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754A0D"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Change w:id="0" w:author="Пользователь" w:date="2022-07-14T09:44:00Z">
            <w:rPr>
              <w:rFonts w:ascii="Times New Roman" w:eastAsia="Times New Roman" w:hAnsi="Times New Roman" w:cs="Times New Roman"/>
              <w:bCs/>
              <w:sz w:val="28"/>
              <w:szCs w:val="28"/>
              <w:lang w:eastAsia="ru-RU"/>
            </w:rPr>
          </w:rPrChange>
        </w:rPr>
      </w:pPr>
    </w:p>
    <w:p w14:paraId="16A48157" w14:textId="0E16E439" w:rsidR="00D23D74" w:rsidRPr="00754A0D" w:rsidRDefault="00D23D74" w:rsidP="00D23D74">
      <w:pPr>
        <w:spacing w:after="0" w:line="240" w:lineRule="auto"/>
        <w:jc w:val="center"/>
        <w:rPr>
          <w:rFonts w:ascii="Times New Roman" w:eastAsia="Calibri" w:hAnsi="Times New Roman" w:cs="Times New Roman"/>
          <w:b/>
          <w:lang w:eastAsia="ru-RU"/>
          <w:rPrChange w:id="1"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noProof/>
          <w:lang w:eastAsia="ru-RU"/>
          <w:rPrChange w:id="2" w:author="Пользователь" w:date="2022-07-14T09:44:00Z">
            <w:rPr>
              <w:rFonts w:ascii="Times New Roman" w:eastAsia="Calibri" w:hAnsi="Times New Roman" w:cs="Times New Roman"/>
              <w:b/>
              <w:noProof/>
              <w:sz w:val="24"/>
              <w:szCs w:val="24"/>
              <w:lang w:eastAsia="ru-RU"/>
            </w:rPr>
          </w:rPrChange>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754A0D" w:rsidRDefault="00D23D74" w:rsidP="00D23D74">
      <w:pPr>
        <w:spacing w:after="0" w:line="240" w:lineRule="auto"/>
        <w:jc w:val="center"/>
        <w:rPr>
          <w:rFonts w:ascii="Times New Roman" w:eastAsia="Calibri" w:hAnsi="Times New Roman" w:cs="Times New Roman"/>
          <w:b/>
          <w:lang w:eastAsia="ru-RU"/>
          <w:rPrChange w:id="3"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4" w:author="Пользователь" w:date="2022-07-14T09:44:00Z">
            <w:rPr>
              <w:rFonts w:ascii="Times New Roman" w:eastAsia="Calibri" w:hAnsi="Times New Roman" w:cs="Times New Roman"/>
              <w:b/>
              <w:sz w:val="24"/>
              <w:szCs w:val="24"/>
              <w:lang w:eastAsia="ru-RU"/>
            </w:rPr>
          </w:rPrChange>
        </w:rPr>
        <w:t>ЛЕНИНГРАДСКАЯ ОБЛАСТЬ</w:t>
      </w:r>
    </w:p>
    <w:p w14:paraId="3F37054B" w14:textId="77777777" w:rsidR="00D23D74" w:rsidRPr="00754A0D" w:rsidRDefault="00D23D74" w:rsidP="00D23D74">
      <w:pPr>
        <w:spacing w:after="0" w:line="240" w:lineRule="auto"/>
        <w:jc w:val="center"/>
        <w:rPr>
          <w:rFonts w:ascii="Times New Roman" w:eastAsia="Calibri" w:hAnsi="Times New Roman" w:cs="Times New Roman"/>
          <w:b/>
          <w:lang w:eastAsia="ru-RU"/>
          <w:rPrChange w:id="5"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6" w:author="Пользователь" w:date="2022-07-14T09:44:00Z">
            <w:rPr>
              <w:rFonts w:ascii="Times New Roman" w:eastAsia="Calibri" w:hAnsi="Times New Roman" w:cs="Times New Roman"/>
              <w:b/>
              <w:sz w:val="24"/>
              <w:szCs w:val="24"/>
              <w:lang w:eastAsia="ru-RU"/>
            </w:rPr>
          </w:rPrChange>
        </w:rPr>
        <w:t>ЛУЖСКИЙ МУНИЦИПАЛЬНЫЙ РАЙОН</w:t>
      </w:r>
    </w:p>
    <w:p w14:paraId="3CD2DAF9" w14:textId="77777777" w:rsidR="00D23D74" w:rsidRPr="00754A0D" w:rsidRDefault="00D23D74" w:rsidP="00D23D74">
      <w:pPr>
        <w:spacing w:after="0" w:line="240" w:lineRule="auto"/>
        <w:jc w:val="center"/>
        <w:rPr>
          <w:rFonts w:ascii="Times New Roman" w:eastAsia="Calibri" w:hAnsi="Times New Roman" w:cs="Times New Roman"/>
          <w:b/>
          <w:lang w:eastAsia="ru-RU"/>
          <w:rPrChange w:id="7"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8" w:author="Пользователь" w:date="2022-07-14T09:44:00Z">
            <w:rPr>
              <w:rFonts w:ascii="Times New Roman" w:eastAsia="Calibri" w:hAnsi="Times New Roman" w:cs="Times New Roman"/>
              <w:b/>
              <w:sz w:val="24"/>
              <w:szCs w:val="24"/>
              <w:lang w:eastAsia="ru-RU"/>
            </w:rPr>
          </w:rPrChange>
        </w:rPr>
        <w:t xml:space="preserve">АДМИНИСТРАЦИЯ </w:t>
      </w:r>
    </w:p>
    <w:p w14:paraId="00275C4D" w14:textId="77777777" w:rsidR="00D23D74" w:rsidRPr="00754A0D" w:rsidRDefault="00D23D74" w:rsidP="00D23D74">
      <w:pPr>
        <w:spacing w:after="0" w:line="240" w:lineRule="auto"/>
        <w:jc w:val="center"/>
        <w:rPr>
          <w:rFonts w:ascii="Times New Roman" w:eastAsia="Calibri" w:hAnsi="Times New Roman" w:cs="Times New Roman"/>
          <w:b/>
          <w:lang w:eastAsia="ru-RU"/>
          <w:rPrChange w:id="9"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10" w:author="Пользователь" w:date="2022-07-14T09:44:00Z">
            <w:rPr>
              <w:rFonts w:ascii="Times New Roman" w:eastAsia="Calibri" w:hAnsi="Times New Roman" w:cs="Times New Roman"/>
              <w:b/>
              <w:sz w:val="24"/>
              <w:szCs w:val="24"/>
              <w:lang w:eastAsia="ru-RU"/>
            </w:rPr>
          </w:rPrChange>
        </w:rPr>
        <w:t>РЕТЮНСКОГО СЕЛЬСКОГО ПОСЕЛЕНИЯ</w:t>
      </w:r>
    </w:p>
    <w:p w14:paraId="010CA149" w14:textId="4DC67844" w:rsidR="00D23D74" w:rsidRPr="00754A0D" w:rsidRDefault="00754A0D" w:rsidP="00754A0D">
      <w:pPr>
        <w:tabs>
          <w:tab w:val="left" w:pos="9203"/>
        </w:tabs>
        <w:spacing w:after="0" w:line="240" w:lineRule="auto"/>
        <w:rPr>
          <w:rFonts w:ascii="Times New Roman" w:eastAsia="Calibri" w:hAnsi="Times New Roman" w:cs="Times New Roman"/>
          <w:b/>
          <w:lang w:eastAsia="ru-RU"/>
          <w:rPrChange w:id="11" w:author="Пользователь" w:date="2022-07-14T09:44:00Z">
            <w:rPr>
              <w:rFonts w:ascii="Times New Roman" w:eastAsia="Calibri" w:hAnsi="Times New Roman" w:cs="Times New Roman"/>
              <w:b/>
              <w:sz w:val="24"/>
              <w:szCs w:val="24"/>
              <w:lang w:eastAsia="ru-RU"/>
            </w:rPr>
          </w:rPrChange>
        </w:rPr>
        <w:pPrChange w:id="12" w:author="Пользователь" w:date="2022-07-14T09:45:00Z">
          <w:pPr>
            <w:spacing w:after="0" w:line="240" w:lineRule="auto"/>
            <w:jc w:val="center"/>
          </w:pPr>
        </w:pPrChange>
      </w:pPr>
      <w:ins w:id="13" w:author="Пользователь" w:date="2022-07-14T09:45:00Z">
        <w:r>
          <w:rPr>
            <w:rFonts w:ascii="Times New Roman" w:eastAsia="Calibri" w:hAnsi="Times New Roman" w:cs="Times New Roman"/>
            <w:b/>
            <w:lang w:eastAsia="ru-RU"/>
          </w:rPr>
          <w:tab/>
          <w:t>ПРОЕКТ</w:t>
        </w:r>
      </w:ins>
    </w:p>
    <w:p w14:paraId="5C94208C" w14:textId="230DF19C" w:rsidR="00D23D74" w:rsidRPr="00754A0D" w:rsidRDefault="00B4340E" w:rsidP="00B4340E">
      <w:pPr>
        <w:tabs>
          <w:tab w:val="center" w:pos="5102"/>
          <w:tab w:val="left" w:pos="8627"/>
        </w:tabs>
        <w:spacing w:after="0" w:line="240" w:lineRule="auto"/>
        <w:rPr>
          <w:rFonts w:ascii="Times New Roman" w:eastAsia="Calibri" w:hAnsi="Times New Roman" w:cs="Times New Roman"/>
          <w:b/>
          <w:lang w:eastAsia="ru-RU"/>
          <w:rPrChange w:id="14"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15" w:author="Пользователь" w:date="2022-07-14T09:44:00Z">
            <w:rPr>
              <w:rFonts w:ascii="Times New Roman" w:eastAsia="Calibri" w:hAnsi="Times New Roman" w:cs="Times New Roman"/>
              <w:b/>
              <w:sz w:val="24"/>
              <w:szCs w:val="24"/>
              <w:lang w:eastAsia="ru-RU"/>
            </w:rPr>
          </w:rPrChange>
        </w:rPr>
        <w:tab/>
      </w:r>
      <w:r w:rsidR="00D23D74" w:rsidRPr="00754A0D">
        <w:rPr>
          <w:rFonts w:ascii="Times New Roman" w:eastAsia="Calibri" w:hAnsi="Times New Roman" w:cs="Times New Roman"/>
          <w:b/>
          <w:lang w:eastAsia="ru-RU"/>
          <w:rPrChange w:id="16" w:author="Пользователь" w:date="2022-07-14T09:44:00Z">
            <w:rPr>
              <w:rFonts w:ascii="Times New Roman" w:eastAsia="Calibri" w:hAnsi="Times New Roman" w:cs="Times New Roman"/>
              <w:b/>
              <w:sz w:val="24"/>
              <w:szCs w:val="24"/>
              <w:lang w:eastAsia="ru-RU"/>
            </w:rPr>
          </w:rPrChange>
        </w:rPr>
        <w:t xml:space="preserve">П О С Т А Н О В Л Е Н И Е                </w:t>
      </w:r>
      <w:r w:rsidRPr="00754A0D">
        <w:rPr>
          <w:rFonts w:ascii="Times New Roman" w:eastAsia="Calibri" w:hAnsi="Times New Roman" w:cs="Times New Roman"/>
          <w:b/>
          <w:lang w:eastAsia="ru-RU"/>
          <w:rPrChange w:id="17" w:author="Пользователь" w:date="2022-07-14T09:44:00Z">
            <w:rPr>
              <w:rFonts w:ascii="Times New Roman" w:eastAsia="Calibri" w:hAnsi="Times New Roman" w:cs="Times New Roman"/>
              <w:b/>
              <w:sz w:val="24"/>
              <w:szCs w:val="24"/>
              <w:lang w:eastAsia="ru-RU"/>
            </w:rPr>
          </w:rPrChange>
        </w:rPr>
        <w:tab/>
      </w:r>
    </w:p>
    <w:p w14:paraId="21C173BF" w14:textId="77777777" w:rsidR="00422133" w:rsidRPr="00754A0D" w:rsidRDefault="00422133" w:rsidP="002D2960">
      <w:pPr>
        <w:spacing w:after="0" w:line="240" w:lineRule="auto"/>
        <w:jc w:val="right"/>
        <w:rPr>
          <w:rFonts w:ascii="Times New Roman" w:hAnsi="Times New Roman" w:cs="Times New Roman"/>
          <w:rPrChange w:id="18" w:author="Пользователь" w:date="2022-07-14T09:44:00Z">
            <w:rPr>
              <w:rFonts w:ascii="Times New Roman" w:hAnsi="Times New Roman" w:cs="Times New Roman"/>
              <w:sz w:val="24"/>
              <w:szCs w:val="24"/>
            </w:rPr>
          </w:rPrChange>
        </w:rPr>
      </w:pPr>
    </w:p>
    <w:p w14:paraId="15822840" w14:textId="489BF617" w:rsidR="00422133" w:rsidRPr="00754A0D" w:rsidRDefault="00703DF1" w:rsidP="007B53AC">
      <w:pPr>
        <w:tabs>
          <w:tab w:val="left" w:pos="708"/>
          <w:tab w:val="left" w:pos="1416"/>
          <w:tab w:val="left" w:pos="2124"/>
          <w:tab w:val="left" w:pos="2832"/>
          <w:tab w:val="left" w:pos="3540"/>
          <w:tab w:val="left" w:pos="4248"/>
          <w:tab w:val="left" w:pos="4956"/>
          <w:tab w:val="left" w:pos="5664"/>
          <w:tab w:val="left" w:pos="8202"/>
        </w:tabs>
        <w:spacing w:after="0" w:line="240" w:lineRule="auto"/>
        <w:rPr>
          <w:rFonts w:ascii="Times New Roman" w:hAnsi="Times New Roman" w:cs="Times New Roman"/>
          <w:b/>
          <w:rPrChange w:id="19"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0" w:author="Пользователь" w:date="2022-07-14T09:44:00Z">
            <w:rPr>
              <w:rFonts w:ascii="Times New Roman" w:hAnsi="Times New Roman" w:cs="Times New Roman"/>
              <w:b/>
              <w:sz w:val="24"/>
              <w:szCs w:val="24"/>
            </w:rPr>
          </w:rPrChange>
        </w:rPr>
        <w:t>От __________</w:t>
      </w:r>
      <w:r w:rsidR="00422133" w:rsidRPr="00754A0D">
        <w:rPr>
          <w:rFonts w:ascii="Times New Roman" w:hAnsi="Times New Roman" w:cs="Times New Roman"/>
          <w:b/>
          <w:rPrChange w:id="21" w:author="Пользователь" w:date="2022-07-14T09:44:00Z">
            <w:rPr>
              <w:rFonts w:ascii="Times New Roman" w:hAnsi="Times New Roman" w:cs="Times New Roman"/>
              <w:b/>
              <w:sz w:val="24"/>
              <w:szCs w:val="24"/>
            </w:rPr>
          </w:rPrChange>
        </w:rPr>
        <w:t>2022 года</w:t>
      </w:r>
      <w:r w:rsidR="00422133" w:rsidRPr="00754A0D">
        <w:rPr>
          <w:rFonts w:ascii="Times New Roman" w:hAnsi="Times New Roman" w:cs="Times New Roman"/>
          <w:b/>
          <w:rPrChange w:id="22" w:author="Пользователь" w:date="2022-07-14T09:44:00Z">
            <w:rPr>
              <w:rFonts w:ascii="Times New Roman" w:hAnsi="Times New Roman" w:cs="Times New Roman"/>
              <w:b/>
              <w:sz w:val="24"/>
              <w:szCs w:val="24"/>
            </w:rPr>
          </w:rPrChange>
        </w:rPr>
        <w:tab/>
      </w:r>
      <w:r w:rsidR="00422133" w:rsidRPr="00754A0D">
        <w:rPr>
          <w:rFonts w:ascii="Times New Roman" w:hAnsi="Times New Roman" w:cs="Times New Roman"/>
          <w:b/>
          <w:rPrChange w:id="23" w:author="Пользователь" w:date="2022-07-14T09:44:00Z">
            <w:rPr>
              <w:rFonts w:ascii="Times New Roman" w:hAnsi="Times New Roman" w:cs="Times New Roman"/>
              <w:b/>
              <w:sz w:val="24"/>
              <w:szCs w:val="24"/>
            </w:rPr>
          </w:rPrChange>
        </w:rPr>
        <w:tab/>
      </w:r>
      <w:r w:rsidR="00422133" w:rsidRPr="00754A0D">
        <w:rPr>
          <w:rFonts w:ascii="Times New Roman" w:hAnsi="Times New Roman" w:cs="Times New Roman"/>
          <w:b/>
          <w:rPrChange w:id="24" w:author="Пользователь" w:date="2022-07-14T09:44:00Z">
            <w:rPr>
              <w:rFonts w:ascii="Times New Roman" w:hAnsi="Times New Roman" w:cs="Times New Roman"/>
              <w:b/>
              <w:sz w:val="24"/>
              <w:szCs w:val="24"/>
            </w:rPr>
          </w:rPrChange>
        </w:rPr>
        <w:tab/>
        <w:t xml:space="preserve">    </w:t>
      </w:r>
      <w:r w:rsidR="00422133" w:rsidRPr="00754A0D">
        <w:rPr>
          <w:rFonts w:ascii="Times New Roman" w:hAnsi="Times New Roman" w:cs="Times New Roman"/>
          <w:b/>
          <w:rPrChange w:id="25" w:author="Пользователь" w:date="2022-07-14T09:44:00Z">
            <w:rPr>
              <w:rFonts w:ascii="Times New Roman" w:hAnsi="Times New Roman" w:cs="Times New Roman"/>
              <w:b/>
              <w:sz w:val="24"/>
              <w:szCs w:val="24"/>
            </w:rPr>
          </w:rPrChange>
        </w:rPr>
        <w:tab/>
        <w:t xml:space="preserve">№ </w:t>
      </w:r>
      <w:r w:rsidRPr="00754A0D">
        <w:rPr>
          <w:rFonts w:ascii="Times New Roman" w:hAnsi="Times New Roman" w:cs="Times New Roman"/>
          <w:b/>
          <w:rPrChange w:id="26" w:author="Пользователь" w:date="2022-07-14T09:44:00Z">
            <w:rPr>
              <w:rFonts w:ascii="Times New Roman" w:hAnsi="Times New Roman" w:cs="Times New Roman"/>
              <w:b/>
              <w:sz w:val="24"/>
              <w:szCs w:val="24"/>
            </w:rPr>
          </w:rPrChange>
        </w:rPr>
        <w:t>______</w:t>
      </w:r>
    </w:p>
    <w:p w14:paraId="3D4EEC20" w14:textId="77777777" w:rsidR="00422133" w:rsidRPr="00754A0D" w:rsidRDefault="00422133" w:rsidP="002D2960">
      <w:pPr>
        <w:spacing w:after="0" w:line="240" w:lineRule="auto"/>
        <w:rPr>
          <w:rFonts w:ascii="Times New Roman" w:hAnsi="Times New Roman" w:cs="Times New Roman"/>
          <w:rPrChange w:id="27" w:author="Пользователь" w:date="2022-07-14T09:44:00Z">
            <w:rPr>
              <w:rFonts w:ascii="Times New Roman" w:hAnsi="Times New Roman" w:cs="Times New Roman"/>
              <w:sz w:val="24"/>
              <w:szCs w:val="24"/>
            </w:rPr>
          </w:rPrChange>
        </w:rPr>
      </w:pPr>
    </w:p>
    <w:p w14:paraId="17C56F67" w14:textId="77777777" w:rsidR="00422133" w:rsidRPr="00754A0D" w:rsidRDefault="00422133" w:rsidP="002D2960">
      <w:pPr>
        <w:spacing w:after="0" w:line="240" w:lineRule="auto"/>
        <w:jc w:val="right"/>
        <w:rPr>
          <w:rFonts w:ascii="Times New Roman" w:hAnsi="Times New Roman" w:cs="Times New Roman"/>
          <w:rPrChange w:id="28" w:author="Пользователь" w:date="2022-07-14T09:44:00Z">
            <w:rPr>
              <w:rFonts w:ascii="Times New Roman" w:hAnsi="Times New Roman" w:cs="Times New Roman"/>
              <w:sz w:val="24"/>
              <w:szCs w:val="24"/>
            </w:rPr>
          </w:rPrChange>
        </w:rPr>
      </w:pPr>
    </w:p>
    <w:tbl>
      <w:tblPr>
        <w:tblW w:w="0" w:type="auto"/>
        <w:tblLook w:val="01E0" w:firstRow="1" w:lastRow="1" w:firstColumn="1" w:lastColumn="1" w:noHBand="0" w:noVBand="0"/>
      </w:tblPr>
      <w:tblGrid>
        <w:gridCol w:w="9322"/>
      </w:tblGrid>
      <w:tr w:rsidR="00422133" w:rsidRPr="00754A0D" w14:paraId="62B4DDF8" w14:textId="77777777" w:rsidTr="00786375">
        <w:trPr>
          <w:trHeight w:val="584"/>
        </w:trPr>
        <w:tc>
          <w:tcPr>
            <w:tcW w:w="9322" w:type="dxa"/>
          </w:tcPr>
          <w:p w14:paraId="0C4F8BDA" w14:textId="0F61D980" w:rsidR="00422133" w:rsidRPr="00754A0D" w:rsidRDefault="00422133" w:rsidP="004E1D6F">
            <w:pPr>
              <w:spacing w:after="0" w:line="240" w:lineRule="auto"/>
              <w:jc w:val="both"/>
              <w:rPr>
                <w:rFonts w:ascii="Times New Roman" w:hAnsi="Times New Roman" w:cs="Times New Roman"/>
                <w:b/>
                <w:rPrChange w:id="29"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30" w:author="Пользователь" w:date="2022-07-14T09:44:00Z">
                  <w:rPr>
                    <w:rFonts w:ascii="Times New Roman" w:hAnsi="Times New Roman" w:cs="Times New Roman"/>
                    <w:b/>
                    <w:sz w:val="24"/>
                    <w:szCs w:val="24"/>
                  </w:rPr>
                </w:rPrChange>
              </w:rPr>
              <w:t xml:space="preserve">Об утверждении административного регламента предоставления </w:t>
            </w:r>
            <w:r w:rsidR="00B4340E" w:rsidRPr="00754A0D">
              <w:rPr>
                <w:rFonts w:ascii="Times New Roman" w:hAnsi="Times New Roman" w:cs="Times New Roman"/>
                <w:b/>
                <w:rPrChange w:id="31" w:author="Пользователь" w:date="2022-07-14T09:44:00Z">
                  <w:rPr>
                    <w:rFonts w:ascii="Times New Roman" w:hAnsi="Times New Roman" w:cs="Times New Roman"/>
                    <w:b/>
                    <w:sz w:val="24"/>
                    <w:szCs w:val="24"/>
                  </w:rPr>
                </w:rPrChange>
              </w:rPr>
              <w:t xml:space="preserve">администрацией Ретюнского сельского поселения Лужского муниципального района </w:t>
            </w:r>
            <w:r w:rsidRPr="00754A0D">
              <w:rPr>
                <w:rFonts w:ascii="Times New Roman" w:hAnsi="Times New Roman" w:cs="Times New Roman"/>
                <w:b/>
                <w:rPrChange w:id="32" w:author="Пользователь" w:date="2022-07-14T09:44:00Z">
                  <w:rPr>
                    <w:rFonts w:ascii="Times New Roman" w:hAnsi="Times New Roman" w:cs="Times New Roman"/>
                    <w:b/>
                    <w:sz w:val="24"/>
                    <w:szCs w:val="24"/>
                  </w:rPr>
                </w:rPrChange>
              </w:rPr>
              <w:t xml:space="preserve">муниципальной услуги </w:t>
            </w:r>
            <w:r w:rsidR="00703DF1" w:rsidRPr="00754A0D">
              <w:rPr>
                <w:rFonts w:ascii="Times New Roman" w:eastAsia="Calibri" w:hAnsi="Times New Roman" w:cs="Times New Roman"/>
                <w:b/>
                <w:rPrChange w:id="33" w:author="Пользователь" w:date="2022-07-14T09:44:00Z">
                  <w:rPr>
                    <w:rFonts w:ascii="Times New Roman" w:eastAsia="Calibri" w:hAnsi="Times New Roman" w:cs="Times New Roman"/>
                    <w:b/>
                    <w:sz w:val="24"/>
                    <w:szCs w:val="24"/>
                  </w:rPr>
                </w:rPrChange>
              </w:rPr>
              <w:t>«Выдача специального разрешения на движение по автомобильным дорогам местного значения тяжеловесного транспортного средс</w:t>
            </w:r>
            <w:bookmarkStart w:id="34" w:name="_GoBack"/>
            <w:bookmarkEnd w:id="34"/>
            <w:r w:rsidR="00703DF1" w:rsidRPr="00754A0D">
              <w:rPr>
                <w:rFonts w:ascii="Times New Roman" w:eastAsia="Calibri" w:hAnsi="Times New Roman" w:cs="Times New Roman"/>
                <w:b/>
                <w:rPrChange w:id="35" w:author="Пользователь" w:date="2022-07-14T09:44:00Z">
                  <w:rPr>
                    <w:rFonts w:ascii="Times New Roman" w:eastAsia="Calibri" w:hAnsi="Times New Roman" w:cs="Times New Roman"/>
                    <w:b/>
                    <w:sz w:val="24"/>
                    <w:szCs w:val="24"/>
                  </w:rPr>
                </w:rPrChange>
              </w:rPr>
              <w:t>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4FB460A3" w14:textId="77777777" w:rsidR="00422133" w:rsidRPr="00754A0D" w:rsidRDefault="00422133" w:rsidP="004E1D6F">
      <w:pPr>
        <w:spacing w:after="0" w:line="240" w:lineRule="auto"/>
        <w:jc w:val="both"/>
        <w:rPr>
          <w:rFonts w:ascii="Times New Roman" w:hAnsi="Times New Roman" w:cs="Times New Roman"/>
          <w:rPrChange w:id="36" w:author="Пользователь" w:date="2022-07-14T09:44:00Z">
            <w:rPr>
              <w:rFonts w:ascii="Times New Roman" w:hAnsi="Times New Roman" w:cs="Times New Roman"/>
              <w:sz w:val="24"/>
              <w:szCs w:val="24"/>
            </w:rPr>
          </w:rPrChange>
        </w:rPr>
      </w:pPr>
    </w:p>
    <w:p w14:paraId="55EC3C7B" w14:textId="6B5BC804" w:rsidR="00422133" w:rsidRPr="00754A0D" w:rsidRDefault="00422133" w:rsidP="002D2960">
      <w:pPr>
        <w:pStyle w:val="11"/>
        <w:keepNext w:val="0"/>
        <w:tabs>
          <w:tab w:val="left" w:pos="3969"/>
        </w:tabs>
        <w:ind w:firstLine="567"/>
        <w:outlineLvl w:val="9"/>
        <w:rPr>
          <w:sz w:val="22"/>
          <w:szCs w:val="22"/>
          <w:rPrChange w:id="37" w:author="Пользователь" w:date="2022-07-14T09:44:00Z">
            <w:rPr/>
          </w:rPrChange>
        </w:rPr>
      </w:pPr>
      <w:r w:rsidRPr="00754A0D">
        <w:rPr>
          <w:sz w:val="22"/>
          <w:szCs w:val="22"/>
          <w:lang w:eastAsia="en-US"/>
          <w:rPrChange w:id="38" w:author="Пользователь" w:date="2022-07-14T09:44:00Z">
            <w:rPr>
              <w:lang w:eastAsia="en-US"/>
            </w:rPr>
          </w:rPrChange>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754A0D">
        <w:rPr>
          <w:sz w:val="22"/>
          <w:szCs w:val="22"/>
          <w:lang w:eastAsia="en-US"/>
          <w:rPrChange w:id="39" w:author="Пользователь" w:date="2022-07-14T09:44:00Z">
            <w:rPr>
              <w:lang w:eastAsia="en-US"/>
            </w:rPr>
          </w:rPrChange>
        </w:rPr>
        <w:t>Ретюнского</w:t>
      </w:r>
      <w:r w:rsidRPr="00754A0D">
        <w:rPr>
          <w:sz w:val="22"/>
          <w:szCs w:val="22"/>
          <w:lang w:eastAsia="en-US"/>
          <w:rPrChange w:id="40" w:author="Пользователь" w:date="2022-07-14T09:44:00Z">
            <w:rPr>
              <w:lang w:eastAsia="en-US"/>
            </w:rPr>
          </w:rPrChange>
        </w:rPr>
        <w:t xml:space="preserve"> сельского поселения </w:t>
      </w:r>
      <w:r w:rsidRPr="00754A0D">
        <w:rPr>
          <w:sz w:val="22"/>
          <w:szCs w:val="22"/>
          <w:rPrChange w:id="41" w:author="Пользователь" w:date="2022-07-14T09:44:00Z">
            <w:rPr/>
          </w:rPrChange>
        </w:rPr>
        <w:t xml:space="preserve">от </w:t>
      </w:r>
      <w:r w:rsidR="004E1D6F" w:rsidRPr="00754A0D">
        <w:rPr>
          <w:sz w:val="22"/>
          <w:szCs w:val="22"/>
          <w:rPrChange w:id="42" w:author="Пользователь" w:date="2022-07-14T09:44:00Z">
            <w:rPr/>
          </w:rPrChange>
        </w:rPr>
        <w:t>19</w:t>
      </w:r>
      <w:r w:rsidRPr="00754A0D">
        <w:rPr>
          <w:sz w:val="22"/>
          <w:szCs w:val="22"/>
          <w:rPrChange w:id="43" w:author="Пользователь" w:date="2022-07-14T09:44:00Z">
            <w:rPr/>
          </w:rPrChange>
        </w:rPr>
        <w:t xml:space="preserve"> </w:t>
      </w:r>
      <w:r w:rsidR="00D23D74" w:rsidRPr="00754A0D">
        <w:rPr>
          <w:sz w:val="22"/>
          <w:szCs w:val="22"/>
          <w:rPrChange w:id="44" w:author="Пользователь" w:date="2022-07-14T09:44:00Z">
            <w:rPr/>
          </w:rPrChange>
        </w:rPr>
        <w:t xml:space="preserve">октября </w:t>
      </w:r>
      <w:r w:rsidRPr="00754A0D">
        <w:rPr>
          <w:sz w:val="22"/>
          <w:szCs w:val="22"/>
          <w:rPrChange w:id="45" w:author="Пользователь" w:date="2022-07-14T09:44:00Z">
            <w:rPr/>
          </w:rPrChange>
        </w:rPr>
        <w:t xml:space="preserve"> </w:t>
      </w:r>
      <w:r w:rsidR="00D23D74" w:rsidRPr="00754A0D">
        <w:rPr>
          <w:sz w:val="22"/>
          <w:szCs w:val="22"/>
          <w:rPrChange w:id="46" w:author="Пользователь" w:date="2022-07-14T09:44:00Z">
            <w:rPr/>
          </w:rPrChange>
        </w:rPr>
        <w:t>2011</w:t>
      </w:r>
      <w:r w:rsidRPr="00754A0D">
        <w:rPr>
          <w:sz w:val="22"/>
          <w:szCs w:val="22"/>
          <w:rPrChange w:id="47" w:author="Пользователь" w:date="2022-07-14T09:44:00Z">
            <w:rPr/>
          </w:rPrChange>
        </w:rPr>
        <w:t xml:space="preserve">   года   №  </w:t>
      </w:r>
      <w:r w:rsidR="00D23D74" w:rsidRPr="00754A0D">
        <w:rPr>
          <w:sz w:val="22"/>
          <w:szCs w:val="22"/>
          <w:rPrChange w:id="48" w:author="Пользователь" w:date="2022-07-14T09:44:00Z">
            <w:rPr/>
          </w:rPrChange>
        </w:rPr>
        <w:t>45</w:t>
      </w:r>
      <w:r w:rsidRPr="00754A0D">
        <w:rPr>
          <w:sz w:val="22"/>
          <w:szCs w:val="22"/>
          <w:rPrChange w:id="49" w:author="Пользователь" w:date="2022-07-14T09:44:00Z">
            <w:rPr/>
          </w:rPrChange>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754A0D">
        <w:rPr>
          <w:sz w:val="22"/>
          <w:szCs w:val="22"/>
          <w:rPrChange w:id="50" w:author="Пользователь" w:date="2022-07-14T09:44:00Z">
            <w:rPr/>
          </w:rPrChange>
        </w:rPr>
        <w:t>Ретюнского</w:t>
      </w:r>
      <w:r w:rsidRPr="00754A0D">
        <w:rPr>
          <w:sz w:val="22"/>
          <w:szCs w:val="22"/>
          <w:rPrChange w:id="51" w:author="Пользователь" w:date="2022-07-14T09:44:00Z">
            <w:rPr/>
          </w:rPrChange>
        </w:rPr>
        <w:t xml:space="preserve"> сельского поселения Лужского муниципального района»</w:t>
      </w:r>
    </w:p>
    <w:p w14:paraId="62D930C5" w14:textId="77777777" w:rsidR="00422133" w:rsidRPr="00754A0D" w:rsidRDefault="00422133" w:rsidP="002D2960">
      <w:pPr>
        <w:spacing w:after="0" w:line="240" w:lineRule="auto"/>
        <w:jc w:val="both"/>
        <w:rPr>
          <w:rFonts w:ascii="Times New Roman" w:hAnsi="Times New Roman" w:cs="Times New Roman"/>
          <w:rPrChange w:id="52" w:author="Пользователь" w:date="2022-07-14T09:44:00Z">
            <w:rPr>
              <w:rFonts w:ascii="Times New Roman" w:hAnsi="Times New Roman" w:cs="Times New Roman"/>
              <w:sz w:val="24"/>
              <w:szCs w:val="24"/>
            </w:rPr>
          </w:rPrChange>
        </w:rPr>
      </w:pPr>
    </w:p>
    <w:p w14:paraId="4130D999" w14:textId="77777777" w:rsidR="00422133" w:rsidRPr="00754A0D" w:rsidRDefault="00422133" w:rsidP="002D2960">
      <w:pPr>
        <w:spacing w:after="0" w:line="240" w:lineRule="auto"/>
        <w:rPr>
          <w:rFonts w:ascii="Times New Roman" w:hAnsi="Times New Roman" w:cs="Times New Roman"/>
          <w:b/>
          <w:rPrChange w:id="53"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54" w:author="Пользователь" w:date="2022-07-14T09:44:00Z">
            <w:rPr>
              <w:rFonts w:ascii="Times New Roman" w:hAnsi="Times New Roman" w:cs="Times New Roman"/>
              <w:b/>
              <w:sz w:val="24"/>
              <w:szCs w:val="24"/>
            </w:rPr>
          </w:rPrChange>
        </w:rPr>
        <w:t>ПОСТАНОВЛЯЮ:</w:t>
      </w:r>
    </w:p>
    <w:p w14:paraId="0A1888DE" w14:textId="77777777" w:rsidR="00422133" w:rsidRPr="00754A0D" w:rsidRDefault="00422133" w:rsidP="002D2960">
      <w:pPr>
        <w:spacing w:after="0" w:line="240" w:lineRule="auto"/>
        <w:rPr>
          <w:rFonts w:ascii="Times New Roman" w:hAnsi="Times New Roman" w:cs="Times New Roman"/>
          <w:b/>
          <w:rPrChange w:id="55" w:author="Пользователь" w:date="2022-07-14T09:44:00Z">
            <w:rPr>
              <w:rFonts w:ascii="Times New Roman" w:hAnsi="Times New Roman" w:cs="Times New Roman"/>
              <w:b/>
              <w:sz w:val="24"/>
              <w:szCs w:val="24"/>
            </w:rPr>
          </w:rPrChange>
        </w:rPr>
      </w:pPr>
    </w:p>
    <w:p w14:paraId="6A476EA8" w14:textId="0B80A8E8" w:rsidR="00422133" w:rsidRPr="00754A0D" w:rsidRDefault="00422133" w:rsidP="002D2960">
      <w:pPr>
        <w:spacing w:after="0" w:line="240" w:lineRule="auto"/>
        <w:ind w:firstLine="720"/>
        <w:jc w:val="both"/>
        <w:rPr>
          <w:rFonts w:ascii="Times New Roman" w:eastAsia="Calibri" w:hAnsi="Times New Roman" w:cs="Times New Roman"/>
          <w:rPrChange w:id="56" w:author="Пользователь" w:date="2022-07-14T09:44:00Z">
            <w:rPr>
              <w:rFonts w:ascii="Times New Roman" w:eastAsia="Calibri" w:hAnsi="Times New Roman" w:cs="Times New Roman"/>
              <w:sz w:val="24"/>
              <w:szCs w:val="24"/>
            </w:rPr>
          </w:rPrChange>
        </w:rPr>
      </w:pPr>
      <w:r w:rsidRPr="00754A0D">
        <w:rPr>
          <w:rFonts w:ascii="Times New Roman" w:hAnsi="Times New Roman" w:cs="Times New Roman"/>
          <w:rPrChange w:id="57" w:author="Пользователь" w:date="2022-07-14T09:44:00Z">
            <w:rPr>
              <w:rFonts w:ascii="Times New Roman" w:hAnsi="Times New Roman" w:cs="Times New Roman"/>
              <w:sz w:val="24"/>
              <w:szCs w:val="24"/>
            </w:rPr>
          </w:rPrChange>
        </w:rPr>
        <w:t xml:space="preserve">1.Утвердить административный регламент предоставления администрацией </w:t>
      </w:r>
      <w:r w:rsidR="00D23D74" w:rsidRPr="00754A0D">
        <w:rPr>
          <w:rFonts w:ascii="Times New Roman" w:hAnsi="Times New Roman" w:cs="Times New Roman"/>
          <w:rPrChange w:id="58" w:author="Пользователь" w:date="2022-07-14T09:44:00Z">
            <w:rPr>
              <w:rFonts w:ascii="Times New Roman" w:hAnsi="Times New Roman" w:cs="Times New Roman"/>
              <w:sz w:val="24"/>
              <w:szCs w:val="24"/>
            </w:rPr>
          </w:rPrChange>
        </w:rPr>
        <w:t>Ретюнского</w:t>
      </w:r>
      <w:r w:rsidRPr="00754A0D">
        <w:rPr>
          <w:rFonts w:ascii="Times New Roman" w:hAnsi="Times New Roman" w:cs="Times New Roman"/>
          <w:rPrChange w:id="59" w:author="Пользователь" w:date="2022-07-14T09:44:00Z">
            <w:rPr>
              <w:rFonts w:ascii="Times New Roman" w:hAnsi="Times New Roman" w:cs="Times New Roman"/>
              <w:sz w:val="24"/>
              <w:szCs w:val="24"/>
            </w:rPr>
          </w:rPrChange>
        </w:rPr>
        <w:t xml:space="preserve"> сельского поселения </w:t>
      </w:r>
      <w:r w:rsidR="00901888" w:rsidRPr="00754A0D">
        <w:rPr>
          <w:rFonts w:ascii="Times New Roman" w:hAnsi="Times New Roman" w:cs="Times New Roman"/>
          <w:rPrChange w:id="60" w:author="Пользователь" w:date="2022-07-14T09:44:00Z">
            <w:rPr>
              <w:rFonts w:ascii="Times New Roman" w:hAnsi="Times New Roman" w:cs="Times New Roman"/>
              <w:sz w:val="24"/>
              <w:szCs w:val="24"/>
            </w:rPr>
          </w:rPrChange>
        </w:rPr>
        <w:t xml:space="preserve">Лужского муниципального района </w:t>
      </w:r>
      <w:r w:rsidRPr="00754A0D">
        <w:rPr>
          <w:rFonts w:ascii="Times New Roman" w:hAnsi="Times New Roman" w:cs="Times New Roman"/>
          <w:rPrChange w:id="61" w:author="Пользователь" w:date="2022-07-14T09:44:00Z">
            <w:rPr>
              <w:rFonts w:ascii="Times New Roman" w:hAnsi="Times New Roman" w:cs="Times New Roman"/>
              <w:sz w:val="24"/>
              <w:szCs w:val="24"/>
            </w:rPr>
          </w:rPrChange>
        </w:rPr>
        <w:t xml:space="preserve">муниципальной услуги </w:t>
      </w:r>
      <w:r w:rsidR="00901888" w:rsidRPr="00754A0D">
        <w:rPr>
          <w:rFonts w:ascii="Times New Roman" w:eastAsia="Calibri" w:hAnsi="Times New Roman" w:cs="Times New Roman"/>
          <w:rPrChange w:id="62" w:author="Пользователь" w:date="2022-07-14T09:44:00Z">
            <w:rPr>
              <w:rFonts w:ascii="Times New Roman" w:eastAsia="Calibri" w:hAnsi="Times New Roman" w:cs="Times New Roman"/>
              <w:sz w:val="24"/>
              <w:szCs w:val="24"/>
            </w:rPr>
          </w:rPrChange>
        </w:rPr>
        <w:t>«</w:t>
      </w:r>
      <w:del w:id="63" w:author="Пользователь" w:date="2022-07-13T11:08:00Z">
        <w:r w:rsidR="004E1D6F" w:rsidRPr="00754A0D" w:rsidDel="00244925">
          <w:rPr>
            <w:rFonts w:ascii="Times New Roman" w:eastAsia="Calibri" w:hAnsi="Times New Roman" w:cs="Times New Roman"/>
            <w:rPrChange w:id="64" w:author="Пользователь" w:date="2022-07-14T09:44:00Z">
              <w:rPr>
                <w:rFonts w:ascii="Times New Roman" w:eastAsia="Calibri" w:hAnsi="Times New Roman" w:cs="Times New Roman"/>
                <w:sz w:val="24"/>
                <w:szCs w:val="24"/>
              </w:rPr>
            </w:rPrChange>
          </w:rPr>
          <w:delText>«</w:delText>
        </w:r>
      </w:del>
      <w:ins w:id="65" w:author="Пользователь" w:date="2022-07-13T11:08:00Z">
        <w:r w:rsidR="00244925" w:rsidRPr="00754A0D">
          <w:rPr>
            <w:rFonts w:ascii="Times New Roman" w:eastAsia="Calibri" w:hAnsi="Times New Roman" w:cs="Times New Roman"/>
            <w:rPrChange w:id="66" w:author="Пользователь" w:date="2022-07-14T09:44:00Z">
              <w:rPr>
                <w:rFonts w:ascii="Times New Roman" w:eastAsia="Calibri" w:hAnsi="Times New Roman" w:cs="Times New Roman"/>
                <w:sz w:val="28"/>
                <w:szCs w:val="24"/>
              </w:rPr>
            </w:rPrChange>
          </w:rPr>
          <w:t xml:space="preserve">Выдача специального разрешения на движение по автомобильным дорогам </w:t>
        </w:r>
        <w:r w:rsidR="00244925" w:rsidRPr="00754A0D">
          <w:rPr>
            <w:rFonts w:ascii="Times New Roman" w:eastAsia="Calibri" w:hAnsi="Times New Roman" w:cs="Times New Roman"/>
            <w:rPrChange w:id="67" w:author="Пользователь" w:date="2022-07-14T09:44:00Z">
              <w:rPr>
                <w:rFonts w:ascii="Times New Roman" w:eastAsia="Calibri" w:hAnsi="Times New Roman" w:cs="Times New Roman"/>
                <w:sz w:val="28"/>
                <w:szCs w:val="24"/>
              </w:rPr>
            </w:rPrChange>
          </w:rPr>
          <w:lastRenderedPageBreak/>
          <w:t>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del w:id="68" w:author="Пользователь" w:date="2022-07-13T11:08:00Z">
        <w:r w:rsidR="004E1D6F" w:rsidRPr="00754A0D" w:rsidDel="00244925">
          <w:rPr>
            <w:rFonts w:ascii="Times New Roman" w:eastAsia="Calibri" w:hAnsi="Times New Roman" w:cs="Times New Roman"/>
            <w:rPrChange w:id="69" w:author="Пользователь" w:date="2022-07-14T09:44:00Z">
              <w:rPr>
                <w:rFonts w:ascii="Times New Roman" w:eastAsia="Calibri" w:hAnsi="Times New Roman" w:cs="Times New Roman"/>
                <w:sz w:val="24"/>
                <w:szCs w:val="24"/>
              </w:rPr>
            </w:rPrChange>
          </w:rPr>
          <w:delTex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delText>
        </w:r>
      </w:del>
      <w:r w:rsidR="004E1D6F" w:rsidRPr="00754A0D">
        <w:rPr>
          <w:rFonts w:ascii="Times New Roman" w:eastAsia="Calibri" w:hAnsi="Times New Roman" w:cs="Times New Roman"/>
          <w:rPrChange w:id="70" w:author="Пользователь" w:date="2022-07-14T09:44:00Z">
            <w:rPr>
              <w:rFonts w:ascii="Times New Roman" w:eastAsia="Calibri" w:hAnsi="Times New Roman" w:cs="Times New Roman"/>
              <w:sz w:val="24"/>
              <w:szCs w:val="24"/>
            </w:rPr>
          </w:rPrChange>
        </w:rPr>
        <w:t>»</w:t>
      </w:r>
      <w:del w:id="71" w:author="Пользователь" w:date="2022-07-13T11:08:00Z">
        <w:r w:rsidR="00901888" w:rsidRPr="00754A0D" w:rsidDel="00244925">
          <w:rPr>
            <w:rFonts w:ascii="Times New Roman" w:eastAsia="Calibri" w:hAnsi="Times New Roman" w:cs="Times New Roman"/>
            <w:rPrChange w:id="72" w:author="Пользователь" w:date="2022-07-14T09:44:00Z">
              <w:rPr>
                <w:rFonts w:ascii="Times New Roman" w:eastAsia="Calibri" w:hAnsi="Times New Roman" w:cs="Times New Roman"/>
                <w:sz w:val="24"/>
                <w:szCs w:val="24"/>
              </w:rPr>
            </w:rPrChange>
          </w:rPr>
          <w:delText>»</w:delText>
        </w:r>
      </w:del>
      <w:r w:rsidR="00901888" w:rsidRPr="00754A0D">
        <w:rPr>
          <w:rFonts w:ascii="Times New Roman" w:eastAsia="Calibri" w:hAnsi="Times New Roman" w:cs="Times New Roman"/>
          <w:rPrChange w:id="73" w:author="Пользователь" w:date="2022-07-14T09:44:00Z">
            <w:rPr>
              <w:rFonts w:ascii="Times New Roman" w:eastAsia="Calibri" w:hAnsi="Times New Roman" w:cs="Times New Roman"/>
              <w:sz w:val="24"/>
              <w:szCs w:val="24"/>
            </w:rPr>
          </w:rPrChange>
        </w:rPr>
        <w:t>.</w:t>
      </w:r>
    </w:p>
    <w:p w14:paraId="610E5597" w14:textId="59490CCC" w:rsidR="00D23D74" w:rsidRPr="00754A0D" w:rsidRDefault="00D23D74" w:rsidP="004E1D6F">
      <w:pPr>
        <w:spacing w:after="0" w:line="240" w:lineRule="auto"/>
        <w:ind w:firstLine="720"/>
        <w:jc w:val="both"/>
        <w:rPr>
          <w:ins w:id="74" w:author="Пользователь" w:date="2022-07-13T11:06:00Z"/>
          <w:rFonts w:ascii="Times New Roman" w:eastAsia="Calibri" w:hAnsi="Times New Roman" w:cs="Times New Roman"/>
          <w:rPrChange w:id="75" w:author="Пользователь" w:date="2022-07-14T09:44:00Z">
            <w:rPr>
              <w:ins w:id="76" w:author="Пользователь" w:date="2022-07-13T11:06:00Z"/>
              <w:rFonts w:ascii="Times New Roman" w:eastAsia="Calibri" w:hAnsi="Times New Roman" w:cs="Times New Roman"/>
              <w:sz w:val="28"/>
              <w:szCs w:val="24"/>
            </w:rPr>
          </w:rPrChange>
        </w:rPr>
      </w:pPr>
      <w:r w:rsidRPr="00754A0D">
        <w:rPr>
          <w:rFonts w:ascii="Times New Roman" w:eastAsia="Calibri" w:hAnsi="Times New Roman" w:cs="Times New Roman"/>
          <w:rPrChange w:id="77" w:author="Пользователь" w:date="2022-07-14T09:44:00Z">
            <w:rPr>
              <w:rFonts w:ascii="Times New Roman" w:eastAsia="Calibri" w:hAnsi="Times New Roman" w:cs="Times New Roman"/>
              <w:sz w:val="24"/>
              <w:szCs w:val="24"/>
            </w:rPr>
          </w:rPrChange>
        </w:rPr>
        <w:t xml:space="preserve">2. Постановление администрации Ретюнского сельского поселения от </w:t>
      </w:r>
      <w:ins w:id="78" w:author="Пользователь" w:date="2022-07-13T11:05:00Z">
        <w:r w:rsidR="00244925" w:rsidRPr="00754A0D">
          <w:rPr>
            <w:rFonts w:ascii="Times New Roman" w:eastAsia="Calibri" w:hAnsi="Times New Roman" w:cs="Times New Roman"/>
            <w:rPrChange w:id="79" w:author="Пользователь" w:date="2022-07-14T09:44:00Z">
              <w:rPr>
                <w:rFonts w:ascii="Times New Roman" w:eastAsia="Calibri" w:hAnsi="Times New Roman" w:cs="Times New Roman"/>
                <w:sz w:val="28"/>
                <w:szCs w:val="24"/>
              </w:rPr>
            </w:rPrChange>
          </w:rPr>
          <w:t>15</w:t>
        </w:r>
      </w:ins>
      <w:del w:id="80" w:author="Пользователь" w:date="2022-07-13T11:05:00Z">
        <w:r w:rsidR="004E1D6F" w:rsidRPr="00754A0D" w:rsidDel="00244925">
          <w:rPr>
            <w:rFonts w:ascii="Times New Roman" w:eastAsia="Calibri" w:hAnsi="Times New Roman" w:cs="Times New Roman"/>
            <w:rPrChange w:id="81" w:author="Пользователь" w:date="2022-07-14T09:44:00Z">
              <w:rPr>
                <w:rFonts w:ascii="Times New Roman" w:eastAsia="Calibri" w:hAnsi="Times New Roman" w:cs="Times New Roman"/>
                <w:sz w:val="24"/>
                <w:szCs w:val="24"/>
              </w:rPr>
            </w:rPrChange>
          </w:rPr>
          <w:delText>01</w:delText>
        </w:r>
      </w:del>
      <w:r w:rsidRPr="00754A0D">
        <w:rPr>
          <w:rFonts w:ascii="Times New Roman" w:eastAsia="Calibri" w:hAnsi="Times New Roman" w:cs="Times New Roman"/>
          <w:rPrChange w:id="82" w:author="Пользователь" w:date="2022-07-14T09:44:00Z">
            <w:rPr>
              <w:rFonts w:ascii="Times New Roman" w:eastAsia="Calibri" w:hAnsi="Times New Roman" w:cs="Times New Roman"/>
              <w:sz w:val="24"/>
              <w:szCs w:val="24"/>
            </w:rPr>
          </w:rPrChange>
        </w:rPr>
        <w:t xml:space="preserve"> </w:t>
      </w:r>
      <w:del w:id="83" w:author="Пользователь" w:date="2022-07-13T11:05:00Z">
        <w:r w:rsidR="00B4340E" w:rsidRPr="00754A0D" w:rsidDel="00244925">
          <w:rPr>
            <w:rFonts w:ascii="Times New Roman" w:eastAsia="Calibri" w:hAnsi="Times New Roman" w:cs="Times New Roman"/>
            <w:rPrChange w:id="84" w:author="Пользователь" w:date="2022-07-14T09:44:00Z">
              <w:rPr>
                <w:rFonts w:ascii="Times New Roman" w:eastAsia="Calibri" w:hAnsi="Times New Roman" w:cs="Times New Roman"/>
                <w:sz w:val="24"/>
                <w:szCs w:val="24"/>
              </w:rPr>
            </w:rPrChange>
          </w:rPr>
          <w:delText>июля</w:delText>
        </w:r>
      </w:del>
      <w:ins w:id="85" w:author="Пользователь" w:date="2022-07-13T11:05:00Z">
        <w:r w:rsidR="00244925" w:rsidRPr="00754A0D">
          <w:rPr>
            <w:rFonts w:ascii="Times New Roman" w:eastAsia="Calibri" w:hAnsi="Times New Roman" w:cs="Times New Roman"/>
            <w:rPrChange w:id="86" w:author="Пользователь" w:date="2022-07-14T09:44:00Z">
              <w:rPr>
                <w:rFonts w:ascii="Times New Roman" w:eastAsia="Calibri" w:hAnsi="Times New Roman" w:cs="Times New Roman"/>
                <w:sz w:val="28"/>
                <w:szCs w:val="24"/>
              </w:rPr>
            </w:rPrChange>
          </w:rPr>
          <w:t>марта</w:t>
        </w:r>
      </w:ins>
      <w:r w:rsidR="00B4340E" w:rsidRPr="00754A0D">
        <w:rPr>
          <w:rFonts w:ascii="Times New Roman" w:eastAsia="Calibri" w:hAnsi="Times New Roman" w:cs="Times New Roman"/>
          <w:rPrChange w:id="87" w:author="Пользователь" w:date="2022-07-14T09:44:00Z">
            <w:rPr>
              <w:rFonts w:ascii="Times New Roman" w:eastAsia="Calibri" w:hAnsi="Times New Roman" w:cs="Times New Roman"/>
              <w:sz w:val="24"/>
              <w:szCs w:val="24"/>
            </w:rPr>
          </w:rPrChange>
        </w:rPr>
        <w:t xml:space="preserve"> </w:t>
      </w:r>
      <w:r w:rsidR="004E1D6F" w:rsidRPr="00754A0D">
        <w:rPr>
          <w:rFonts w:ascii="Times New Roman" w:eastAsia="Calibri" w:hAnsi="Times New Roman" w:cs="Times New Roman"/>
          <w:rPrChange w:id="88" w:author="Пользователь" w:date="2022-07-14T09:44:00Z">
            <w:rPr>
              <w:rFonts w:ascii="Times New Roman" w:eastAsia="Calibri" w:hAnsi="Times New Roman" w:cs="Times New Roman"/>
              <w:sz w:val="24"/>
              <w:szCs w:val="24"/>
            </w:rPr>
          </w:rPrChange>
        </w:rPr>
        <w:t>20</w:t>
      </w:r>
      <w:ins w:id="89" w:author="Пользователь" w:date="2022-07-13T11:06:00Z">
        <w:r w:rsidR="00244925" w:rsidRPr="00754A0D">
          <w:rPr>
            <w:rFonts w:ascii="Times New Roman" w:eastAsia="Calibri" w:hAnsi="Times New Roman" w:cs="Times New Roman"/>
            <w:rPrChange w:id="90" w:author="Пользователь" w:date="2022-07-14T09:44:00Z">
              <w:rPr>
                <w:rFonts w:ascii="Times New Roman" w:eastAsia="Calibri" w:hAnsi="Times New Roman" w:cs="Times New Roman"/>
                <w:sz w:val="28"/>
                <w:szCs w:val="24"/>
              </w:rPr>
            </w:rPrChange>
          </w:rPr>
          <w:t>22</w:t>
        </w:r>
      </w:ins>
      <w:del w:id="91" w:author="Пользователь" w:date="2022-07-13T11:06:00Z">
        <w:r w:rsidR="004E1D6F" w:rsidRPr="00754A0D" w:rsidDel="00244925">
          <w:rPr>
            <w:rFonts w:ascii="Times New Roman" w:eastAsia="Calibri" w:hAnsi="Times New Roman" w:cs="Times New Roman"/>
            <w:rPrChange w:id="92" w:author="Пользователь" w:date="2022-07-14T09:44:00Z">
              <w:rPr>
                <w:rFonts w:ascii="Times New Roman" w:eastAsia="Calibri" w:hAnsi="Times New Roman" w:cs="Times New Roman"/>
                <w:sz w:val="24"/>
                <w:szCs w:val="24"/>
              </w:rPr>
            </w:rPrChange>
          </w:rPr>
          <w:delText>16</w:delText>
        </w:r>
      </w:del>
      <w:r w:rsidRPr="00754A0D">
        <w:rPr>
          <w:rFonts w:ascii="Times New Roman" w:eastAsia="Calibri" w:hAnsi="Times New Roman" w:cs="Times New Roman"/>
          <w:rPrChange w:id="93" w:author="Пользователь" w:date="2022-07-14T09:44:00Z">
            <w:rPr>
              <w:rFonts w:ascii="Times New Roman" w:eastAsia="Calibri" w:hAnsi="Times New Roman" w:cs="Times New Roman"/>
              <w:sz w:val="24"/>
              <w:szCs w:val="24"/>
            </w:rPr>
          </w:rPrChange>
        </w:rPr>
        <w:t xml:space="preserve"> года № </w:t>
      </w:r>
      <w:ins w:id="94" w:author="Пользователь" w:date="2022-07-13T11:06:00Z">
        <w:r w:rsidR="00244925" w:rsidRPr="00754A0D">
          <w:rPr>
            <w:rFonts w:ascii="Times New Roman" w:eastAsia="Calibri" w:hAnsi="Times New Roman" w:cs="Times New Roman"/>
            <w:rPrChange w:id="95" w:author="Пользователь" w:date="2022-07-14T09:44:00Z">
              <w:rPr>
                <w:rFonts w:ascii="Times New Roman" w:eastAsia="Calibri" w:hAnsi="Times New Roman" w:cs="Times New Roman"/>
                <w:sz w:val="28"/>
                <w:szCs w:val="24"/>
              </w:rPr>
            </w:rPrChange>
          </w:rPr>
          <w:t>66</w:t>
        </w:r>
      </w:ins>
      <w:del w:id="96" w:author="Пользователь" w:date="2022-07-13T11:06:00Z">
        <w:r w:rsidR="004E1D6F" w:rsidRPr="00754A0D" w:rsidDel="00244925">
          <w:rPr>
            <w:rFonts w:ascii="Times New Roman" w:eastAsia="Calibri" w:hAnsi="Times New Roman" w:cs="Times New Roman"/>
            <w:rPrChange w:id="97" w:author="Пользователь" w:date="2022-07-14T09:44:00Z">
              <w:rPr>
                <w:rFonts w:ascii="Times New Roman" w:eastAsia="Calibri" w:hAnsi="Times New Roman" w:cs="Times New Roman"/>
                <w:sz w:val="24"/>
                <w:szCs w:val="24"/>
              </w:rPr>
            </w:rPrChange>
          </w:rPr>
          <w:delText>97</w:delText>
        </w:r>
      </w:del>
      <w:r w:rsidRPr="00754A0D">
        <w:rPr>
          <w:rFonts w:ascii="Times New Roman" w:eastAsia="Calibri" w:hAnsi="Times New Roman" w:cs="Times New Roman"/>
          <w:rPrChange w:id="98" w:author="Пользователь" w:date="2022-07-14T09:44:00Z">
            <w:rPr>
              <w:rFonts w:ascii="Times New Roman" w:eastAsia="Calibri" w:hAnsi="Times New Roman" w:cs="Times New Roman"/>
              <w:sz w:val="24"/>
              <w:szCs w:val="24"/>
            </w:rPr>
          </w:rPrChange>
        </w:rPr>
        <w:t xml:space="preserve"> «</w:t>
      </w:r>
      <w:ins w:id="99" w:author="Пользователь" w:date="2022-07-13T11:06:00Z">
        <w:r w:rsidR="00244925" w:rsidRPr="00754A0D">
          <w:rPr>
            <w:rFonts w:ascii="Times New Roman" w:eastAsia="Calibri" w:hAnsi="Times New Roman" w:cs="Times New Roman"/>
            <w:rPrChange w:id="100" w:author="Пользователь" w:date="2022-07-14T09:44:00Z">
              <w:rPr>
                <w:rFonts w:ascii="Times New Roman" w:eastAsia="Calibri" w:hAnsi="Times New Roman" w:cs="Times New Roman"/>
                <w:sz w:val="28"/>
                <w:szCs w:val="24"/>
              </w:rPr>
            </w:rPrChange>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del w:id="101" w:author="Пользователь" w:date="2022-07-13T11:06:00Z">
        <w:r w:rsidRPr="00754A0D" w:rsidDel="00244925">
          <w:rPr>
            <w:rFonts w:ascii="Times New Roman" w:eastAsia="Calibri" w:hAnsi="Times New Roman" w:cs="Times New Roman"/>
            <w:rPrChange w:id="102" w:author="Пользователь" w:date="2022-07-14T09:44:00Z">
              <w:rPr>
                <w:rFonts w:ascii="Times New Roman" w:eastAsia="Calibri" w:hAnsi="Times New Roman" w:cs="Times New Roman"/>
                <w:sz w:val="24"/>
                <w:szCs w:val="24"/>
              </w:rPr>
            </w:rPrChange>
          </w:rPr>
          <w:delText xml:space="preserve">Об утверждении административного регламента предоставления администрацией Ретюнского сельского поселения муниципальной услуги </w:delText>
        </w:r>
        <w:r w:rsidR="004E1D6F" w:rsidRPr="00754A0D" w:rsidDel="00244925">
          <w:rPr>
            <w:rFonts w:ascii="Times New Roman" w:eastAsia="Calibri" w:hAnsi="Times New Roman" w:cs="Times New Roman"/>
            <w:rPrChange w:id="103" w:author="Пользователь" w:date="2022-07-14T09:44:00Z">
              <w:rPr>
                <w:rFonts w:ascii="Times New Roman" w:eastAsia="Calibri" w:hAnsi="Times New Roman" w:cs="Times New Roman"/>
                <w:sz w:val="24"/>
                <w:szCs w:val="24"/>
              </w:rPr>
            </w:rPrChange>
          </w:rPr>
          <w:delTex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delText>
        </w:r>
      </w:del>
      <w:r w:rsidR="004E1D6F" w:rsidRPr="00754A0D">
        <w:rPr>
          <w:rFonts w:ascii="Times New Roman" w:eastAsia="Calibri" w:hAnsi="Times New Roman" w:cs="Times New Roman"/>
          <w:rPrChange w:id="104" w:author="Пользователь" w:date="2022-07-14T09:44:00Z">
            <w:rPr>
              <w:rFonts w:ascii="Times New Roman" w:eastAsia="Calibri" w:hAnsi="Times New Roman" w:cs="Times New Roman"/>
              <w:sz w:val="24"/>
              <w:szCs w:val="24"/>
            </w:rPr>
          </w:rPrChange>
        </w:rPr>
        <w:t xml:space="preserve">- </w:t>
      </w:r>
      <w:r w:rsidRPr="00754A0D">
        <w:rPr>
          <w:rFonts w:ascii="Times New Roman" w:eastAsia="Calibri" w:hAnsi="Times New Roman" w:cs="Times New Roman"/>
          <w:rPrChange w:id="105" w:author="Пользователь" w:date="2022-07-14T09:44:00Z">
            <w:rPr>
              <w:rFonts w:ascii="Times New Roman" w:eastAsia="Calibri" w:hAnsi="Times New Roman" w:cs="Times New Roman"/>
              <w:sz w:val="24"/>
              <w:szCs w:val="24"/>
            </w:rPr>
          </w:rPrChange>
        </w:rPr>
        <w:t xml:space="preserve">признать </w:t>
      </w:r>
      <w:r w:rsidRPr="00754A0D">
        <w:rPr>
          <w:rFonts w:ascii="Times New Roman" w:eastAsia="Calibri" w:hAnsi="Times New Roman" w:cs="Times New Roman"/>
          <w:b/>
          <w:rPrChange w:id="106" w:author="Пользователь" w:date="2022-07-14T09:44:00Z">
            <w:rPr>
              <w:rFonts w:ascii="Times New Roman" w:eastAsia="Calibri" w:hAnsi="Times New Roman" w:cs="Times New Roman"/>
              <w:b/>
              <w:sz w:val="24"/>
              <w:szCs w:val="24"/>
            </w:rPr>
          </w:rPrChange>
        </w:rPr>
        <w:t>утратившим силу</w:t>
      </w:r>
      <w:r w:rsidRPr="00754A0D">
        <w:rPr>
          <w:rFonts w:ascii="Times New Roman" w:eastAsia="Calibri" w:hAnsi="Times New Roman" w:cs="Times New Roman"/>
          <w:rPrChange w:id="107" w:author="Пользователь" w:date="2022-07-14T09:44:00Z">
            <w:rPr>
              <w:rFonts w:ascii="Times New Roman" w:eastAsia="Calibri" w:hAnsi="Times New Roman" w:cs="Times New Roman"/>
              <w:sz w:val="24"/>
              <w:szCs w:val="24"/>
            </w:rPr>
          </w:rPrChange>
        </w:rPr>
        <w:t>.</w:t>
      </w:r>
    </w:p>
    <w:p w14:paraId="4D94355B" w14:textId="7964119F" w:rsidR="00244925" w:rsidRPr="00754A0D" w:rsidRDefault="00244925" w:rsidP="004E1D6F">
      <w:pPr>
        <w:spacing w:after="0" w:line="240" w:lineRule="auto"/>
        <w:ind w:firstLine="720"/>
        <w:jc w:val="both"/>
        <w:rPr>
          <w:ins w:id="108" w:author="Пользователь" w:date="2022-07-13T11:07:00Z"/>
          <w:rFonts w:ascii="Times New Roman" w:eastAsia="Calibri" w:hAnsi="Times New Roman" w:cs="Times New Roman"/>
          <w:rPrChange w:id="109" w:author="Пользователь" w:date="2022-07-14T09:44:00Z">
            <w:rPr>
              <w:ins w:id="110" w:author="Пользователь" w:date="2022-07-13T11:07:00Z"/>
              <w:rFonts w:ascii="Times New Roman" w:eastAsia="Calibri" w:hAnsi="Times New Roman" w:cs="Times New Roman"/>
              <w:sz w:val="28"/>
              <w:szCs w:val="24"/>
            </w:rPr>
          </w:rPrChange>
        </w:rPr>
      </w:pPr>
      <w:ins w:id="111" w:author="Пользователь" w:date="2022-07-13T11:06:00Z">
        <w:r w:rsidRPr="00754A0D">
          <w:rPr>
            <w:rFonts w:ascii="Times New Roman" w:eastAsia="Calibri" w:hAnsi="Times New Roman" w:cs="Times New Roman"/>
            <w:rPrChange w:id="112" w:author="Пользователь" w:date="2022-07-14T09:44:00Z">
              <w:rPr>
                <w:rFonts w:ascii="Times New Roman" w:eastAsia="Calibri" w:hAnsi="Times New Roman" w:cs="Times New Roman"/>
                <w:sz w:val="28"/>
                <w:szCs w:val="24"/>
              </w:rPr>
            </w:rPrChange>
          </w:rPr>
          <w:t>3. Постановление администрации Ретюнского сельского поселения от 06 апреля 2022 года № 118 «</w:t>
        </w:r>
      </w:ins>
      <w:ins w:id="113" w:author="Пользователь" w:date="2022-07-13T11:07:00Z">
        <w:r w:rsidRPr="00754A0D">
          <w:rPr>
            <w:rFonts w:ascii="Times New Roman" w:eastAsia="Calibri" w:hAnsi="Times New Roman" w:cs="Times New Roman"/>
            <w:rPrChange w:id="114" w:author="Пользователь" w:date="2022-07-14T09:44:00Z">
              <w:rPr>
                <w:rFonts w:ascii="Times New Roman" w:eastAsia="Calibri" w:hAnsi="Times New Roman" w:cs="Times New Roman"/>
                <w:sz w:val="28"/>
                <w:szCs w:val="24"/>
              </w:rPr>
            </w:rPrChange>
          </w:rPr>
          <w:t>Об отмене постановления администрации Ретюнского сельского поселения № 66 от 15.03.2022 года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ins w:id="115" w:author="Пользователь" w:date="2022-07-13T11:06:00Z">
        <w:r w:rsidRPr="00754A0D">
          <w:rPr>
            <w:rFonts w:ascii="Times New Roman" w:eastAsia="Calibri" w:hAnsi="Times New Roman" w:cs="Times New Roman"/>
            <w:rPrChange w:id="116" w:author="Пользователь" w:date="2022-07-14T09:44:00Z">
              <w:rPr>
                <w:rFonts w:ascii="Times New Roman" w:eastAsia="Calibri" w:hAnsi="Times New Roman" w:cs="Times New Roman"/>
                <w:sz w:val="28"/>
                <w:szCs w:val="24"/>
              </w:rPr>
            </w:rPrChange>
          </w:rPr>
          <w:t xml:space="preserve">»- </w:t>
        </w:r>
        <w:r w:rsidRPr="00754A0D">
          <w:rPr>
            <w:rFonts w:ascii="Times New Roman" w:eastAsia="Calibri" w:hAnsi="Times New Roman" w:cs="Times New Roman"/>
            <w:b/>
            <w:rPrChange w:id="117" w:author="Пользователь" w:date="2022-07-14T09:44:00Z">
              <w:rPr>
                <w:rFonts w:ascii="Times New Roman" w:eastAsia="Calibri" w:hAnsi="Times New Roman" w:cs="Times New Roman"/>
                <w:sz w:val="28"/>
                <w:szCs w:val="24"/>
              </w:rPr>
            </w:rPrChange>
          </w:rPr>
          <w:t>признать утратившим силу</w:t>
        </w:r>
        <w:r w:rsidRPr="00754A0D">
          <w:rPr>
            <w:rFonts w:ascii="Times New Roman" w:eastAsia="Calibri" w:hAnsi="Times New Roman" w:cs="Times New Roman"/>
            <w:rPrChange w:id="118" w:author="Пользователь" w:date="2022-07-14T09:44:00Z">
              <w:rPr>
                <w:rFonts w:ascii="Times New Roman" w:eastAsia="Calibri" w:hAnsi="Times New Roman" w:cs="Times New Roman"/>
                <w:sz w:val="28"/>
                <w:szCs w:val="24"/>
              </w:rPr>
            </w:rPrChange>
          </w:rPr>
          <w:t>.</w:t>
        </w:r>
      </w:ins>
    </w:p>
    <w:p w14:paraId="61011939" w14:textId="644A40DD" w:rsidR="00244925" w:rsidRPr="00754A0D" w:rsidRDefault="00244925" w:rsidP="004E1D6F">
      <w:pPr>
        <w:spacing w:after="0" w:line="240" w:lineRule="auto"/>
        <w:ind w:firstLine="720"/>
        <w:jc w:val="both"/>
        <w:rPr>
          <w:rFonts w:ascii="Times New Roman" w:eastAsia="Calibri" w:hAnsi="Times New Roman" w:cs="Times New Roman"/>
          <w:rPrChange w:id="119" w:author="Пользователь" w:date="2022-07-14T09:44:00Z">
            <w:rPr>
              <w:rFonts w:ascii="Times New Roman" w:eastAsia="Calibri" w:hAnsi="Times New Roman" w:cs="Times New Roman"/>
              <w:sz w:val="24"/>
              <w:szCs w:val="24"/>
            </w:rPr>
          </w:rPrChange>
        </w:rPr>
      </w:pPr>
      <w:ins w:id="120" w:author="Пользователь" w:date="2022-07-13T11:07:00Z">
        <w:r w:rsidRPr="00754A0D">
          <w:rPr>
            <w:rFonts w:ascii="Times New Roman" w:eastAsia="Calibri" w:hAnsi="Times New Roman" w:cs="Times New Roman"/>
            <w:rPrChange w:id="121" w:author="Пользователь" w:date="2022-07-14T09:44:00Z">
              <w:rPr>
                <w:rFonts w:ascii="Times New Roman" w:eastAsia="Calibri" w:hAnsi="Times New Roman" w:cs="Times New Roman"/>
                <w:sz w:val="28"/>
                <w:szCs w:val="24"/>
              </w:rPr>
            </w:rPrChange>
          </w:rPr>
          <w:t xml:space="preserve">4. Постановление администрации Ретюнского сельского поселения от 21 апреля 2022 года № 132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Pr="00754A0D">
          <w:rPr>
            <w:rFonts w:ascii="Times New Roman" w:eastAsia="Calibri" w:hAnsi="Times New Roman" w:cs="Times New Roman"/>
            <w:b/>
            <w:rPrChange w:id="122" w:author="Пользователь" w:date="2022-07-14T09:44:00Z">
              <w:rPr>
                <w:rFonts w:ascii="Times New Roman" w:eastAsia="Calibri" w:hAnsi="Times New Roman" w:cs="Times New Roman"/>
                <w:sz w:val="28"/>
                <w:szCs w:val="24"/>
              </w:rPr>
            </w:rPrChange>
          </w:rPr>
          <w:t>признать утратившим силу</w:t>
        </w:r>
        <w:r w:rsidRPr="00754A0D">
          <w:rPr>
            <w:rFonts w:ascii="Times New Roman" w:eastAsia="Calibri" w:hAnsi="Times New Roman" w:cs="Times New Roman"/>
            <w:rPrChange w:id="123" w:author="Пользователь" w:date="2022-07-14T09:44:00Z">
              <w:rPr>
                <w:rFonts w:ascii="Times New Roman" w:eastAsia="Calibri" w:hAnsi="Times New Roman" w:cs="Times New Roman"/>
                <w:sz w:val="28"/>
                <w:szCs w:val="24"/>
              </w:rPr>
            </w:rPrChange>
          </w:rPr>
          <w:t>.</w:t>
        </w:r>
      </w:ins>
    </w:p>
    <w:p w14:paraId="516D2435" w14:textId="2E50A56F" w:rsidR="00422133" w:rsidRPr="00754A0D" w:rsidRDefault="00D23D74" w:rsidP="002D2960">
      <w:pPr>
        <w:adjustRightInd w:val="0"/>
        <w:spacing w:after="0" w:line="240" w:lineRule="auto"/>
        <w:ind w:firstLine="720"/>
        <w:jc w:val="both"/>
        <w:outlineLvl w:val="1"/>
        <w:rPr>
          <w:rFonts w:ascii="Times New Roman" w:hAnsi="Times New Roman" w:cs="Times New Roman"/>
          <w:rPrChange w:id="124"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25" w:author="Пользователь" w:date="2022-07-14T09:44:00Z">
            <w:rPr>
              <w:rFonts w:ascii="Times New Roman" w:hAnsi="Times New Roman" w:cs="Times New Roman"/>
              <w:sz w:val="24"/>
              <w:szCs w:val="24"/>
            </w:rPr>
          </w:rPrChange>
        </w:rPr>
        <w:t>3</w:t>
      </w:r>
      <w:r w:rsidR="00422133" w:rsidRPr="00754A0D">
        <w:rPr>
          <w:rFonts w:ascii="Times New Roman" w:hAnsi="Times New Roman" w:cs="Times New Roman"/>
          <w:rPrChange w:id="126" w:author="Пользователь" w:date="2022-07-14T09:44:00Z">
            <w:rPr>
              <w:rFonts w:ascii="Times New Roman" w:hAnsi="Times New Roman" w:cs="Times New Roman"/>
              <w:sz w:val="24"/>
              <w:szCs w:val="24"/>
            </w:rPr>
          </w:rPrChange>
        </w:rPr>
        <w:t xml:space="preserve">. Разместить настоящее постановление в сети Интернет на официальном сайте администрации </w:t>
      </w:r>
      <w:r w:rsidRPr="00754A0D">
        <w:rPr>
          <w:rFonts w:ascii="Times New Roman" w:hAnsi="Times New Roman" w:cs="Times New Roman"/>
          <w:rPrChange w:id="127" w:author="Пользователь" w:date="2022-07-14T09:44:00Z">
            <w:rPr>
              <w:rFonts w:ascii="Times New Roman" w:hAnsi="Times New Roman" w:cs="Times New Roman"/>
              <w:sz w:val="24"/>
              <w:szCs w:val="24"/>
            </w:rPr>
          </w:rPrChange>
        </w:rPr>
        <w:t>Ретюнского</w:t>
      </w:r>
      <w:r w:rsidR="00422133" w:rsidRPr="00754A0D">
        <w:rPr>
          <w:rFonts w:ascii="Times New Roman" w:hAnsi="Times New Roman" w:cs="Times New Roman"/>
          <w:rPrChange w:id="128" w:author="Пользователь" w:date="2022-07-14T09:44:00Z">
            <w:rPr>
              <w:rFonts w:ascii="Times New Roman" w:hAnsi="Times New Roman" w:cs="Times New Roman"/>
              <w:sz w:val="24"/>
              <w:szCs w:val="24"/>
            </w:rPr>
          </w:rPrChange>
        </w:rPr>
        <w:t xml:space="preserve"> сельского поселения.</w:t>
      </w:r>
    </w:p>
    <w:p w14:paraId="6312E4C9" w14:textId="5792BF02" w:rsidR="00422133" w:rsidRPr="00754A0D" w:rsidRDefault="00D23D74" w:rsidP="002D2960">
      <w:pPr>
        <w:spacing w:after="0" w:line="240" w:lineRule="auto"/>
        <w:ind w:firstLine="720"/>
        <w:jc w:val="both"/>
        <w:rPr>
          <w:rFonts w:ascii="Times New Roman" w:hAnsi="Times New Roman" w:cs="Times New Roman"/>
          <w:rPrChange w:id="129"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30" w:author="Пользователь" w:date="2022-07-14T09:44:00Z">
            <w:rPr>
              <w:rFonts w:ascii="Times New Roman" w:hAnsi="Times New Roman" w:cs="Times New Roman"/>
              <w:sz w:val="24"/>
              <w:szCs w:val="24"/>
            </w:rPr>
          </w:rPrChange>
        </w:rPr>
        <w:lastRenderedPageBreak/>
        <w:t>4</w:t>
      </w:r>
      <w:r w:rsidR="00422133" w:rsidRPr="00754A0D">
        <w:rPr>
          <w:rFonts w:ascii="Times New Roman" w:hAnsi="Times New Roman" w:cs="Times New Roman"/>
          <w:rPrChange w:id="131" w:author="Пользователь" w:date="2022-07-14T09:44:00Z">
            <w:rPr>
              <w:rFonts w:ascii="Times New Roman" w:hAnsi="Times New Roman" w:cs="Times New Roman"/>
              <w:sz w:val="24"/>
              <w:szCs w:val="24"/>
            </w:rPr>
          </w:rPrChange>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754A0D" w:rsidRDefault="00422133" w:rsidP="002D2960">
      <w:pPr>
        <w:spacing w:after="0" w:line="240" w:lineRule="auto"/>
        <w:rPr>
          <w:rFonts w:ascii="Times New Roman" w:hAnsi="Times New Roman" w:cs="Times New Roman"/>
          <w:rPrChange w:id="132"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33" w:author="Пользователь" w:date="2022-07-14T09:44:00Z">
            <w:rPr>
              <w:rFonts w:ascii="Times New Roman" w:hAnsi="Times New Roman" w:cs="Times New Roman"/>
              <w:sz w:val="24"/>
              <w:szCs w:val="24"/>
            </w:rPr>
          </w:rPrChange>
        </w:rPr>
        <w:t xml:space="preserve">                         </w:t>
      </w:r>
    </w:p>
    <w:p w14:paraId="214A03B5" w14:textId="77777777" w:rsidR="00901888" w:rsidRPr="00754A0D" w:rsidRDefault="00901888" w:rsidP="002D2960">
      <w:pPr>
        <w:spacing w:after="0" w:line="240" w:lineRule="auto"/>
        <w:rPr>
          <w:rFonts w:ascii="Times New Roman" w:hAnsi="Times New Roman" w:cs="Times New Roman"/>
          <w:rPrChange w:id="134" w:author="Пользователь" w:date="2022-07-14T09:44:00Z">
            <w:rPr>
              <w:rFonts w:ascii="Times New Roman" w:hAnsi="Times New Roman" w:cs="Times New Roman"/>
              <w:sz w:val="26"/>
              <w:szCs w:val="26"/>
            </w:rPr>
          </w:rPrChange>
        </w:rPr>
      </w:pPr>
    </w:p>
    <w:p w14:paraId="5720228D" w14:textId="77777777" w:rsidR="004E1D6F" w:rsidRPr="00754A0D" w:rsidRDefault="004E1D6F" w:rsidP="002D2960">
      <w:pPr>
        <w:spacing w:after="0" w:line="240" w:lineRule="auto"/>
        <w:rPr>
          <w:rFonts w:ascii="Times New Roman" w:hAnsi="Times New Roman" w:cs="Times New Roman"/>
          <w:rPrChange w:id="135" w:author="Пользователь" w:date="2022-07-14T09:44:00Z">
            <w:rPr>
              <w:rFonts w:ascii="Times New Roman" w:hAnsi="Times New Roman" w:cs="Times New Roman"/>
              <w:sz w:val="26"/>
              <w:szCs w:val="26"/>
            </w:rPr>
          </w:rPrChange>
        </w:rPr>
      </w:pPr>
    </w:p>
    <w:p w14:paraId="06DA6A6C" w14:textId="77777777" w:rsidR="004E1D6F" w:rsidRPr="00754A0D" w:rsidRDefault="004E1D6F" w:rsidP="002D2960">
      <w:pPr>
        <w:spacing w:after="0" w:line="240" w:lineRule="auto"/>
        <w:rPr>
          <w:rFonts w:ascii="Times New Roman" w:hAnsi="Times New Roman" w:cs="Times New Roman"/>
          <w:rPrChange w:id="136" w:author="Пользователь" w:date="2022-07-14T09:44:00Z">
            <w:rPr>
              <w:rFonts w:ascii="Times New Roman" w:hAnsi="Times New Roman" w:cs="Times New Roman"/>
              <w:sz w:val="26"/>
              <w:szCs w:val="26"/>
            </w:rPr>
          </w:rPrChange>
        </w:rPr>
      </w:pPr>
    </w:p>
    <w:p w14:paraId="043153A1" w14:textId="77777777" w:rsidR="004E1D6F" w:rsidRPr="00754A0D" w:rsidRDefault="004E1D6F" w:rsidP="002D2960">
      <w:pPr>
        <w:spacing w:after="0" w:line="240" w:lineRule="auto"/>
        <w:rPr>
          <w:rFonts w:ascii="Times New Roman" w:hAnsi="Times New Roman" w:cs="Times New Roman"/>
          <w:rPrChange w:id="137" w:author="Пользователь" w:date="2022-07-14T09:44:00Z">
            <w:rPr>
              <w:rFonts w:ascii="Times New Roman" w:hAnsi="Times New Roman" w:cs="Times New Roman"/>
              <w:sz w:val="26"/>
              <w:szCs w:val="26"/>
            </w:rPr>
          </w:rPrChange>
        </w:rPr>
      </w:pPr>
    </w:p>
    <w:p w14:paraId="73620946" w14:textId="77777777" w:rsidR="004E1D6F" w:rsidRPr="00754A0D" w:rsidRDefault="004E1D6F" w:rsidP="002D2960">
      <w:pPr>
        <w:spacing w:after="0" w:line="240" w:lineRule="auto"/>
        <w:rPr>
          <w:rFonts w:ascii="Times New Roman" w:hAnsi="Times New Roman" w:cs="Times New Roman"/>
          <w:rPrChange w:id="138" w:author="Пользователь" w:date="2022-07-14T09:44:00Z">
            <w:rPr>
              <w:rFonts w:ascii="Times New Roman" w:hAnsi="Times New Roman" w:cs="Times New Roman"/>
              <w:sz w:val="26"/>
              <w:szCs w:val="26"/>
            </w:rPr>
          </w:rPrChange>
        </w:rPr>
      </w:pPr>
    </w:p>
    <w:p w14:paraId="3629DE69" w14:textId="77777777" w:rsidR="00422133" w:rsidRPr="00754A0D" w:rsidRDefault="00422133" w:rsidP="002D2960">
      <w:pPr>
        <w:spacing w:after="0" w:line="240" w:lineRule="auto"/>
        <w:rPr>
          <w:rFonts w:ascii="Times New Roman" w:hAnsi="Times New Roman" w:cs="Times New Roman"/>
          <w:rPrChange w:id="139" w:author="Пользователь" w:date="2022-07-14T09:44:00Z">
            <w:rPr>
              <w:rFonts w:ascii="Times New Roman" w:hAnsi="Times New Roman" w:cs="Times New Roman"/>
              <w:sz w:val="26"/>
              <w:szCs w:val="26"/>
            </w:rPr>
          </w:rPrChange>
        </w:rPr>
      </w:pPr>
      <w:r w:rsidRPr="00754A0D">
        <w:rPr>
          <w:rFonts w:ascii="Times New Roman" w:hAnsi="Times New Roman" w:cs="Times New Roman"/>
          <w:rPrChange w:id="140" w:author="Пользователь" w:date="2022-07-14T09:44:00Z">
            <w:rPr>
              <w:rFonts w:ascii="Times New Roman" w:hAnsi="Times New Roman" w:cs="Times New Roman"/>
              <w:sz w:val="26"/>
              <w:szCs w:val="26"/>
            </w:rPr>
          </w:rPrChange>
        </w:rPr>
        <w:t>Глава администрации</w:t>
      </w:r>
    </w:p>
    <w:p w14:paraId="7F46267A" w14:textId="4525585A" w:rsidR="00422133" w:rsidRPr="00754A0D" w:rsidRDefault="00D23D74" w:rsidP="002D2960">
      <w:pPr>
        <w:spacing w:after="0" w:line="240" w:lineRule="auto"/>
        <w:rPr>
          <w:rFonts w:ascii="Times New Roman" w:hAnsi="Times New Roman" w:cs="Times New Roman"/>
          <w:rPrChange w:id="141" w:author="Пользователь" w:date="2022-07-14T09:44:00Z">
            <w:rPr>
              <w:rFonts w:ascii="Times New Roman" w:hAnsi="Times New Roman" w:cs="Times New Roman"/>
              <w:sz w:val="26"/>
              <w:szCs w:val="26"/>
            </w:rPr>
          </w:rPrChange>
        </w:rPr>
      </w:pPr>
      <w:r w:rsidRPr="00754A0D">
        <w:rPr>
          <w:rFonts w:ascii="Times New Roman" w:hAnsi="Times New Roman" w:cs="Times New Roman"/>
          <w:rPrChange w:id="142" w:author="Пользователь" w:date="2022-07-14T09:44:00Z">
            <w:rPr>
              <w:rFonts w:ascii="Times New Roman" w:hAnsi="Times New Roman" w:cs="Times New Roman"/>
              <w:sz w:val="26"/>
              <w:szCs w:val="26"/>
            </w:rPr>
          </w:rPrChange>
        </w:rPr>
        <w:t>Ретюнского</w:t>
      </w:r>
      <w:r w:rsidR="00422133" w:rsidRPr="00754A0D">
        <w:rPr>
          <w:rFonts w:ascii="Times New Roman" w:hAnsi="Times New Roman" w:cs="Times New Roman"/>
          <w:rPrChange w:id="143" w:author="Пользователь" w:date="2022-07-14T09:44:00Z">
            <w:rPr>
              <w:rFonts w:ascii="Times New Roman" w:hAnsi="Times New Roman" w:cs="Times New Roman"/>
              <w:sz w:val="26"/>
              <w:szCs w:val="26"/>
            </w:rPr>
          </w:rPrChange>
        </w:rPr>
        <w:t xml:space="preserve"> сельского поселения</w:t>
      </w:r>
      <w:r w:rsidR="00422133" w:rsidRPr="00754A0D">
        <w:rPr>
          <w:rFonts w:ascii="Times New Roman" w:hAnsi="Times New Roman" w:cs="Times New Roman"/>
          <w:rPrChange w:id="144"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5"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6"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7"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8" w:author="Пользователь" w:date="2022-07-14T09:44:00Z">
            <w:rPr>
              <w:rFonts w:ascii="Times New Roman" w:hAnsi="Times New Roman" w:cs="Times New Roman"/>
              <w:sz w:val="26"/>
              <w:szCs w:val="26"/>
            </w:rPr>
          </w:rPrChange>
        </w:rPr>
        <w:tab/>
        <w:t xml:space="preserve">                   </w:t>
      </w:r>
      <w:r w:rsidRPr="00754A0D">
        <w:rPr>
          <w:rFonts w:ascii="Times New Roman" w:hAnsi="Times New Roman" w:cs="Times New Roman"/>
          <w:rPrChange w:id="149" w:author="Пользователь" w:date="2022-07-14T09:44:00Z">
            <w:rPr>
              <w:rFonts w:ascii="Times New Roman" w:hAnsi="Times New Roman" w:cs="Times New Roman"/>
              <w:sz w:val="26"/>
              <w:szCs w:val="26"/>
            </w:rPr>
          </w:rPrChange>
        </w:rPr>
        <w:t>С.С. Гришанова</w:t>
      </w:r>
    </w:p>
    <w:p w14:paraId="413F0956" w14:textId="77777777" w:rsidR="00422133" w:rsidRPr="00754A0D" w:rsidRDefault="00422133" w:rsidP="002D2960">
      <w:pPr>
        <w:spacing w:after="0" w:line="240" w:lineRule="auto"/>
        <w:jc w:val="right"/>
        <w:rPr>
          <w:rFonts w:ascii="Times New Roman" w:eastAsia="Calibri" w:hAnsi="Times New Roman" w:cs="Times New Roman"/>
          <w:bCs/>
          <w:rPrChange w:id="150" w:author="Пользователь" w:date="2022-07-14T09:44:00Z">
            <w:rPr>
              <w:rFonts w:ascii="Times New Roman" w:eastAsia="Calibri" w:hAnsi="Times New Roman" w:cs="Times New Roman"/>
              <w:bCs/>
              <w:sz w:val="26"/>
              <w:szCs w:val="26"/>
            </w:rPr>
          </w:rPrChange>
        </w:rPr>
      </w:pPr>
    </w:p>
    <w:p w14:paraId="55C6D0E6" w14:textId="77777777" w:rsidR="00901888" w:rsidRPr="00754A0D" w:rsidRDefault="00901888" w:rsidP="002D2960">
      <w:pPr>
        <w:spacing w:after="0" w:line="240" w:lineRule="auto"/>
        <w:rPr>
          <w:rFonts w:ascii="Times New Roman" w:eastAsia="Calibri" w:hAnsi="Times New Roman" w:cs="Times New Roman"/>
          <w:bCs/>
          <w:rPrChange w:id="151" w:author="Пользователь" w:date="2022-07-14T09:44:00Z">
            <w:rPr>
              <w:rFonts w:ascii="Times New Roman" w:eastAsia="Calibri" w:hAnsi="Times New Roman" w:cs="Times New Roman"/>
              <w:bCs/>
              <w:sz w:val="24"/>
              <w:szCs w:val="24"/>
            </w:rPr>
          </w:rPrChange>
        </w:rPr>
      </w:pPr>
    </w:p>
    <w:p w14:paraId="34B48AA8" w14:textId="77777777" w:rsidR="004E1D6F" w:rsidRPr="00754A0D" w:rsidRDefault="004E1D6F" w:rsidP="002D2960">
      <w:pPr>
        <w:spacing w:after="0" w:line="240" w:lineRule="auto"/>
        <w:rPr>
          <w:rFonts w:ascii="Times New Roman" w:eastAsia="Calibri" w:hAnsi="Times New Roman" w:cs="Times New Roman"/>
          <w:bCs/>
          <w:rPrChange w:id="152" w:author="Пользователь" w:date="2022-07-14T09:44:00Z">
            <w:rPr>
              <w:rFonts w:ascii="Times New Roman" w:eastAsia="Calibri" w:hAnsi="Times New Roman" w:cs="Times New Roman"/>
              <w:bCs/>
              <w:sz w:val="24"/>
              <w:szCs w:val="24"/>
            </w:rPr>
          </w:rPrChange>
        </w:rPr>
      </w:pPr>
    </w:p>
    <w:p w14:paraId="0D382A72" w14:textId="77777777" w:rsidR="004E1D6F" w:rsidRPr="00754A0D" w:rsidRDefault="004E1D6F" w:rsidP="002D2960">
      <w:pPr>
        <w:spacing w:after="0" w:line="240" w:lineRule="auto"/>
        <w:rPr>
          <w:rFonts w:ascii="Times New Roman" w:eastAsia="Calibri" w:hAnsi="Times New Roman" w:cs="Times New Roman"/>
          <w:bCs/>
          <w:rPrChange w:id="153" w:author="Пользователь" w:date="2022-07-14T09:44:00Z">
            <w:rPr>
              <w:rFonts w:ascii="Times New Roman" w:eastAsia="Calibri" w:hAnsi="Times New Roman" w:cs="Times New Roman"/>
              <w:bCs/>
              <w:sz w:val="24"/>
              <w:szCs w:val="24"/>
            </w:rPr>
          </w:rPrChange>
        </w:rPr>
      </w:pPr>
    </w:p>
    <w:p w14:paraId="3EC121F8" w14:textId="77777777" w:rsidR="004E1D6F" w:rsidRPr="00754A0D" w:rsidRDefault="004E1D6F" w:rsidP="002D2960">
      <w:pPr>
        <w:spacing w:after="0" w:line="240" w:lineRule="auto"/>
        <w:rPr>
          <w:rFonts w:ascii="Times New Roman" w:eastAsia="Calibri" w:hAnsi="Times New Roman" w:cs="Times New Roman"/>
          <w:bCs/>
          <w:rPrChange w:id="154" w:author="Пользователь" w:date="2022-07-14T09:44:00Z">
            <w:rPr>
              <w:rFonts w:ascii="Times New Roman" w:eastAsia="Calibri" w:hAnsi="Times New Roman" w:cs="Times New Roman"/>
              <w:bCs/>
              <w:sz w:val="24"/>
              <w:szCs w:val="24"/>
            </w:rPr>
          </w:rPrChange>
        </w:rPr>
      </w:pPr>
    </w:p>
    <w:p w14:paraId="1240F6AC" w14:textId="77777777" w:rsidR="004E1D6F" w:rsidRPr="00754A0D" w:rsidRDefault="004E1D6F" w:rsidP="002D2960">
      <w:pPr>
        <w:spacing w:after="0" w:line="240" w:lineRule="auto"/>
        <w:rPr>
          <w:rFonts w:ascii="Times New Roman" w:eastAsia="Calibri" w:hAnsi="Times New Roman" w:cs="Times New Roman"/>
          <w:bCs/>
          <w:rPrChange w:id="155" w:author="Пользователь" w:date="2022-07-14T09:44:00Z">
            <w:rPr>
              <w:rFonts w:ascii="Times New Roman" w:eastAsia="Calibri" w:hAnsi="Times New Roman" w:cs="Times New Roman"/>
              <w:bCs/>
              <w:sz w:val="24"/>
              <w:szCs w:val="24"/>
            </w:rPr>
          </w:rPrChange>
        </w:rPr>
      </w:pPr>
    </w:p>
    <w:p w14:paraId="6143D436" w14:textId="77777777" w:rsidR="004E1D6F" w:rsidRPr="00754A0D" w:rsidRDefault="004E1D6F" w:rsidP="002D2960">
      <w:pPr>
        <w:spacing w:after="0" w:line="240" w:lineRule="auto"/>
        <w:rPr>
          <w:rFonts w:ascii="Times New Roman" w:eastAsia="Calibri" w:hAnsi="Times New Roman" w:cs="Times New Roman"/>
          <w:bCs/>
          <w:rPrChange w:id="156" w:author="Пользователь" w:date="2022-07-14T09:44:00Z">
            <w:rPr>
              <w:rFonts w:ascii="Times New Roman" w:eastAsia="Calibri" w:hAnsi="Times New Roman" w:cs="Times New Roman"/>
              <w:bCs/>
              <w:sz w:val="24"/>
              <w:szCs w:val="24"/>
            </w:rPr>
          </w:rPrChange>
        </w:rPr>
      </w:pPr>
    </w:p>
    <w:p w14:paraId="02311082" w14:textId="77777777" w:rsidR="004E1D6F" w:rsidRPr="00754A0D" w:rsidRDefault="004E1D6F" w:rsidP="002D2960">
      <w:pPr>
        <w:spacing w:after="0" w:line="240" w:lineRule="auto"/>
        <w:rPr>
          <w:rFonts w:ascii="Times New Roman" w:eastAsia="Calibri" w:hAnsi="Times New Roman" w:cs="Times New Roman"/>
          <w:bCs/>
          <w:rPrChange w:id="157" w:author="Пользователь" w:date="2022-07-14T09:44:00Z">
            <w:rPr>
              <w:rFonts w:ascii="Times New Roman" w:eastAsia="Calibri" w:hAnsi="Times New Roman" w:cs="Times New Roman"/>
              <w:bCs/>
              <w:sz w:val="24"/>
              <w:szCs w:val="24"/>
            </w:rPr>
          </w:rPrChange>
        </w:rPr>
      </w:pPr>
    </w:p>
    <w:p w14:paraId="2F530C7E" w14:textId="77777777" w:rsidR="004E1D6F" w:rsidRPr="00754A0D" w:rsidRDefault="004E1D6F" w:rsidP="002D2960">
      <w:pPr>
        <w:spacing w:after="0" w:line="240" w:lineRule="auto"/>
        <w:rPr>
          <w:rFonts w:ascii="Times New Roman" w:eastAsia="Calibri" w:hAnsi="Times New Roman" w:cs="Times New Roman"/>
          <w:bCs/>
          <w:rPrChange w:id="158" w:author="Пользователь" w:date="2022-07-14T09:44:00Z">
            <w:rPr>
              <w:rFonts w:ascii="Times New Roman" w:eastAsia="Calibri" w:hAnsi="Times New Roman" w:cs="Times New Roman"/>
              <w:bCs/>
              <w:sz w:val="24"/>
              <w:szCs w:val="24"/>
            </w:rPr>
          </w:rPrChange>
        </w:rPr>
      </w:pPr>
    </w:p>
    <w:p w14:paraId="2012F945" w14:textId="77777777" w:rsidR="004E1D6F" w:rsidRPr="00754A0D" w:rsidRDefault="004E1D6F" w:rsidP="002D2960">
      <w:pPr>
        <w:spacing w:after="0" w:line="240" w:lineRule="auto"/>
        <w:rPr>
          <w:rFonts w:ascii="Times New Roman" w:eastAsia="Calibri" w:hAnsi="Times New Roman" w:cs="Times New Roman"/>
          <w:bCs/>
          <w:rPrChange w:id="159" w:author="Пользователь" w:date="2022-07-14T09:44:00Z">
            <w:rPr>
              <w:rFonts w:ascii="Times New Roman" w:eastAsia="Calibri" w:hAnsi="Times New Roman" w:cs="Times New Roman"/>
              <w:bCs/>
              <w:sz w:val="24"/>
              <w:szCs w:val="24"/>
            </w:rPr>
          </w:rPrChange>
        </w:rPr>
      </w:pPr>
    </w:p>
    <w:p w14:paraId="12F19F17" w14:textId="77777777" w:rsidR="004E1D6F" w:rsidRPr="00754A0D" w:rsidRDefault="004E1D6F" w:rsidP="002D2960">
      <w:pPr>
        <w:spacing w:after="0" w:line="240" w:lineRule="auto"/>
        <w:rPr>
          <w:rFonts w:ascii="Times New Roman" w:eastAsia="Calibri" w:hAnsi="Times New Roman" w:cs="Times New Roman"/>
          <w:bCs/>
          <w:rPrChange w:id="160" w:author="Пользователь" w:date="2022-07-14T09:44:00Z">
            <w:rPr>
              <w:rFonts w:ascii="Times New Roman" w:eastAsia="Calibri" w:hAnsi="Times New Roman" w:cs="Times New Roman"/>
              <w:bCs/>
              <w:sz w:val="24"/>
              <w:szCs w:val="24"/>
            </w:rPr>
          </w:rPrChange>
        </w:rPr>
      </w:pPr>
    </w:p>
    <w:p w14:paraId="5A70F2B8" w14:textId="77777777" w:rsidR="004E1D6F" w:rsidRPr="00754A0D" w:rsidRDefault="004E1D6F" w:rsidP="002D2960">
      <w:pPr>
        <w:spacing w:after="0" w:line="240" w:lineRule="auto"/>
        <w:rPr>
          <w:rFonts w:ascii="Times New Roman" w:eastAsia="Calibri" w:hAnsi="Times New Roman" w:cs="Times New Roman"/>
          <w:bCs/>
          <w:rPrChange w:id="161" w:author="Пользователь" w:date="2022-07-14T09:44:00Z">
            <w:rPr>
              <w:rFonts w:ascii="Times New Roman" w:eastAsia="Calibri" w:hAnsi="Times New Roman" w:cs="Times New Roman"/>
              <w:bCs/>
              <w:sz w:val="24"/>
              <w:szCs w:val="24"/>
            </w:rPr>
          </w:rPrChange>
        </w:rPr>
      </w:pPr>
    </w:p>
    <w:p w14:paraId="3A1C73FB" w14:textId="77777777" w:rsidR="004E1D6F" w:rsidRPr="00754A0D" w:rsidRDefault="004E1D6F" w:rsidP="002D2960">
      <w:pPr>
        <w:spacing w:after="0" w:line="240" w:lineRule="auto"/>
        <w:rPr>
          <w:rFonts w:ascii="Times New Roman" w:eastAsia="Calibri" w:hAnsi="Times New Roman" w:cs="Times New Roman"/>
          <w:bCs/>
          <w:rPrChange w:id="162" w:author="Пользователь" w:date="2022-07-14T09:44:00Z">
            <w:rPr>
              <w:rFonts w:ascii="Times New Roman" w:eastAsia="Calibri" w:hAnsi="Times New Roman" w:cs="Times New Roman"/>
              <w:bCs/>
              <w:sz w:val="24"/>
              <w:szCs w:val="24"/>
            </w:rPr>
          </w:rPrChange>
        </w:rPr>
      </w:pPr>
    </w:p>
    <w:p w14:paraId="709A36AD" w14:textId="77777777" w:rsidR="004E1D6F" w:rsidRPr="00754A0D" w:rsidRDefault="004E1D6F" w:rsidP="002D2960">
      <w:pPr>
        <w:spacing w:after="0" w:line="240" w:lineRule="auto"/>
        <w:rPr>
          <w:rFonts w:ascii="Times New Roman" w:eastAsia="Calibri" w:hAnsi="Times New Roman" w:cs="Times New Roman"/>
          <w:bCs/>
          <w:rPrChange w:id="163" w:author="Пользователь" w:date="2022-07-14T09:44:00Z">
            <w:rPr>
              <w:rFonts w:ascii="Times New Roman" w:eastAsia="Calibri" w:hAnsi="Times New Roman" w:cs="Times New Roman"/>
              <w:bCs/>
              <w:sz w:val="24"/>
              <w:szCs w:val="24"/>
            </w:rPr>
          </w:rPrChange>
        </w:rPr>
      </w:pPr>
    </w:p>
    <w:p w14:paraId="67308A86" w14:textId="77777777" w:rsidR="004E1D6F" w:rsidRPr="00754A0D" w:rsidRDefault="004E1D6F" w:rsidP="002D2960">
      <w:pPr>
        <w:spacing w:after="0" w:line="240" w:lineRule="auto"/>
        <w:rPr>
          <w:rFonts w:ascii="Times New Roman" w:eastAsia="Calibri" w:hAnsi="Times New Roman" w:cs="Times New Roman"/>
          <w:bCs/>
          <w:rPrChange w:id="164" w:author="Пользователь" w:date="2022-07-14T09:44:00Z">
            <w:rPr>
              <w:rFonts w:ascii="Times New Roman" w:eastAsia="Calibri" w:hAnsi="Times New Roman" w:cs="Times New Roman"/>
              <w:bCs/>
              <w:sz w:val="24"/>
              <w:szCs w:val="24"/>
            </w:rPr>
          </w:rPrChange>
        </w:rPr>
      </w:pPr>
    </w:p>
    <w:p w14:paraId="23921E6D" w14:textId="77777777" w:rsidR="00B4340E" w:rsidRPr="00754A0D" w:rsidRDefault="00B4340E" w:rsidP="002D2960">
      <w:pPr>
        <w:spacing w:after="0" w:line="240" w:lineRule="auto"/>
        <w:rPr>
          <w:rFonts w:ascii="Times New Roman" w:eastAsia="Calibri" w:hAnsi="Times New Roman" w:cs="Times New Roman"/>
          <w:bCs/>
          <w:rPrChange w:id="165" w:author="Пользователь" w:date="2022-07-14T09:44:00Z">
            <w:rPr>
              <w:rFonts w:ascii="Times New Roman" w:eastAsia="Calibri" w:hAnsi="Times New Roman" w:cs="Times New Roman"/>
              <w:bCs/>
              <w:sz w:val="24"/>
              <w:szCs w:val="24"/>
            </w:rPr>
          </w:rPrChange>
        </w:rPr>
      </w:pPr>
    </w:p>
    <w:p w14:paraId="37A6136A" w14:textId="77777777" w:rsidR="00B4340E" w:rsidRPr="00754A0D" w:rsidRDefault="00B4340E" w:rsidP="002D2960">
      <w:pPr>
        <w:spacing w:after="0" w:line="240" w:lineRule="auto"/>
        <w:rPr>
          <w:rFonts w:ascii="Times New Roman" w:eastAsia="Calibri" w:hAnsi="Times New Roman" w:cs="Times New Roman"/>
          <w:bCs/>
          <w:rPrChange w:id="166" w:author="Пользователь" w:date="2022-07-14T09:44:00Z">
            <w:rPr>
              <w:rFonts w:ascii="Times New Roman" w:eastAsia="Calibri" w:hAnsi="Times New Roman" w:cs="Times New Roman"/>
              <w:bCs/>
              <w:sz w:val="24"/>
              <w:szCs w:val="24"/>
            </w:rPr>
          </w:rPrChange>
        </w:rPr>
      </w:pPr>
    </w:p>
    <w:p w14:paraId="79439ED9" w14:textId="77777777" w:rsidR="00B4340E" w:rsidRPr="00754A0D" w:rsidRDefault="00B4340E" w:rsidP="002D2960">
      <w:pPr>
        <w:spacing w:after="0" w:line="240" w:lineRule="auto"/>
        <w:rPr>
          <w:rFonts w:ascii="Times New Roman" w:eastAsia="Calibri" w:hAnsi="Times New Roman" w:cs="Times New Roman"/>
          <w:bCs/>
          <w:rPrChange w:id="167" w:author="Пользователь" w:date="2022-07-14T09:44:00Z">
            <w:rPr>
              <w:rFonts w:ascii="Times New Roman" w:eastAsia="Calibri" w:hAnsi="Times New Roman" w:cs="Times New Roman"/>
              <w:bCs/>
              <w:sz w:val="24"/>
              <w:szCs w:val="24"/>
            </w:rPr>
          </w:rPrChange>
        </w:rPr>
      </w:pPr>
    </w:p>
    <w:p w14:paraId="3231E6C4" w14:textId="77777777" w:rsidR="00B4340E" w:rsidRPr="00754A0D" w:rsidRDefault="00B4340E" w:rsidP="002D2960">
      <w:pPr>
        <w:spacing w:after="0" w:line="240" w:lineRule="auto"/>
        <w:rPr>
          <w:rFonts w:ascii="Times New Roman" w:eastAsia="Calibri" w:hAnsi="Times New Roman" w:cs="Times New Roman"/>
          <w:bCs/>
          <w:rPrChange w:id="168" w:author="Пользователь" w:date="2022-07-14T09:44:00Z">
            <w:rPr>
              <w:rFonts w:ascii="Times New Roman" w:eastAsia="Calibri" w:hAnsi="Times New Roman" w:cs="Times New Roman"/>
              <w:bCs/>
              <w:sz w:val="24"/>
              <w:szCs w:val="24"/>
            </w:rPr>
          </w:rPrChange>
        </w:rPr>
      </w:pPr>
    </w:p>
    <w:p w14:paraId="4C3F244D" w14:textId="77777777" w:rsidR="004E1D6F" w:rsidRPr="00754A0D" w:rsidRDefault="004E1D6F" w:rsidP="002D2960">
      <w:pPr>
        <w:spacing w:after="0" w:line="240" w:lineRule="auto"/>
        <w:rPr>
          <w:rFonts w:ascii="Times New Roman" w:eastAsia="Calibri" w:hAnsi="Times New Roman" w:cs="Times New Roman"/>
          <w:bCs/>
          <w:rPrChange w:id="169" w:author="Пользователь" w:date="2022-07-14T09:44:00Z">
            <w:rPr>
              <w:rFonts w:ascii="Times New Roman" w:eastAsia="Calibri" w:hAnsi="Times New Roman" w:cs="Times New Roman"/>
              <w:bCs/>
              <w:sz w:val="24"/>
              <w:szCs w:val="24"/>
            </w:rPr>
          </w:rPrChange>
        </w:rPr>
      </w:pPr>
    </w:p>
    <w:p w14:paraId="2D606DD9" w14:textId="77777777" w:rsidR="004E1D6F" w:rsidRPr="00754A0D" w:rsidRDefault="004E1D6F" w:rsidP="002D2960">
      <w:pPr>
        <w:spacing w:after="0" w:line="240" w:lineRule="auto"/>
        <w:rPr>
          <w:rFonts w:ascii="Times New Roman" w:eastAsia="Calibri" w:hAnsi="Times New Roman" w:cs="Times New Roman"/>
          <w:bCs/>
          <w:rPrChange w:id="170" w:author="Пользователь" w:date="2022-07-14T09:44:00Z">
            <w:rPr>
              <w:rFonts w:ascii="Times New Roman" w:eastAsia="Calibri" w:hAnsi="Times New Roman" w:cs="Times New Roman"/>
              <w:bCs/>
              <w:sz w:val="24"/>
              <w:szCs w:val="24"/>
            </w:rPr>
          </w:rPrChange>
        </w:rPr>
      </w:pPr>
    </w:p>
    <w:p w14:paraId="37E149AA" w14:textId="77777777" w:rsidR="004E1D6F" w:rsidRPr="00754A0D" w:rsidRDefault="004E1D6F" w:rsidP="002D2960">
      <w:pPr>
        <w:spacing w:after="0" w:line="240" w:lineRule="auto"/>
        <w:rPr>
          <w:rFonts w:ascii="Times New Roman" w:eastAsia="Calibri" w:hAnsi="Times New Roman" w:cs="Times New Roman"/>
          <w:bCs/>
          <w:rPrChange w:id="171" w:author="Пользователь" w:date="2022-07-14T09:44:00Z">
            <w:rPr>
              <w:rFonts w:ascii="Times New Roman" w:eastAsia="Calibri" w:hAnsi="Times New Roman" w:cs="Times New Roman"/>
              <w:bCs/>
              <w:sz w:val="24"/>
              <w:szCs w:val="24"/>
            </w:rPr>
          </w:rPrChange>
        </w:rPr>
      </w:pPr>
    </w:p>
    <w:p w14:paraId="130AAEB4" w14:textId="77777777" w:rsidR="004E1D6F" w:rsidRPr="00754A0D" w:rsidRDefault="004E1D6F" w:rsidP="002D2960">
      <w:pPr>
        <w:spacing w:after="0" w:line="240" w:lineRule="auto"/>
        <w:rPr>
          <w:rFonts w:ascii="Times New Roman" w:eastAsia="Calibri" w:hAnsi="Times New Roman" w:cs="Times New Roman"/>
          <w:bCs/>
          <w:rPrChange w:id="172" w:author="Пользователь" w:date="2022-07-14T09:44:00Z">
            <w:rPr>
              <w:rFonts w:ascii="Times New Roman" w:eastAsia="Calibri" w:hAnsi="Times New Roman" w:cs="Times New Roman"/>
              <w:bCs/>
              <w:sz w:val="24"/>
              <w:szCs w:val="24"/>
            </w:rPr>
          </w:rPrChange>
        </w:rPr>
      </w:pPr>
    </w:p>
    <w:p w14:paraId="73457B2D" w14:textId="77777777" w:rsidR="00786375" w:rsidRPr="00754A0D" w:rsidRDefault="00786375" w:rsidP="002D2960">
      <w:pPr>
        <w:spacing w:after="0" w:line="240" w:lineRule="auto"/>
        <w:jc w:val="right"/>
        <w:rPr>
          <w:rFonts w:ascii="Times New Roman" w:eastAsia="Calibri" w:hAnsi="Times New Roman" w:cs="Times New Roman"/>
          <w:bCs/>
          <w:rPrChange w:id="173" w:author="Пользователь" w:date="2022-07-14T09:44:00Z">
            <w:rPr>
              <w:rFonts w:ascii="Times New Roman" w:eastAsia="Calibri" w:hAnsi="Times New Roman" w:cs="Times New Roman"/>
              <w:bCs/>
              <w:sz w:val="24"/>
              <w:szCs w:val="24"/>
            </w:rPr>
          </w:rPrChange>
        </w:rPr>
      </w:pPr>
    </w:p>
    <w:p w14:paraId="4B93653C" w14:textId="77777777" w:rsidR="00786375" w:rsidRPr="00754A0D" w:rsidRDefault="00786375" w:rsidP="002D2960">
      <w:pPr>
        <w:spacing w:after="0" w:line="240" w:lineRule="auto"/>
        <w:jc w:val="right"/>
        <w:rPr>
          <w:rFonts w:ascii="Times New Roman" w:eastAsia="Calibri" w:hAnsi="Times New Roman" w:cs="Times New Roman"/>
          <w:bCs/>
          <w:rPrChange w:id="174" w:author="Пользователь" w:date="2022-07-14T09:44:00Z">
            <w:rPr>
              <w:rFonts w:ascii="Times New Roman" w:eastAsia="Calibri" w:hAnsi="Times New Roman" w:cs="Times New Roman"/>
              <w:bCs/>
              <w:sz w:val="24"/>
              <w:szCs w:val="24"/>
            </w:rPr>
          </w:rPrChange>
        </w:rPr>
      </w:pPr>
    </w:p>
    <w:p w14:paraId="709F7A3F" w14:textId="77777777" w:rsidR="00786375" w:rsidRPr="00754A0D" w:rsidRDefault="00786375" w:rsidP="002D2960">
      <w:pPr>
        <w:spacing w:after="0" w:line="240" w:lineRule="auto"/>
        <w:jc w:val="right"/>
        <w:rPr>
          <w:rFonts w:ascii="Times New Roman" w:eastAsia="Calibri" w:hAnsi="Times New Roman" w:cs="Times New Roman"/>
          <w:bCs/>
          <w:rPrChange w:id="175" w:author="Пользователь" w:date="2022-07-14T09:44:00Z">
            <w:rPr>
              <w:rFonts w:ascii="Times New Roman" w:eastAsia="Calibri" w:hAnsi="Times New Roman" w:cs="Times New Roman"/>
              <w:bCs/>
              <w:sz w:val="24"/>
              <w:szCs w:val="24"/>
            </w:rPr>
          </w:rPrChange>
        </w:rPr>
      </w:pPr>
    </w:p>
    <w:p w14:paraId="3121BFB8" w14:textId="77777777" w:rsidR="00786375" w:rsidRPr="00754A0D" w:rsidRDefault="00786375" w:rsidP="002D2960">
      <w:pPr>
        <w:spacing w:after="0" w:line="240" w:lineRule="auto"/>
        <w:jc w:val="right"/>
        <w:rPr>
          <w:rFonts w:ascii="Times New Roman" w:eastAsia="Calibri" w:hAnsi="Times New Roman" w:cs="Times New Roman"/>
          <w:bCs/>
          <w:rPrChange w:id="176" w:author="Пользователь" w:date="2022-07-14T09:44:00Z">
            <w:rPr>
              <w:rFonts w:ascii="Times New Roman" w:eastAsia="Calibri" w:hAnsi="Times New Roman" w:cs="Times New Roman"/>
              <w:bCs/>
              <w:sz w:val="24"/>
              <w:szCs w:val="24"/>
            </w:rPr>
          </w:rPrChange>
        </w:rPr>
      </w:pPr>
    </w:p>
    <w:p w14:paraId="76C4C0FE" w14:textId="77777777" w:rsidR="00786375" w:rsidRPr="00754A0D" w:rsidRDefault="00786375" w:rsidP="002D2960">
      <w:pPr>
        <w:spacing w:after="0" w:line="240" w:lineRule="auto"/>
        <w:jc w:val="right"/>
        <w:rPr>
          <w:rFonts w:ascii="Times New Roman" w:eastAsia="Calibri" w:hAnsi="Times New Roman" w:cs="Times New Roman"/>
          <w:bCs/>
          <w:rPrChange w:id="177" w:author="Пользователь" w:date="2022-07-14T09:44:00Z">
            <w:rPr>
              <w:rFonts w:ascii="Times New Roman" w:eastAsia="Calibri" w:hAnsi="Times New Roman" w:cs="Times New Roman"/>
              <w:bCs/>
              <w:sz w:val="24"/>
              <w:szCs w:val="24"/>
            </w:rPr>
          </w:rPrChange>
        </w:rPr>
      </w:pPr>
    </w:p>
    <w:p w14:paraId="752CD797" w14:textId="77777777" w:rsidR="00786375" w:rsidRPr="00754A0D" w:rsidRDefault="00786375" w:rsidP="002D2960">
      <w:pPr>
        <w:spacing w:after="0" w:line="240" w:lineRule="auto"/>
        <w:jc w:val="right"/>
        <w:rPr>
          <w:ins w:id="178" w:author="Пользователь" w:date="2022-07-13T11:08:00Z"/>
          <w:rFonts w:ascii="Times New Roman" w:eastAsia="Calibri" w:hAnsi="Times New Roman" w:cs="Times New Roman"/>
          <w:bCs/>
          <w:rPrChange w:id="179" w:author="Пользователь" w:date="2022-07-14T09:44:00Z">
            <w:rPr>
              <w:ins w:id="180" w:author="Пользователь" w:date="2022-07-13T11:08:00Z"/>
              <w:rFonts w:ascii="Times New Roman" w:eastAsia="Calibri" w:hAnsi="Times New Roman" w:cs="Times New Roman"/>
              <w:bCs/>
              <w:sz w:val="24"/>
              <w:szCs w:val="24"/>
            </w:rPr>
          </w:rPrChange>
        </w:rPr>
      </w:pPr>
    </w:p>
    <w:p w14:paraId="61DC72F1" w14:textId="77777777" w:rsidR="00244925" w:rsidRPr="00754A0D" w:rsidRDefault="00244925" w:rsidP="002D2960">
      <w:pPr>
        <w:spacing w:after="0" w:line="240" w:lineRule="auto"/>
        <w:jc w:val="right"/>
        <w:rPr>
          <w:ins w:id="181" w:author="Пользователь" w:date="2022-07-13T11:08:00Z"/>
          <w:rFonts w:ascii="Times New Roman" w:eastAsia="Calibri" w:hAnsi="Times New Roman" w:cs="Times New Roman"/>
          <w:bCs/>
          <w:rPrChange w:id="182" w:author="Пользователь" w:date="2022-07-14T09:44:00Z">
            <w:rPr>
              <w:ins w:id="183" w:author="Пользователь" w:date="2022-07-13T11:08:00Z"/>
              <w:rFonts w:ascii="Times New Roman" w:eastAsia="Calibri" w:hAnsi="Times New Roman" w:cs="Times New Roman"/>
              <w:bCs/>
              <w:sz w:val="24"/>
              <w:szCs w:val="24"/>
            </w:rPr>
          </w:rPrChange>
        </w:rPr>
      </w:pPr>
    </w:p>
    <w:p w14:paraId="61327D43" w14:textId="77777777" w:rsidR="00244925" w:rsidRPr="00754A0D" w:rsidRDefault="00244925" w:rsidP="002D2960">
      <w:pPr>
        <w:spacing w:after="0" w:line="240" w:lineRule="auto"/>
        <w:jc w:val="right"/>
        <w:rPr>
          <w:ins w:id="184" w:author="Пользователь" w:date="2022-07-13T11:08:00Z"/>
          <w:rFonts w:ascii="Times New Roman" w:eastAsia="Calibri" w:hAnsi="Times New Roman" w:cs="Times New Roman"/>
          <w:bCs/>
          <w:rPrChange w:id="185" w:author="Пользователь" w:date="2022-07-14T09:44:00Z">
            <w:rPr>
              <w:ins w:id="186" w:author="Пользователь" w:date="2022-07-13T11:08:00Z"/>
              <w:rFonts w:ascii="Times New Roman" w:eastAsia="Calibri" w:hAnsi="Times New Roman" w:cs="Times New Roman"/>
              <w:bCs/>
              <w:sz w:val="24"/>
              <w:szCs w:val="24"/>
            </w:rPr>
          </w:rPrChange>
        </w:rPr>
      </w:pPr>
    </w:p>
    <w:p w14:paraId="68FC5AE3" w14:textId="77777777" w:rsidR="00244925" w:rsidRPr="00754A0D" w:rsidRDefault="00244925" w:rsidP="002D2960">
      <w:pPr>
        <w:spacing w:after="0" w:line="240" w:lineRule="auto"/>
        <w:jc w:val="right"/>
        <w:rPr>
          <w:ins w:id="187" w:author="Пользователь" w:date="2022-07-13T11:08:00Z"/>
          <w:rFonts w:ascii="Times New Roman" w:eastAsia="Calibri" w:hAnsi="Times New Roman" w:cs="Times New Roman"/>
          <w:bCs/>
          <w:rPrChange w:id="188" w:author="Пользователь" w:date="2022-07-14T09:44:00Z">
            <w:rPr>
              <w:ins w:id="189" w:author="Пользователь" w:date="2022-07-13T11:08:00Z"/>
              <w:rFonts w:ascii="Times New Roman" w:eastAsia="Calibri" w:hAnsi="Times New Roman" w:cs="Times New Roman"/>
              <w:bCs/>
              <w:sz w:val="24"/>
              <w:szCs w:val="24"/>
            </w:rPr>
          </w:rPrChange>
        </w:rPr>
      </w:pPr>
    </w:p>
    <w:p w14:paraId="3437B7B8" w14:textId="77777777" w:rsidR="00244925" w:rsidRPr="00754A0D" w:rsidRDefault="00244925" w:rsidP="002D2960">
      <w:pPr>
        <w:spacing w:after="0" w:line="240" w:lineRule="auto"/>
        <w:jc w:val="right"/>
        <w:rPr>
          <w:ins w:id="190" w:author="Пользователь" w:date="2022-07-13T11:08:00Z"/>
          <w:rFonts w:ascii="Times New Roman" w:eastAsia="Calibri" w:hAnsi="Times New Roman" w:cs="Times New Roman"/>
          <w:bCs/>
          <w:rPrChange w:id="191" w:author="Пользователь" w:date="2022-07-14T09:44:00Z">
            <w:rPr>
              <w:ins w:id="192" w:author="Пользователь" w:date="2022-07-13T11:08:00Z"/>
              <w:rFonts w:ascii="Times New Roman" w:eastAsia="Calibri" w:hAnsi="Times New Roman" w:cs="Times New Roman"/>
              <w:bCs/>
              <w:sz w:val="24"/>
              <w:szCs w:val="24"/>
            </w:rPr>
          </w:rPrChange>
        </w:rPr>
      </w:pPr>
    </w:p>
    <w:p w14:paraId="588FCDFB" w14:textId="77777777" w:rsidR="00244925" w:rsidRPr="00754A0D" w:rsidRDefault="00244925" w:rsidP="002D2960">
      <w:pPr>
        <w:spacing w:after="0" w:line="240" w:lineRule="auto"/>
        <w:jc w:val="right"/>
        <w:rPr>
          <w:ins w:id="193" w:author="Пользователь" w:date="2022-07-13T11:08:00Z"/>
          <w:rFonts w:ascii="Times New Roman" w:eastAsia="Calibri" w:hAnsi="Times New Roman" w:cs="Times New Roman"/>
          <w:bCs/>
          <w:rPrChange w:id="194" w:author="Пользователь" w:date="2022-07-14T09:44:00Z">
            <w:rPr>
              <w:ins w:id="195" w:author="Пользователь" w:date="2022-07-13T11:08:00Z"/>
              <w:rFonts w:ascii="Times New Roman" w:eastAsia="Calibri" w:hAnsi="Times New Roman" w:cs="Times New Roman"/>
              <w:bCs/>
              <w:sz w:val="24"/>
              <w:szCs w:val="24"/>
            </w:rPr>
          </w:rPrChange>
        </w:rPr>
      </w:pPr>
    </w:p>
    <w:p w14:paraId="1FDE029B" w14:textId="77777777" w:rsidR="00244925" w:rsidRPr="00754A0D" w:rsidRDefault="00244925" w:rsidP="002D2960">
      <w:pPr>
        <w:spacing w:after="0" w:line="240" w:lineRule="auto"/>
        <w:jc w:val="right"/>
        <w:rPr>
          <w:ins w:id="196" w:author="Пользователь" w:date="2022-07-13T11:08:00Z"/>
          <w:rFonts w:ascii="Times New Roman" w:eastAsia="Calibri" w:hAnsi="Times New Roman" w:cs="Times New Roman"/>
          <w:bCs/>
          <w:rPrChange w:id="197" w:author="Пользователь" w:date="2022-07-14T09:44:00Z">
            <w:rPr>
              <w:ins w:id="198" w:author="Пользователь" w:date="2022-07-13T11:08:00Z"/>
              <w:rFonts w:ascii="Times New Roman" w:eastAsia="Calibri" w:hAnsi="Times New Roman" w:cs="Times New Roman"/>
              <w:bCs/>
              <w:sz w:val="24"/>
              <w:szCs w:val="24"/>
            </w:rPr>
          </w:rPrChange>
        </w:rPr>
      </w:pPr>
    </w:p>
    <w:p w14:paraId="6FA8511B" w14:textId="77777777" w:rsidR="00244925" w:rsidRPr="00754A0D" w:rsidDel="00754A0D" w:rsidRDefault="00244925" w:rsidP="002D2960">
      <w:pPr>
        <w:spacing w:after="0" w:line="240" w:lineRule="auto"/>
        <w:jc w:val="right"/>
        <w:rPr>
          <w:del w:id="199" w:author="Пользователь" w:date="2022-07-14T09:44:00Z"/>
          <w:rFonts w:ascii="Times New Roman" w:eastAsia="Calibri" w:hAnsi="Times New Roman" w:cs="Times New Roman"/>
          <w:bCs/>
          <w:rPrChange w:id="200" w:author="Пользователь" w:date="2022-07-14T09:44:00Z">
            <w:rPr>
              <w:del w:id="201" w:author="Пользователь" w:date="2022-07-14T09:44:00Z"/>
              <w:rFonts w:ascii="Times New Roman" w:eastAsia="Calibri" w:hAnsi="Times New Roman" w:cs="Times New Roman"/>
              <w:bCs/>
              <w:sz w:val="24"/>
              <w:szCs w:val="24"/>
            </w:rPr>
          </w:rPrChange>
        </w:rPr>
      </w:pPr>
    </w:p>
    <w:p w14:paraId="5457BDDB" w14:textId="77777777" w:rsidR="00786375" w:rsidRPr="00754A0D" w:rsidRDefault="00786375" w:rsidP="00754A0D">
      <w:pPr>
        <w:spacing w:after="0" w:line="240" w:lineRule="auto"/>
        <w:rPr>
          <w:rFonts w:ascii="Times New Roman" w:eastAsia="Calibri" w:hAnsi="Times New Roman" w:cs="Times New Roman"/>
          <w:bCs/>
          <w:rPrChange w:id="202" w:author="Пользователь" w:date="2022-07-14T09:44:00Z">
            <w:rPr>
              <w:rFonts w:ascii="Times New Roman" w:eastAsia="Calibri" w:hAnsi="Times New Roman" w:cs="Times New Roman"/>
              <w:bCs/>
              <w:sz w:val="24"/>
              <w:szCs w:val="24"/>
            </w:rPr>
          </w:rPrChange>
        </w:rPr>
        <w:pPrChange w:id="203" w:author="Пользователь" w:date="2022-07-14T09:44:00Z">
          <w:pPr>
            <w:spacing w:after="0" w:line="240" w:lineRule="auto"/>
            <w:jc w:val="right"/>
          </w:pPr>
        </w:pPrChange>
      </w:pPr>
    </w:p>
    <w:p w14:paraId="455E3E16" w14:textId="77777777" w:rsidR="00422133" w:rsidRPr="00754A0D" w:rsidRDefault="00422133" w:rsidP="002D2960">
      <w:pPr>
        <w:spacing w:after="0" w:line="240" w:lineRule="auto"/>
        <w:jc w:val="right"/>
        <w:rPr>
          <w:rFonts w:ascii="Times New Roman" w:eastAsia="Calibri" w:hAnsi="Times New Roman" w:cs="Times New Roman"/>
          <w:bCs/>
          <w:rPrChange w:id="204"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05" w:author="Пользователь" w:date="2022-07-14T09:44:00Z">
            <w:rPr>
              <w:rFonts w:ascii="Times New Roman" w:eastAsia="Calibri" w:hAnsi="Times New Roman" w:cs="Times New Roman"/>
              <w:bCs/>
              <w:sz w:val="24"/>
              <w:szCs w:val="24"/>
            </w:rPr>
          </w:rPrChange>
        </w:rPr>
        <w:lastRenderedPageBreak/>
        <w:t>Утвержден</w:t>
      </w:r>
    </w:p>
    <w:p w14:paraId="4B80AF47" w14:textId="77777777" w:rsidR="00422133" w:rsidRPr="00754A0D" w:rsidRDefault="00422133" w:rsidP="002D2960">
      <w:pPr>
        <w:spacing w:after="0" w:line="240" w:lineRule="auto"/>
        <w:jc w:val="right"/>
        <w:rPr>
          <w:rFonts w:ascii="Times New Roman" w:eastAsia="Calibri" w:hAnsi="Times New Roman" w:cs="Times New Roman"/>
          <w:bCs/>
          <w:rPrChange w:id="206"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07" w:author="Пользователь" w:date="2022-07-14T09:44:00Z">
            <w:rPr>
              <w:rFonts w:ascii="Times New Roman" w:eastAsia="Calibri" w:hAnsi="Times New Roman" w:cs="Times New Roman"/>
              <w:bCs/>
              <w:sz w:val="24"/>
              <w:szCs w:val="24"/>
            </w:rPr>
          </w:rPrChange>
        </w:rPr>
        <w:t xml:space="preserve">Постановлением главы администрации </w:t>
      </w:r>
    </w:p>
    <w:p w14:paraId="22D1161B" w14:textId="59307760" w:rsidR="00422133" w:rsidRPr="00754A0D" w:rsidRDefault="00D23D74" w:rsidP="002D2960">
      <w:pPr>
        <w:spacing w:after="0" w:line="240" w:lineRule="auto"/>
        <w:jc w:val="right"/>
        <w:rPr>
          <w:rFonts w:ascii="Times New Roman" w:eastAsia="Calibri" w:hAnsi="Times New Roman" w:cs="Times New Roman"/>
          <w:bCs/>
          <w:rPrChange w:id="208"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09" w:author="Пользователь" w:date="2022-07-14T09:44:00Z">
            <w:rPr>
              <w:rFonts w:ascii="Times New Roman" w:eastAsia="Calibri" w:hAnsi="Times New Roman" w:cs="Times New Roman"/>
              <w:bCs/>
              <w:sz w:val="24"/>
              <w:szCs w:val="24"/>
            </w:rPr>
          </w:rPrChange>
        </w:rPr>
        <w:t>Ретюнского</w:t>
      </w:r>
      <w:r w:rsidR="00422133" w:rsidRPr="00754A0D">
        <w:rPr>
          <w:rFonts w:ascii="Times New Roman" w:eastAsia="Calibri" w:hAnsi="Times New Roman" w:cs="Times New Roman"/>
          <w:bCs/>
          <w:rPrChange w:id="210" w:author="Пользователь" w:date="2022-07-14T09:44:00Z">
            <w:rPr>
              <w:rFonts w:ascii="Times New Roman" w:eastAsia="Calibri" w:hAnsi="Times New Roman" w:cs="Times New Roman"/>
              <w:bCs/>
              <w:sz w:val="24"/>
              <w:szCs w:val="24"/>
            </w:rPr>
          </w:rPrChange>
        </w:rPr>
        <w:t xml:space="preserve"> сельского поселения </w:t>
      </w:r>
    </w:p>
    <w:p w14:paraId="4A49BF15" w14:textId="200144BF" w:rsidR="00422133" w:rsidRPr="00754A0D" w:rsidRDefault="007B53A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11"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12" w:author="Пользователь" w:date="2022-07-14T09:44:00Z">
            <w:rPr>
              <w:rFonts w:ascii="Times New Roman" w:eastAsia="Calibri" w:hAnsi="Times New Roman" w:cs="Times New Roman"/>
              <w:bCs/>
              <w:sz w:val="24"/>
              <w:szCs w:val="24"/>
            </w:rPr>
          </w:rPrChange>
        </w:rPr>
        <w:t xml:space="preserve">От </w:t>
      </w:r>
      <w:r w:rsidR="0040081F" w:rsidRPr="00754A0D">
        <w:rPr>
          <w:rFonts w:ascii="Times New Roman" w:eastAsia="Calibri" w:hAnsi="Times New Roman" w:cs="Times New Roman"/>
          <w:bCs/>
          <w:rPrChange w:id="213" w:author="Пользователь" w:date="2022-07-14T09:44:00Z">
            <w:rPr>
              <w:rFonts w:ascii="Times New Roman" w:eastAsia="Calibri" w:hAnsi="Times New Roman" w:cs="Times New Roman"/>
              <w:bCs/>
              <w:sz w:val="24"/>
              <w:szCs w:val="24"/>
            </w:rPr>
          </w:rPrChange>
        </w:rPr>
        <w:t>_______</w:t>
      </w:r>
      <w:r w:rsidRPr="00754A0D">
        <w:rPr>
          <w:rFonts w:ascii="Times New Roman" w:eastAsia="Calibri" w:hAnsi="Times New Roman" w:cs="Times New Roman"/>
          <w:bCs/>
          <w:rPrChange w:id="214" w:author="Пользователь" w:date="2022-07-14T09:44:00Z">
            <w:rPr>
              <w:rFonts w:ascii="Times New Roman" w:eastAsia="Calibri" w:hAnsi="Times New Roman" w:cs="Times New Roman"/>
              <w:bCs/>
              <w:sz w:val="24"/>
              <w:szCs w:val="24"/>
            </w:rPr>
          </w:rPrChange>
        </w:rPr>
        <w:t xml:space="preserve"> года №</w:t>
      </w:r>
      <w:r w:rsidR="0040081F" w:rsidRPr="00754A0D">
        <w:rPr>
          <w:rFonts w:ascii="Times New Roman" w:eastAsia="Calibri" w:hAnsi="Times New Roman" w:cs="Times New Roman"/>
          <w:bCs/>
          <w:rPrChange w:id="215" w:author="Пользователь" w:date="2022-07-14T09:44:00Z">
            <w:rPr>
              <w:rFonts w:ascii="Times New Roman" w:eastAsia="Calibri" w:hAnsi="Times New Roman" w:cs="Times New Roman"/>
              <w:bCs/>
              <w:sz w:val="24"/>
              <w:szCs w:val="24"/>
            </w:rPr>
          </w:rPrChange>
        </w:rPr>
        <w:t xml:space="preserve"> __________</w:t>
      </w:r>
    </w:p>
    <w:p w14:paraId="0D18DB31" w14:textId="77777777" w:rsidR="00786375" w:rsidRPr="00754A0D" w:rsidRDefault="0078637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Change w:id="216" w:author="Пользователь" w:date="2022-07-14T09:44:00Z">
            <w:rPr>
              <w:rFonts w:ascii="Times New Roman" w:hAnsi="Times New Roman" w:cs="Times New Roman"/>
              <w:b/>
              <w:bCs/>
              <w:sz w:val="24"/>
              <w:szCs w:val="24"/>
            </w:rPr>
          </w:rPrChange>
        </w:rPr>
      </w:pPr>
    </w:p>
    <w:p w14:paraId="2D086C50" w14:textId="77777777" w:rsidR="007B53AC" w:rsidRPr="00754A0D" w:rsidRDefault="007B53AC" w:rsidP="002D2960">
      <w:pPr>
        <w:widowControl w:val="0"/>
        <w:autoSpaceDE w:val="0"/>
        <w:autoSpaceDN w:val="0"/>
        <w:adjustRightInd w:val="0"/>
        <w:spacing w:after="0" w:line="240" w:lineRule="auto"/>
        <w:jc w:val="center"/>
        <w:outlineLvl w:val="0"/>
        <w:rPr>
          <w:rFonts w:ascii="Times New Roman" w:hAnsi="Times New Roman" w:cs="Times New Roman"/>
          <w:b/>
          <w:rPrChange w:id="217" w:author="Пользователь" w:date="2022-07-14T09:44:00Z">
            <w:rPr>
              <w:rFonts w:ascii="Times New Roman" w:hAnsi="Times New Roman" w:cs="Times New Roman"/>
              <w:b/>
              <w:sz w:val="24"/>
              <w:szCs w:val="24"/>
            </w:rPr>
          </w:rPrChange>
        </w:rPr>
      </w:pPr>
    </w:p>
    <w:p w14:paraId="1347D7A0" w14:textId="77777777" w:rsidR="00901888" w:rsidRPr="00754A0D" w:rsidRDefault="00901888" w:rsidP="002D2960">
      <w:pPr>
        <w:widowControl w:val="0"/>
        <w:autoSpaceDE w:val="0"/>
        <w:autoSpaceDN w:val="0"/>
        <w:adjustRightInd w:val="0"/>
        <w:spacing w:after="0" w:line="240" w:lineRule="auto"/>
        <w:jc w:val="center"/>
        <w:outlineLvl w:val="0"/>
        <w:rPr>
          <w:rFonts w:ascii="Times New Roman" w:hAnsi="Times New Roman" w:cs="Times New Roman"/>
          <w:b/>
          <w:rPrChange w:id="218"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19" w:author="Пользователь" w:date="2022-07-14T09:44:00Z">
            <w:rPr>
              <w:rFonts w:ascii="Times New Roman" w:hAnsi="Times New Roman" w:cs="Times New Roman"/>
              <w:b/>
              <w:sz w:val="24"/>
              <w:szCs w:val="24"/>
            </w:rPr>
          </w:rPrChange>
        </w:rPr>
        <w:t>АДМИНИСТРАТИВНЫЙ</w:t>
      </w:r>
      <w:r w:rsidR="00D561C6" w:rsidRPr="00754A0D">
        <w:rPr>
          <w:rFonts w:ascii="Times New Roman" w:hAnsi="Times New Roman" w:cs="Times New Roman"/>
          <w:b/>
          <w:rPrChange w:id="220" w:author="Пользователь" w:date="2022-07-14T09:44:00Z">
            <w:rPr>
              <w:rFonts w:ascii="Times New Roman" w:hAnsi="Times New Roman" w:cs="Times New Roman"/>
              <w:b/>
              <w:sz w:val="24"/>
              <w:szCs w:val="24"/>
            </w:rPr>
          </w:rPrChange>
        </w:rPr>
        <w:t xml:space="preserve"> РЕГ</w:t>
      </w:r>
      <w:r w:rsidRPr="00754A0D">
        <w:rPr>
          <w:rFonts w:ascii="Times New Roman" w:hAnsi="Times New Roman" w:cs="Times New Roman"/>
          <w:b/>
          <w:rPrChange w:id="221" w:author="Пользователь" w:date="2022-07-14T09:44:00Z">
            <w:rPr>
              <w:rFonts w:ascii="Times New Roman" w:hAnsi="Times New Roman" w:cs="Times New Roman"/>
              <w:b/>
              <w:sz w:val="24"/>
              <w:szCs w:val="24"/>
            </w:rPr>
          </w:rPrChange>
        </w:rPr>
        <w:t>ЛАМЕНТ</w:t>
      </w:r>
    </w:p>
    <w:p w14:paraId="273A6640" w14:textId="77777777" w:rsidR="004E1D6F" w:rsidRPr="00754A0D" w:rsidRDefault="0080127C" w:rsidP="004E1D6F">
      <w:pPr>
        <w:widowControl w:val="0"/>
        <w:autoSpaceDE w:val="0"/>
        <w:autoSpaceDN w:val="0"/>
        <w:adjustRightInd w:val="0"/>
        <w:spacing w:after="0" w:line="240" w:lineRule="auto"/>
        <w:jc w:val="center"/>
        <w:outlineLvl w:val="0"/>
        <w:rPr>
          <w:rFonts w:ascii="Times New Roman" w:hAnsi="Times New Roman" w:cs="Times New Roman"/>
          <w:b/>
          <w:rPrChange w:id="222"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23" w:author="Пользователь" w:date="2022-07-14T09:44:00Z">
            <w:rPr>
              <w:rFonts w:ascii="Times New Roman" w:hAnsi="Times New Roman" w:cs="Times New Roman"/>
              <w:b/>
              <w:sz w:val="24"/>
              <w:szCs w:val="24"/>
            </w:rPr>
          </w:rPrChange>
        </w:rPr>
        <w:t xml:space="preserve"> </w:t>
      </w:r>
      <w:r w:rsidRPr="00754A0D">
        <w:rPr>
          <w:rFonts w:ascii="Times New Roman" w:hAnsi="Times New Roman" w:cs="Times New Roman"/>
          <w:b/>
          <w:bCs/>
          <w:rPrChange w:id="224" w:author="Пользователь" w:date="2022-07-14T09:44:00Z">
            <w:rPr>
              <w:rFonts w:ascii="Times New Roman" w:hAnsi="Times New Roman" w:cs="Times New Roman"/>
              <w:b/>
              <w:bCs/>
              <w:sz w:val="24"/>
              <w:szCs w:val="24"/>
            </w:rPr>
          </w:rPrChange>
        </w:rPr>
        <w:t>АДМИНИСТРАЦИИ МУНИЦИПАЛЬНОГО ОБРАЗОВАНИЯ «</w:t>
      </w:r>
      <w:r w:rsidR="00D23D74" w:rsidRPr="00754A0D">
        <w:rPr>
          <w:rFonts w:ascii="Times New Roman" w:hAnsi="Times New Roman" w:cs="Times New Roman"/>
          <w:b/>
          <w:bCs/>
          <w:rPrChange w:id="225" w:author="Пользователь" w:date="2022-07-14T09:44:00Z">
            <w:rPr>
              <w:rFonts w:ascii="Times New Roman" w:hAnsi="Times New Roman" w:cs="Times New Roman"/>
              <w:b/>
              <w:bCs/>
              <w:sz w:val="24"/>
              <w:szCs w:val="24"/>
            </w:rPr>
          </w:rPrChange>
        </w:rPr>
        <w:t xml:space="preserve">РЕТЮНСКОЕ </w:t>
      </w:r>
      <w:r w:rsidR="00901888" w:rsidRPr="00754A0D">
        <w:rPr>
          <w:rFonts w:ascii="Times New Roman" w:hAnsi="Times New Roman" w:cs="Times New Roman"/>
          <w:b/>
          <w:bCs/>
          <w:rPrChange w:id="226" w:author="Пользователь" w:date="2022-07-14T09:44:00Z">
            <w:rPr>
              <w:rFonts w:ascii="Times New Roman" w:hAnsi="Times New Roman" w:cs="Times New Roman"/>
              <w:b/>
              <w:bCs/>
              <w:sz w:val="24"/>
              <w:szCs w:val="24"/>
            </w:rPr>
          </w:rPrChange>
        </w:rPr>
        <w:t>СЕЛЬСКОЕ ПОСЕЛЕНИЕ</w:t>
      </w:r>
      <w:r w:rsidRPr="00754A0D">
        <w:rPr>
          <w:rFonts w:ascii="Times New Roman" w:hAnsi="Times New Roman" w:cs="Times New Roman"/>
          <w:b/>
          <w:bCs/>
          <w:rPrChange w:id="227" w:author="Пользователь" w:date="2022-07-14T09:44:00Z">
            <w:rPr>
              <w:rFonts w:ascii="Times New Roman" w:hAnsi="Times New Roman" w:cs="Times New Roman"/>
              <w:b/>
              <w:bCs/>
              <w:sz w:val="24"/>
              <w:szCs w:val="24"/>
            </w:rPr>
          </w:rPrChange>
        </w:rPr>
        <w:t xml:space="preserve">» </w:t>
      </w:r>
      <w:r w:rsidR="00901888" w:rsidRPr="00754A0D">
        <w:rPr>
          <w:rFonts w:ascii="Times New Roman" w:hAnsi="Times New Roman" w:cs="Times New Roman"/>
          <w:b/>
          <w:bCs/>
          <w:rPrChange w:id="228" w:author="Пользователь" w:date="2022-07-14T09:44:00Z">
            <w:rPr>
              <w:rFonts w:ascii="Times New Roman" w:hAnsi="Times New Roman" w:cs="Times New Roman"/>
              <w:b/>
              <w:bCs/>
              <w:sz w:val="24"/>
              <w:szCs w:val="24"/>
            </w:rPr>
          </w:rPrChange>
        </w:rPr>
        <w:t xml:space="preserve">ЛУЖСКОГО МУНИЦИПАЛЬНОГО РАЙОНА </w:t>
      </w:r>
      <w:r w:rsidRPr="00754A0D">
        <w:rPr>
          <w:rFonts w:ascii="Times New Roman" w:hAnsi="Times New Roman" w:cs="Times New Roman"/>
          <w:b/>
          <w:bCs/>
          <w:rPrChange w:id="229" w:author="Пользователь" w:date="2022-07-14T09:44:00Z">
            <w:rPr>
              <w:rFonts w:ascii="Times New Roman" w:hAnsi="Times New Roman" w:cs="Times New Roman"/>
              <w:b/>
              <w:bCs/>
              <w:sz w:val="24"/>
              <w:szCs w:val="24"/>
            </w:rPr>
          </w:rPrChange>
        </w:rPr>
        <w:t>ЛЕНИНГРАДСКОЙ ОБЛАСТИ</w:t>
      </w:r>
      <w:r w:rsidR="0017484D" w:rsidRPr="00754A0D">
        <w:rPr>
          <w:rFonts w:ascii="Times New Roman" w:hAnsi="Times New Roman" w:cs="Times New Roman"/>
          <w:b/>
          <w:rPrChange w:id="230" w:author="Пользователь" w:date="2022-07-14T09:44:00Z">
            <w:rPr>
              <w:rFonts w:ascii="Times New Roman" w:hAnsi="Times New Roman" w:cs="Times New Roman"/>
              <w:b/>
              <w:sz w:val="24"/>
              <w:szCs w:val="24"/>
            </w:rPr>
          </w:rPrChange>
        </w:rPr>
        <w:t xml:space="preserve"> </w:t>
      </w:r>
      <w:r w:rsidR="00061073" w:rsidRPr="00754A0D">
        <w:rPr>
          <w:rFonts w:ascii="Times New Roman" w:hAnsi="Times New Roman" w:cs="Times New Roman"/>
          <w:b/>
          <w:rPrChange w:id="231" w:author="Пользователь" w:date="2022-07-14T09:44:00Z">
            <w:rPr>
              <w:rFonts w:ascii="Times New Roman" w:hAnsi="Times New Roman" w:cs="Times New Roman"/>
              <w:b/>
              <w:sz w:val="24"/>
              <w:szCs w:val="24"/>
            </w:rPr>
          </w:rPrChange>
        </w:rPr>
        <w:br/>
      </w:r>
      <w:r w:rsidR="00D561C6" w:rsidRPr="00754A0D">
        <w:rPr>
          <w:rFonts w:ascii="Times New Roman" w:hAnsi="Times New Roman" w:cs="Times New Roman"/>
          <w:b/>
          <w:rPrChange w:id="232" w:author="Пользователь" w:date="2022-07-14T09:44:00Z">
            <w:rPr>
              <w:rFonts w:ascii="Times New Roman" w:hAnsi="Times New Roman" w:cs="Times New Roman"/>
              <w:b/>
              <w:sz w:val="24"/>
              <w:szCs w:val="24"/>
            </w:rPr>
          </w:rPrChange>
        </w:rPr>
        <w:t>ПО ПРЕДОСТАВЛЕНИЮ МУНИЦИПАЛЬНОЙ УСЛ</w:t>
      </w:r>
      <w:r w:rsidRPr="00754A0D">
        <w:rPr>
          <w:rFonts w:ascii="Times New Roman" w:hAnsi="Times New Roman" w:cs="Times New Roman"/>
          <w:b/>
          <w:rPrChange w:id="233" w:author="Пользователь" w:date="2022-07-14T09:44:00Z">
            <w:rPr>
              <w:rFonts w:ascii="Times New Roman" w:hAnsi="Times New Roman" w:cs="Times New Roman"/>
              <w:b/>
              <w:sz w:val="24"/>
              <w:szCs w:val="24"/>
            </w:rPr>
          </w:rPrChange>
        </w:rPr>
        <w:t>У</w:t>
      </w:r>
      <w:r w:rsidR="00D561C6" w:rsidRPr="00754A0D">
        <w:rPr>
          <w:rFonts w:ascii="Times New Roman" w:hAnsi="Times New Roman" w:cs="Times New Roman"/>
          <w:b/>
          <w:rPrChange w:id="234" w:author="Пользователь" w:date="2022-07-14T09:44:00Z">
            <w:rPr>
              <w:rFonts w:ascii="Times New Roman" w:hAnsi="Times New Roman" w:cs="Times New Roman"/>
              <w:b/>
              <w:sz w:val="24"/>
              <w:szCs w:val="24"/>
            </w:rPr>
          </w:rPrChange>
        </w:rPr>
        <w:t>ГИ</w:t>
      </w:r>
      <w:r w:rsidR="009A1AF8" w:rsidRPr="00754A0D">
        <w:rPr>
          <w:rFonts w:ascii="Times New Roman" w:hAnsi="Times New Roman" w:cs="Times New Roman"/>
          <w:b/>
          <w:rPrChange w:id="235" w:author="Пользователь" w:date="2022-07-14T09:44:00Z">
            <w:rPr>
              <w:rFonts w:ascii="Times New Roman" w:hAnsi="Times New Roman" w:cs="Times New Roman"/>
              <w:b/>
              <w:sz w:val="24"/>
              <w:szCs w:val="24"/>
            </w:rPr>
          </w:rPrChange>
        </w:rPr>
        <w:t xml:space="preserve"> </w:t>
      </w:r>
    </w:p>
    <w:p w14:paraId="40E51E68" w14:textId="4455EB46"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Change w:id="236"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37" w:author="Пользователь" w:date="2022-07-14T09:44:00Z">
            <w:rPr>
              <w:rFonts w:ascii="Times New Roman" w:hAnsi="Times New Roman" w:cs="Times New Roman"/>
              <w:b/>
              <w:sz w:val="24"/>
              <w:szCs w:val="24"/>
            </w:rPr>
          </w:rPrChange>
        </w:rPr>
        <w:t>«</w:t>
      </w:r>
      <w:r w:rsidR="0040081F" w:rsidRPr="00754A0D">
        <w:rPr>
          <w:rFonts w:ascii="Times New Roman" w:hAnsi="Times New Roman" w:cs="Times New Roman"/>
          <w:b/>
          <w:rPrChange w:id="238" w:author="Пользователь" w:date="2022-07-14T09:44:00Z">
            <w:rPr>
              <w:rFonts w:ascii="Times New Roman" w:hAnsi="Times New Roman" w:cs="Times New Roman"/>
              <w:b/>
              <w:sz w:val="24"/>
              <w:szCs w:val="24"/>
            </w:rPr>
          </w:rPrChange>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754A0D">
        <w:rPr>
          <w:rFonts w:ascii="Times New Roman" w:hAnsi="Times New Roman" w:cs="Times New Roman"/>
          <w:b/>
          <w:rPrChange w:id="239" w:author="Пользователь" w:date="2022-07-14T09:44:00Z">
            <w:rPr>
              <w:rFonts w:ascii="Times New Roman" w:hAnsi="Times New Roman" w:cs="Times New Roman"/>
              <w:b/>
              <w:sz w:val="24"/>
              <w:szCs w:val="24"/>
            </w:rPr>
          </w:rPrChange>
        </w:rPr>
        <w:t>»</w:t>
      </w:r>
    </w:p>
    <w:p w14:paraId="5F02EEC6" w14:textId="77777777"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Change w:id="240" w:author="Пользователь" w:date="2022-07-14T09:44:00Z">
            <w:rPr>
              <w:rFonts w:ascii="Times New Roman" w:hAnsi="Times New Roman" w:cs="Times New Roman"/>
              <w:b/>
              <w:sz w:val="24"/>
              <w:szCs w:val="24"/>
            </w:rPr>
          </w:rPrChange>
        </w:rPr>
      </w:pPr>
    </w:p>
    <w:p w14:paraId="47C70DD3" w14:textId="20F56CEC"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rPrChange w:id="241"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242" w:author="Пользователь" w:date="2022-07-14T09:44:00Z">
            <w:rPr>
              <w:rFonts w:ascii="Times New Roman" w:hAnsi="Times New Roman" w:cs="Times New Roman"/>
              <w:sz w:val="24"/>
              <w:szCs w:val="24"/>
            </w:rPr>
          </w:rPrChange>
        </w:rPr>
        <w:t>Сокращенное наименование муниципальной услуги: «</w:t>
      </w:r>
      <w:r w:rsidR="0040081F" w:rsidRPr="00754A0D">
        <w:rPr>
          <w:rFonts w:ascii="Times New Roman" w:hAnsi="Times New Roman" w:cs="Times New Roman"/>
          <w:rPrChange w:id="243" w:author="Пользователь" w:date="2022-07-14T09:44:00Z">
            <w:rPr>
              <w:rFonts w:ascii="Times New Roman" w:hAnsi="Times New Roman" w:cs="Times New Roman"/>
              <w:sz w:val="24"/>
              <w:szCs w:val="24"/>
            </w:rPr>
          </w:rPrChange>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54A0D">
        <w:rPr>
          <w:rFonts w:ascii="Times New Roman" w:hAnsi="Times New Roman" w:cs="Times New Roman"/>
          <w:rPrChange w:id="244" w:author="Пользователь" w:date="2022-07-14T09:44:00Z">
            <w:rPr>
              <w:rFonts w:ascii="Times New Roman" w:hAnsi="Times New Roman" w:cs="Times New Roman"/>
              <w:sz w:val="24"/>
              <w:szCs w:val="24"/>
            </w:rPr>
          </w:rPrChange>
        </w:rPr>
        <w:t>».</w:t>
      </w:r>
    </w:p>
    <w:p w14:paraId="6351EF1C" w14:textId="77777777" w:rsidR="004E1D6F" w:rsidRPr="00754A0D" w:rsidRDefault="004E1D6F" w:rsidP="004E1D6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lang w:eastAsia="ru-RU"/>
          <w:rPrChange w:id="245" w:author="Пользователь" w:date="2022-07-14T09:44:00Z">
            <w:rPr>
              <w:rFonts w:ascii="Times New Roman" w:eastAsia="Times New Roman" w:hAnsi="Times New Roman" w:cs="Times New Roman"/>
              <w:b/>
              <w:bCs/>
              <w:sz w:val="28"/>
              <w:szCs w:val="28"/>
              <w:lang w:eastAsia="ru-RU"/>
            </w:rPr>
          </w:rPrChange>
        </w:rPr>
      </w:pPr>
      <w:r w:rsidRPr="00754A0D">
        <w:rPr>
          <w:rFonts w:ascii="Times New Roman" w:eastAsia="Times New Roman" w:hAnsi="Times New Roman" w:cs="Times New Roman"/>
          <w:b/>
          <w:bCs/>
          <w:lang w:eastAsia="ru-RU"/>
          <w:rPrChange w:id="246" w:author="Пользователь" w:date="2022-07-14T09:44:00Z">
            <w:rPr>
              <w:rFonts w:ascii="Times New Roman" w:eastAsia="Times New Roman" w:hAnsi="Times New Roman" w:cs="Times New Roman"/>
              <w:b/>
              <w:bCs/>
              <w:sz w:val="28"/>
              <w:szCs w:val="28"/>
              <w:lang w:eastAsia="ru-RU"/>
            </w:rPr>
          </w:rPrChange>
        </w:rPr>
        <w:t>1. Общие положения</w:t>
      </w:r>
    </w:p>
    <w:p w14:paraId="594EF7D0" w14:textId="77777777" w:rsidR="004E1D6F" w:rsidRPr="00754A0D" w:rsidRDefault="004E1D6F" w:rsidP="004E1D6F">
      <w:pPr>
        <w:autoSpaceDE w:val="0"/>
        <w:autoSpaceDN w:val="0"/>
        <w:adjustRightInd w:val="0"/>
        <w:spacing w:after="0" w:line="240" w:lineRule="auto"/>
        <w:ind w:firstLine="709"/>
        <w:jc w:val="center"/>
        <w:rPr>
          <w:rFonts w:ascii="Times New Roman" w:eastAsia="Times New Roman" w:hAnsi="Times New Roman" w:cs="Times New Roman"/>
          <w:bCs/>
          <w:lang w:eastAsia="ru-RU"/>
          <w:rPrChange w:id="247" w:author="Пользователь" w:date="2022-07-14T09:44:00Z">
            <w:rPr>
              <w:rFonts w:ascii="Times New Roman" w:eastAsia="Times New Roman" w:hAnsi="Times New Roman" w:cs="Times New Roman"/>
              <w:bCs/>
              <w:sz w:val="28"/>
              <w:szCs w:val="28"/>
              <w:lang w:eastAsia="ru-RU"/>
            </w:rPr>
          </w:rPrChange>
        </w:rPr>
      </w:pPr>
    </w:p>
    <w:p w14:paraId="6114307E" w14:textId="6B12D57A" w:rsidR="004E1D6F" w:rsidRPr="00754A0D" w:rsidRDefault="004E1D6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48" w:author="Пользователь" w:date="2022-07-14T09:44:00Z">
            <w:rPr>
              <w:rFonts w:ascii="Times New Roman" w:eastAsia="Times New Roman" w:hAnsi="Times New Roman" w:cs="Times New Roman"/>
              <w:lang w:eastAsia="ru-RU"/>
            </w:rPr>
          </w:rPrChange>
        </w:rPr>
      </w:pPr>
      <w:r w:rsidRPr="00754A0D">
        <w:rPr>
          <w:rFonts w:ascii="Times New Roman" w:eastAsia="Times New Roman" w:hAnsi="Times New Roman" w:cs="Times New Roman"/>
          <w:lang w:eastAsia="ru-RU"/>
          <w:rPrChange w:id="249" w:author="Пользователь" w:date="2022-07-14T09:44:00Z">
            <w:rPr>
              <w:rFonts w:ascii="Times New Roman" w:eastAsia="Times New Roman" w:hAnsi="Times New Roman" w:cs="Times New Roman"/>
              <w:lang w:eastAsia="ru-RU"/>
            </w:rPr>
          </w:rPrChange>
        </w:rPr>
        <w:t xml:space="preserve"> </w:t>
      </w:r>
    </w:p>
    <w:p w14:paraId="6B293E6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51" w:author="Пользователь" w:date="2022-07-14T09:44:00Z">
            <w:rPr>
              <w:rFonts w:ascii="Times New Roman" w:eastAsia="Times New Roman" w:hAnsi="Times New Roman" w:cs="Times New Roman"/>
              <w:sz w:val="28"/>
              <w:szCs w:val="28"/>
              <w:lang w:eastAsia="ru-RU"/>
            </w:rPr>
          </w:rPrChange>
        </w:rPr>
        <w:t>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84CAB66"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53" w:author="Пользователь" w:date="2022-07-14T09:44:00Z">
            <w:rPr>
              <w:rFonts w:ascii="Times New Roman" w:eastAsia="Times New Roman" w:hAnsi="Times New Roman" w:cs="Times New Roman"/>
              <w:sz w:val="28"/>
              <w:szCs w:val="28"/>
              <w:lang w:eastAsia="ru-RU"/>
            </w:rPr>
          </w:rPrChange>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w:t>
      </w:r>
      <w:r w:rsidRPr="00754A0D">
        <w:rPr>
          <w:rFonts w:ascii="Times New Roman" w:eastAsia="Times New Roman" w:hAnsi="Times New Roman" w:cs="Times New Roman"/>
          <w:lang w:eastAsia="ru-RU"/>
          <w:rPrChange w:id="254" w:author="Пользователь" w:date="2022-07-14T09:44:00Z">
            <w:rPr>
              <w:rFonts w:ascii="Times New Roman" w:eastAsia="Times New Roman" w:hAnsi="Times New Roman" w:cs="Times New Roman"/>
              <w:sz w:val="28"/>
              <w:szCs w:val="28"/>
              <w:lang w:eastAsia="ru-RU"/>
            </w:rPr>
          </w:rPrChange>
        </w:rPr>
        <w:lastRenderedPageBreak/>
        <w:t>средством, распоряжение соответствующего органа о передаче этому лицу транспортного средства и т.п.).</w:t>
      </w:r>
    </w:p>
    <w:p w14:paraId="20582CC4"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56" w:author="Пользователь" w:date="2022-07-14T09:44:00Z">
            <w:rPr>
              <w:rFonts w:ascii="Times New Roman" w:eastAsia="Times New Roman" w:hAnsi="Times New Roman" w:cs="Times New Roman"/>
              <w:sz w:val="28"/>
              <w:szCs w:val="28"/>
              <w:lang w:eastAsia="ru-RU"/>
            </w:rPr>
          </w:rPrChange>
        </w:rPr>
        <w:t xml:space="preserve"> 1.2. Заявителями, имеющими право на получение муниципальной услуги, являются:</w:t>
      </w:r>
    </w:p>
    <w:p w14:paraId="71BA245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58" w:author="Пользователь" w:date="2022-07-14T09:44:00Z">
            <w:rPr>
              <w:rFonts w:ascii="Times New Roman" w:eastAsia="Times New Roman" w:hAnsi="Times New Roman" w:cs="Times New Roman"/>
              <w:sz w:val="28"/>
              <w:szCs w:val="28"/>
              <w:lang w:eastAsia="ru-RU"/>
            </w:rPr>
          </w:rPrChange>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0D10B583"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0" w:author="Пользователь" w:date="2022-07-14T09:44:00Z">
            <w:rPr>
              <w:rFonts w:ascii="Times New Roman" w:eastAsia="Times New Roman" w:hAnsi="Times New Roman" w:cs="Times New Roman"/>
              <w:sz w:val="28"/>
              <w:szCs w:val="28"/>
              <w:lang w:eastAsia="ru-RU"/>
            </w:rPr>
          </w:rPrChange>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551013F7"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2" w:author="Пользователь" w:date="2022-07-14T09:44:00Z">
            <w:rPr>
              <w:rFonts w:ascii="Times New Roman" w:eastAsia="Times New Roman" w:hAnsi="Times New Roman" w:cs="Times New Roman"/>
              <w:sz w:val="28"/>
              <w:szCs w:val="28"/>
              <w:lang w:eastAsia="ru-RU"/>
            </w:rPr>
          </w:rPrChange>
        </w:rPr>
        <w:t xml:space="preserve"> Представлять интересы заявителя имеют право:</w:t>
      </w:r>
    </w:p>
    <w:p w14:paraId="64DADF78"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4" w:author="Пользователь" w:date="2022-07-14T09:44:00Z">
            <w:rPr>
              <w:rFonts w:ascii="Times New Roman" w:eastAsia="Times New Roman" w:hAnsi="Times New Roman" w:cs="Times New Roman"/>
              <w:sz w:val="28"/>
              <w:szCs w:val="28"/>
              <w:lang w:eastAsia="ru-RU"/>
            </w:rPr>
          </w:rPrChange>
        </w:rPr>
        <w:t xml:space="preserve"> от имени юридических лиц:</w:t>
      </w:r>
    </w:p>
    <w:p w14:paraId="3BBBD849"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6" w:author="Пользователь" w:date="2022-07-14T09:44:00Z">
            <w:rPr>
              <w:rFonts w:ascii="Times New Roman" w:eastAsia="Times New Roman" w:hAnsi="Times New Roman" w:cs="Times New Roman"/>
              <w:sz w:val="28"/>
              <w:szCs w:val="28"/>
              <w:lang w:eastAsia="ru-RU"/>
            </w:rPr>
          </w:rPrChange>
        </w:rPr>
        <w:t xml:space="preserve"> - лица, действующие в соответствии с законом или учредительными документами от имени юридического лица без доверенности;</w:t>
      </w:r>
    </w:p>
    <w:p w14:paraId="30652C42"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8" w:author="Пользователь" w:date="2022-07-14T09:44:00Z">
            <w:rPr>
              <w:rFonts w:ascii="Times New Roman" w:eastAsia="Times New Roman" w:hAnsi="Times New Roman" w:cs="Times New Roman"/>
              <w:sz w:val="28"/>
              <w:szCs w:val="28"/>
              <w:lang w:eastAsia="ru-RU"/>
            </w:rPr>
          </w:rPrChange>
        </w:rPr>
        <w:t>- представители юридических лиц в силу полномочий на основании доверенности;</w:t>
      </w:r>
    </w:p>
    <w:p w14:paraId="345F9B3F"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0" w:author="Пользователь" w:date="2022-07-14T09:44:00Z">
            <w:rPr>
              <w:rFonts w:ascii="Times New Roman" w:eastAsia="Times New Roman" w:hAnsi="Times New Roman" w:cs="Times New Roman"/>
              <w:sz w:val="28"/>
              <w:szCs w:val="28"/>
              <w:lang w:eastAsia="ru-RU"/>
            </w:rPr>
          </w:rPrChange>
        </w:rPr>
        <w:t>от имени физических лиц:</w:t>
      </w:r>
    </w:p>
    <w:p w14:paraId="52D38D5D"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2" w:author="Пользователь" w:date="2022-07-14T09:44:00Z">
            <w:rPr>
              <w:rFonts w:ascii="Times New Roman" w:eastAsia="Times New Roman" w:hAnsi="Times New Roman" w:cs="Times New Roman"/>
              <w:sz w:val="28"/>
              <w:szCs w:val="28"/>
              <w:lang w:eastAsia="ru-RU"/>
            </w:rPr>
          </w:rPrChange>
        </w:rPr>
        <w:t>- представители, действующие в силу полномочий, основанных на доверенности или договоре.</w:t>
      </w:r>
    </w:p>
    <w:p w14:paraId="18E2FB9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4" w:author="Пользователь" w:date="2022-07-14T09:44:00Z">
            <w:rPr>
              <w:rFonts w:ascii="Times New Roman" w:eastAsia="Times New Roman" w:hAnsi="Times New Roman" w:cs="Times New Roman"/>
              <w:sz w:val="28"/>
              <w:szCs w:val="28"/>
              <w:lang w:eastAsia="ru-RU"/>
            </w:rPr>
          </w:rPrChange>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6DA51F4"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6" w:author="Пользователь" w:date="2022-07-14T09:44:00Z">
            <w:rPr>
              <w:rFonts w:ascii="Times New Roman" w:eastAsia="Times New Roman" w:hAnsi="Times New Roman" w:cs="Times New Roman"/>
              <w:sz w:val="28"/>
              <w:szCs w:val="28"/>
              <w:lang w:eastAsia="ru-RU"/>
            </w:rPr>
          </w:rPrChange>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86DAC8"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8" w:author="Пользователь" w:date="2022-07-14T09:44:00Z">
            <w:rPr>
              <w:rFonts w:ascii="Times New Roman" w:eastAsia="Times New Roman" w:hAnsi="Times New Roman" w:cs="Times New Roman"/>
              <w:sz w:val="28"/>
              <w:szCs w:val="28"/>
              <w:lang w:eastAsia="ru-RU"/>
            </w:rPr>
          </w:rPrChange>
        </w:rPr>
        <w:t>на сайте ОМСУ;</w:t>
      </w:r>
    </w:p>
    <w:p w14:paraId="2083D5AB"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0" w:author="Пользователь" w:date="2022-07-14T09:44:00Z">
            <w:rPr>
              <w:rFonts w:ascii="Times New Roman" w:eastAsia="Times New Roman" w:hAnsi="Times New Roman" w:cs="Times New Roman"/>
              <w:sz w:val="28"/>
              <w:szCs w:val="28"/>
              <w:lang w:eastAsia="ru-RU"/>
            </w:rPr>
          </w:rPrChange>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00754A0D" w:rsidRPr="00754A0D">
        <w:rPr>
          <w:rFonts w:ascii="Times New Roman" w:hAnsi="Times New Roman" w:cs="Times New Roman"/>
          <w:rPrChange w:id="281" w:author="Пользователь" w:date="2022-07-14T09:44:00Z">
            <w:rPr/>
          </w:rPrChange>
        </w:rPr>
        <w:fldChar w:fldCharType="begin"/>
      </w:r>
      <w:r w:rsidR="00754A0D" w:rsidRPr="00754A0D">
        <w:rPr>
          <w:rFonts w:ascii="Times New Roman" w:hAnsi="Times New Roman" w:cs="Times New Roman"/>
          <w:rPrChange w:id="282" w:author="Пользователь" w:date="2022-07-14T09:44:00Z">
            <w:rPr/>
          </w:rPrChange>
        </w:rPr>
        <w:instrText xml:space="preserve"> HYPERLINK "http://mfc47.ru/" </w:instrText>
      </w:r>
      <w:r w:rsidR="00754A0D" w:rsidRPr="00754A0D">
        <w:rPr>
          <w:rFonts w:ascii="Times New Roman" w:hAnsi="Times New Roman" w:cs="Times New Roman"/>
          <w:rPrChange w:id="283" w:author="Пользователь" w:date="2022-07-14T09:44:00Z">
            <w:rPr/>
          </w:rPrChange>
        </w:rPr>
        <w:fldChar w:fldCharType="separate"/>
      </w:r>
      <w:r w:rsidRPr="00754A0D">
        <w:rPr>
          <w:rFonts w:ascii="Times New Roman" w:eastAsia="Times New Roman" w:hAnsi="Times New Roman" w:cs="Times New Roman"/>
          <w:color w:val="0000FF"/>
          <w:u w:val="single"/>
          <w:lang w:eastAsia="ru-RU"/>
          <w:rPrChange w:id="284" w:author="Пользователь" w:date="2022-07-14T09:44:00Z">
            <w:rPr>
              <w:rFonts w:ascii="Times New Roman" w:eastAsia="Times New Roman" w:hAnsi="Times New Roman" w:cs="Times New Roman"/>
              <w:color w:val="0000FF"/>
              <w:sz w:val="28"/>
              <w:szCs w:val="28"/>
              <w:u w:val="single"/>
              <w:lang w:eastAsia="ru-RU"/>
            </w:rPr>
          </w:rPrChange>
        </w:rPr>
        <w:t>http://mfc47.ru/</w:t>
      </w:r>
      <w:r w:rsidR="00754A0D" w:rsidRPr="00754A0D">
        <w:rPr>
          <w:rFonts w:ascii="Times New Roman" w:eastAsia="Times New Roman" w:hAnsi="Times New Roman" w:cs="Times New Roman"/>
          <w:color w:val="0000FF"/>
          <w:u w:val="single"/>
          <w:lang w:eastAsia="ru-RU"/>
          <w:rPrChange w:id="285" w:author="Пользователь" w:date="2022-07-14T09:44:00Z">
            <w:rPr>
              <w:rFonts w:ascii="Times New Roman" w:eastAsia="Times New Roman" w:hAnsi="Times New Roman" w:cs="Times New Roman"/>
              <w:color w:val="0000FF"/>
              <w:sz w:val="28"/>
              <w:szCs w:val="28"/>
              <w:u w:val="single"/>
              <w:lang w:eastAsia="ru-RU"/>
            </w:rPr>
          </w:rPrChange>
        </w:rPr>
        <w:fldChar w:fldCharType="end"/>
      </w:r>
      <w:r w:rsidRPr="00754A0D">
        <w:rPr>
          <w:rFonts w:ascii="Times New Roman" w:eastAsia="Times New Roman" w:hAnsi="Times New Roman" w:cs="Times New Roman"/>
          <w:lang w:eastAsia="ru-RU"/>
          <w:rPrChange w:id="286" w:author="Пользователь" w:date="2022-07-14T09:44:00Z">
            <w:rPr>
              <w:rFonts w:ascii="Times New Roman" w:eastAsia="Times New Roman" w:hAnsi="Times New Roman" w:cs="Times New Roman"/>
              <w:sz w:val="28"/>
              <w:szCs w:val="28"/>
              <w:lang w:eastAsia="ru-RU"/>
            </w:rPr>
          </w:rPrChange>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CA8BEA2"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8" w:author="Пользователь" w:date="2022-07-14T09:44:00Z">
            <w:rPr>
              <w:rFonts w:ascii="Times New Roman" w:eastAsia="Times New Roman" w:hAnsi="Times New Roman" w:cs="Times New Roman"/>
              <w:sz w:val="28"/>
              <w:szCs w:val="28"/>
              <w:lang w:eastAsia="ru-RU"/>
            </w:rPr>
          </w:rPrChange>
        </w:rPr>
        <w:t>в государственной информационной системе «Реестр государственных и муниципальных услуг (функций) Ленинградской области».</w:t>
      </w:r>
    </w:p>
    <w:p w14:paraId="70A651E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89" w:author="Пользователь" w:date="2022-07-14T09:44:00Z">
            <w:rPr>
              <w:rFonts w:ascii="Times New Roman" w:eastAsia="Times New Roman" w:hAnsi="Times New Roman" w:cs="Times New Roman"/>
              <w:sz w:val="28"/>
              <w:szCs w:val="28"/>
              <w:lang w:eastAsia="ru-RU"/>
            </w:rPr>
          </w:rPrChange>
        </w:rPr>
      </w:pPr>
    </w:p>
    <w:p w14:paraId="37A1BB5A" w14:textId="77777777" w:rsidR="0040081F" w:rsidRPr="00754A0D" w:rsidRDefault="0040081F" w:rsidP="0040081F">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Change w:id="290"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291" w:author="Пользователь" w:date="2022-07-14T09:44:00Z">
            <w:rPr>
              <w:rFonts w:ascii="Times New Roman" w:eastAsia="Times New Roman" w:hAnsi="Times New Roman" w:cs="Times New Roman"/>
              <w:b/>
              <w:sz w:val="28"/>
              <w:szCs w:val="28"/>
              <w:lang w:eastAsia="ru-RU"/>
            </w:rPr>
          </w:rPrChange>
        </w:rPr>
        <w:lastRenderedPageBreak/>
        <w:t>2. Стандарт предоставления муниципальной услуги</w:t>
      </w:r>
    </w:p>
    <w:p w14:paraId="529D45D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2" w:author="Пользователь" w:date="2022-07-14T09:44:00Z">
            <w:rPr>
              <w:rFonts w:ascii="Times New Roman" w:eastAsia="Times New Roman" w:hAnsi="Times New Roman" w:cs="Times New Roman"/>
              <w:sz w:val="28"/>
              <w:szCs w:val="28"/>
              <w:lang w:eastAsia="ru-RU"/>
            </w:rPr>
          </w:rPrChange>
        </w:rPr>
      </w:pPr>
    </w:p>
    <w:p w14:paraId="768CE9E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94" w:author="Пользователь" w:date="2022-07-14T09:44:00Z">
            <w:rPr>
              <w:rFonts w:ascii="Times New Roman" w:eastAsia="Times New Roman" w:hAnsi="Times New Roman" w:cs="Times New Roman"/>
              <w:sz w:val="28"/>
              <w:szCs w:val="28"/>
              <w:lang w:eastAsia="ru-RU"/>
            </w:rPr>
          </w:rPrChange>
        </w:rPr>
        <w:t xml:space="preserve"> 2.1. Полное наименование муниципальной услуги, сокращенное наименование услуги.</w:t>
      </w:r>
    </w:p>
    <w:p w14:paraId="16F6F201"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96" w:author="Пользователь" w:date="2022-07-14T09:44:00Z">
            <w:rPr>
              <w:rFonts w:ascii="Times New Roman" w:eastAsia="Times New Roman" w:hAnsi="Times New Roman" w:cs="Times New Roman"/>
              <w:sz w:val="28"/>
              <w:szCs w:val="28"/>
              <w:lang w:eastAsia="ru-RU"/>
            </w:rPr>
          </w:rPrChange>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754A0D">
        <w:rPr>
          <w:rFonts w:ascii="Times New Roman" w:eastAsia="Times New Roman" w:hAnsi="Times New Roman" w:cs="Times New Roman"/>
          <w:shd w:val="clear" w:color="auto" w:fill="FFFF00"/>
          <w:lang w:eastAsia="ru-RU"/>
          <w:rPrChange w:id="297" w:author="Пользователь" w:date="2022-07-14T09:44:00Z">
            <w:rPr>
              <w:rFonts w:ascii="Times New Roman" w:eastAsia="Times New Roman" w:hAnsi="Times New Roman" w:cs="Times New Roman"/>
              <w:sz w:val="28"/>
              <w:szCs w:val="28"/>
              <w:shd w:val="clear" w:color="auto" w:fill="FFFF00"/>
              <w:lang w:eastAsia="ru-RU"/>
            </w:rPr>
          </w:rPrChange>
        </w:rPr>
        <w:t>более чем на десять процентов</w:t>
      </w:r>
      <w:r w:rsidRPr="00754A0D">
        <w:rPr>
          <w:rFonts w:ascii="Times New Roman" w:eastAsia="Times New Roman" w:hAnsi="Times New Roman" w:cs="Times New Roman"/>
          <w:lang w:eastAsia="ru-RU"/>
          <w:rPrChange w:id="298" w:author="Пользователь" w:date="2022-07-14T09:44:00Z">
            <w:rPr>
              <w:rFonts w:ascii="Times New Roman" w:eastAsia="Times New Roman" w:hAnsi="Times New Roman" w:cs="Times New Roman"/>
              <w:sz w:val="28"/>
              <w:szCs w:val="28"/>
              <w:lang w:eastAsia="ru-RU"/>
            </w:rPr>
          </w:rPrChange>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754A0D">
        <w:rPr>
          <w:rFonts w:ascii="Times New Roman" w:eastAsia="Times New Roman" w:hAnsi="Times New Roman" w:cs="Times New Roman"/>
          <w:b/>
          <w:lang w:eastAsia="ru-RU"/>
          <w:rPrChange w:id="299" w:author="Пользователь" w:date="2022-07-14T09:44:00Z">
            <w:rPr>
              <w:rFonts w:ascii="Times New Roman" w:eastAsia="Times New Roman" w:hAnsi="Times New Roman" w:cs="Times New Roman"/>
              <w:b/>
              <w:sz w:val="28"/>
              <w:szCs w:val="28"/>
              <w:lang w:eastAsia="ru-RU"/>
            </w:rPr>
          </w:rPrChange>
        </w:rPr>
        <w:t xml:space="preserve"> – </w:t>
      </w:r>
      <w:r w:rsidRPr="00754A0D">
        <w:rPr>
          <w:rFonts w:ascii="Times New Roman" w:eastAsia="Times New Roman" w:hAnsi="Times New Roman" w:cs="Times New Roman"/>
          <w:lang w:eastAsia="ru-RU"/>
          <w:rPrChange w:id="300" w:author="Пользователь" w:date="2022-07-14T09:44:00Z">
            <w:rPr>
              <w:rFonts w:ascii="Times New Roman" w:eastAsia="Times New Roman" w:hAnsi="Times New Roman" w:cs="Times New Roman"/>
              <w:sz w:val="28"/>
              <w:szCs w:val="28"/>
              <w:lang w:eastAsia="ru-RU"/>
            </w:rPr>
          </w:rPrChange>
        </w:rPr>
        <w:t>Федеральный закон от 08.11.2007 № 257-ФЗ,</w:t>
      </w:r>
      <w:r w:rsidRPr="00754A0D">
        <w:rPr>
          <w:rFonts w:ascii="Times New Roman" w:eastAsia="Times New Roman" w:hAnsi="Times New Roman" w:cs="Times New Roman"/>
          <w:b/>
          <w:lang w:eastAsia="ru-RU"/>
          <w:rPrChange w:id="301" w:author="Пользователь" w:date="2022-07-14T09:44:00Z">
            <w:rPr>
              <w:rFonts w:ascii="Times New Roman" w:eastAsia="Times New Roman" w:hAnsi="Times New Roman" w:cs="Times New Roman"/>
              <w:b/>
              <w:sz w:val="28"/>
              <w:szCs w:val="28"/>
              <w:lang w:eastAsia="ru-RU"/>
            </w:rPr>
          </w:rPrChange>
        </w:rPr>
        <w:t xml:space="preserve"> </w:t>
      </w:r>
      <w:r w:rsidRPr="00754A0D">
        <w:rPr>
          <w:rFonts w:ascii="Times New Roman" w:eastAsia="Times New Roman" w:hAnsi="Times New Roman" w:cs="Times New Roman"/>
          <w:lang w:eastAsia="ru-RU"/>
          <w:rPrChange w:id="302" w:author="Пользователь" w:date="2022-07-14T09:44:00Z">
            <w:rPr>
              <w:rFonts w:ascii="Times New Roman" w:eastAsia="Times New Roman" w:hAnsi="Times New Roman" w:cs="Times New Roman"/>
              <w:sz w:val="28"/>
              <w:szCs w:val="28"/>
              <w:lang w:eastAsia="ru-RU"/>
            </w:rPr>
          </w:rPrChange>
        </w:rPr>
        <w:t>муниципальная услуга).</w:t>
      </w:r>
    </w:p>
    <w:p w14:paraId="1AAEE02A"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30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04" w:author="Пользователь" w:date="2022-07-14T09:44:00Z">
            <w:rPr>
              <w:rFonts w:ascii="Times New Roman" w:eastAsia="Times New Roman" w:hAnsi="Times New Roman" w:cs="Times New Roman"/>
              <w:sz w:val="28"/>
              <w:szCs w:val="28"/>
              <w:lang w:eastAsia="ru-RU"/>
            </w:rPr>
          </w:rPrChange>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1DA6FE4" w14:textId="12398764"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3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06" w:author="Пользователь" w:date="2022-07-14T09:44:00Z">
            <w:rPr>
              <w:rFonts w:ascii="Times New Roman" w:eastAsia="Times New Roman" w:hAnsi="Times New Roman" w:cs="Times New Roman"/>
              <w:sz w:val="28"/>
              <w:szCs w:val="28"/>
              <w:lang w:eastAsia="ru-RU"/>
            </w:rPr>
          </w:rPrChange>
        </w:rPr>
        <w:t xml:space="preserve">2.2. Муниципальную услугу предоставляет Администрация ОМСУ.                            </w:t>
      </w:r>
    </w:p>
    <w:p w14:paraId="7403665A" w14:textId="440BD315" w:rsidR="0040081F" w:rsidRPr="00754A0D" w:rsidRDefault="0040081F" w:rsidP="004008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Change w:id="30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308"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09"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0"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1"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2"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3" w:author="Пользователь" w:date="2022-07-14T09:44:00Z">
            <w:rPr>
              <w:rFonts w:ascii="Times New Roman" w:eastAsia="Times New Roman" w:hAnsi="Times New Roman" w:cs="Times New Roman"/>
              <w:sz w:val="20"/>
              <w:szCs w:val="20"/>
              <w:lang w:eastAsia="ru-RU"/>
            </w:rPr>
          </w:rPrChange>
        </w:rPr>
        <w:tab/>
      </w:r>
    </w:p>
    <w:p w14:paraId="417A7372" w14:textId="62C45330" w:rsidR="0040081F" w:rsidRPr="00754A0D" w:rsidRDefault="0040081F" w:rsidP="0040081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Change w:id="3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15" w:author="Пользователь" w:date="2022-07-14T09:44:00Z">
            <w:rPr>
              <w:rFonts w:ascii="Times New Roman" w:eastAsia="Times New Roman" w:hAnsi="Times New Roman" w:cs="Times New Roman"/>
              <w:sz w:val="28"/>
              <w:szCs w:val="28"/>
              <w:lang w:eastAsia="ru-RU"/>
            </w:rPr>
          </w:rPrChange>
        </w:rPr>
        <w:t>Структурным подразделением, ответственным за предоставление муниципальной  услуги, является Администрация (далее – Отдел).</w:t>
      </w:r>
    </w:p>
    <w:p w14:paraId="031FB16D"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1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17" w:author="Пользователь" w:date="2022-07-14T09:44:00Z">
            <w:rPr>
              <w:rFonts w:ascii="Times New Roman" w:eastAsia="Times New Roman" w:hAnsi="Times New Roman" w:cs="Times New Roman"/>
              <w:bCs/>
              <w:sz w:val="28"/>
              <w:szCs w:val="28"/>
              <w:lang w:eastAsia="ru-RU"/>
            </w:rPr>
          </w:rPrChange>
        </w:rPr>
        <w:t>При предоставлении муниципальной услуги Отдел осуществляет взаимодействие с:</w:t>
      </w:r>
    </w:p>
    <w:p w14:paraId="71E66668"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1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19" w:author="Пользователь" w:date="2022-07-14T09:44:00Z">
            <w:rPr>
              <w:rFonts w:ascii="Times New Roman" w:eastAsia="Times New Roman" w:hAnsi="Times New Roman" w:cs="Times New Roman"/>
              <w:sz w:val="28"/>
              <w:szCs w:val="28"/>
              <w:lang w:eastAsia="ru-RU"/>
            </w:rPr>
          </w:rPrChange>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2EF38C63"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1" w:author="Пользователь" w:date="2022-07-14T09:44:00Z">
            <w:rPr>
              <w:rFonts w:ascii="Times New Roman" w:eastAsia="Times New Roman" w:hAnsi="Times New Roman" w:cs="Times New Roman"/>
              <w:sz w:val="28"/>
              <w:szCs w:val="28"/>
              <w:lang w:eastAsia="ru-RU"/>
            </w:rPr>
          </w:rPrChange>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505D6C09"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3" w:author="Пользователь" w:date="2022-07-14T09:44:00Z">
            <w:rPr>
              <w:rFonts w:ascii="Times New Roman" w:eastAsia="Times New Roman" w:hAnsi="Times New Roman" w:cs="Times New Roman"/>
              <w:sz w:val="28"/>
              <w:szCs w:val="28"/>
              <w:lang w:eastAsia="ru-RU"/>
            </w:rPr>
          </w:rPrChange>
        </w:rPr>
        <w:t>- Комитетом по дорожному хозяйству Ленинградской области;</w:t>
      </w:r>
    </w:p>
    <w:p w14:paraId="2B066658"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5" w:author="Пользователь" w:date="2022-07-14T09:44:00Z">
            <w:rPr>
              <w:rFonts w:ascii="Times New Roman" w:eastAsia="Times New Roman" w:hAnsi="Times New Roman" w:cs="Times New Roman"/>
              <w:sz w:val="28"/>
              <w:szCs w:val="28"/>
              <w:lang w:eastAsia="ru-RU"/>
            </w:rPr>
          </w:rPrChange>
        </w:rPr>
        <w:t>- ГКУ «Управление автомобильных дорог Ленинградской области»</w:t>
      </w:r>
      <w:r w:rsidRPr="00754A0D">
        <w:rPr>
          <w:rFonts w:ascii="Times New Roman" w:eastAsia="Times New Roman" w:hAnsi="Times New Roman" w:cs="Times New Roman"/>
          <w:lang w:eastAsia="ru-RU"/>
          <w:rPrChange w:id="326" w:author="Пользователь" w:date="2022-07-14T09:44:00Z">
            <w:rPr>
              <w:rFonts w:ascii="Times New Roman" w:eastAsia="Times New Roman" w:hAnsi="Times New Roman" w:cs="Times New Roman"/>
              <w:sz w:val="28"/>
              <w:szCs w:val="28"/>
              <w:lang w:eastAsia="ru-RU"/>
            </w:rPr>
          </w:rPrChange>
        </w:rPr>
        <w:br/>
        <w:t>(ГКУ «</w:t>
      </w:r>
      <w:proofErr w:type="spellStart"/>
      <w:r w:rsidRPr="00754A0D">
        <w:rPr>
          <w:rFonts w:ascii="Times New Roman" w:eastAsia="Times New Roman" w:hAnsi="Times New Roman" w:cs="Times New Roman"/>
          <w:lang w:eastAsia="ru-RU"/>
          <w:rPrChange w:id="327" w:author="Пользователь" w:date="2022-07-14T09:44:00Z">
            <w:rPr>
              <w:rFonts w:ascii="Times New Roman" w:eastAsia="Times New Roman" w:hAnsi="Times New Roman" w:cs="Times New Roman"/>
              <w:sz w:val="28"/>
              <w:szCs w:val="28"/>
              <w:lang w:eastAsia="ru-RU"/>
            </w:rPr>
          </w:rPrChange>
        </w:rPr>
        <w:t>Ленавтодор</w:t>
      </w:r>
      <w:proofErr w:type="spellEnd"/>
      <w:r w:rsidRPr="00754A0D">
        <w:rPr>
          <w:rFonts w:ascii="Times New Roman" w:eastAsia="Times New Roman" w:hAnsi="Times New Roman" w:cs="Times New Roman"/>
          <w:lang w:eastAsia="ru-RU"/>
          <w:rPrChange w:id="328" w:author="Пользователь" w:date="2022-07-14T09:44:00Z">
            <w:rPr>
              <w:rFonts w:ascii="Times New Roman" w:eastAsia="Times New Roman" w:hAnsi="Times New Roman" w:cs="Times New Roman"/>
              <w:sz w:val="28"/>
              <w:szCs w:val="28"/>
              <w:lang w:eastAsia="ru-RU"/>
            </w:rPr>
          </w:rPrChange>
        </w:rPr>
        <w:t xml:space="preserve">»);  </w:t>
      </w:r>
    </w:p>
    <w:p w14:paraId="2F9105FA"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0" w:author="Пользователь" w:date="2022-07-14T09:44:00Z">
            <w:rPr>
              <w:rFonts w:ascii="Times New Roman" w:eastAsia="Times New Roman" w:hAnsi="Times New Roman" w:cs="Times New Roman"/>
              <w:sz w:val="28"/>
              <w:szCs w:val="28"/>
              <w:lang w:eastAsia="ru-RU"/>
            </w:rPr>
          </w:rPrChange>
        </w:rPr>
        <w:t>- владельцами автомобильных дорог.</w:t>
      </w:r>
    </w:p>
    <w:p w14:paraId="699F10A6"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2" w:author="Пользователь" w:date="2022-07-14T09:44:00Z">
            <w:rPr>
              <w:rFonts w:ascii="Times New Roman" w:eastAsia="Times New Roman" w:hAnsi="Times New Roman" w:cs="Times New Roman"/>
              <w:sz w:val="28"/>
              <w:szCs w:val="28"/>
              <w:lang w:eastAsia="ru-RU"/>
            </w:rPr>
          </w:rPrChange>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164E9F6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4" w:author="Пользователь" w:date="2022-07-14T09:44:00Z">
            <w:rPr>
              <w:rFonts w:ascii="Times New Roman" w:eastAsia="Times New Roman" w:hAnsi="Times New Roman" w:cs="Times New Roman"/>
              <w:sz w:val="28"/>
              <w:szCs w:val="28"/>
              <w:lang w:eastAsia="ru-RU"/>
            </w:rPr>
          </w:rPrChange>
        </w:rPr>
        <w:t>Федеральная налоговая служба Российской Федерации;</w:t>
      </w:r>
    </w:p>
    <w:p w14:paraId="6146DA6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6" w:author="Пользователь" w:date="2022-07-14T09:44:00Z">
            <w:rPr>
              <w:rFonts w:ascii="Times New Roman" w:eastAsia="Times New Roman" w:hAnsi="Times New Roman" w:cs="Times New Roman"/>
              <w:sz w:val="28"/>
              <w:szCs w:val="28"/>
              <w:lang w:eastAsia="ru-RU"/>
            </w:rPr>
          </w:rPrChange>
        </w:rPr>
        <w:t>Федеральное казначейство;</w:t>
      </w:r>
    </w:p>
    <w:p w14:paraId="7634CDDF"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8" w:author="Пользователь" w:date="2022-07-14T09:44:00Z">
            <w:rPr>
              <w:rFonts w:ascii="Times New Roman" w:eastAsia="Times New Roman" w:hAnsi="Times New Roman" w:cs="Times New Roman"/>
              <w:sz w:val="28"/>
              <w:szCs w:val="28"/>
              <w:lang w:eastAsia="ru-RU"/>
            </w:rPr>
          </w:rPrChange>
        </w:rPr>
        <w:t>Управление Государственной инспекции безопасности дорожного движения ГУ МВД РФ по г. Санкт-Петербургу и Ленинградской области.</w:t>
      </w:r>
    </w:p>
    <w:p w14:paraId="62CACFE8"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0" w:author="Пользователь" w:date="2022-07-14T09:44:00Z">
            <w:rPr>
              <w:rFonts w:ascii="Times New Roman" w:eastAsia="Times New Roman" w:hAnsi="Times New Roman" w:cs="Times New Roman"/>
              <w:sz w:val="28"/>
              <w:szCs w:val="28"/>
              <w:lang w:eastAsia="ru-RU"/>
            </w:rPr>
          </w:rPrChange>
        </w:rPr>
        <w:t>ПАО «РЖД»;</w:t>
      </w:r>
    </w:p>
    <w:p w14:paraId="1996E6B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2" w:author="Пользователь" w:date="2022-07-14T09:44:00Z">
            <w:rPr>
              <w:rFonts w:ascii="Times New Roman" w:eastAsia="Times New Roman" w:hAnsi="Times New Roman" w:cs="Times New Roman"/>
              <w:sz w:val="28"/>
              <w:szCs w:val="28"/>
              <w:lang w:eastAsia="ru-RU"/>
            </w:rPr>
          </w:rPrChange>
        </w:rPr>
        <w:t>администрации органов местного самоуправления Ленинградской области;</w:t>
      </w:r>
    </w:p>
    <w:p w14:paraId="4D1D3EB0"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4" w:author="Пользователь" w:date="2022-07-14T09:44:00Z">
            <w:rPr>
              <w:rFonts w:ascii="Times New Roman" w:eastAsia="Times New Roman" w:hAnsi="Times New Roman" w:cs="Times New Roman"/>
              <w:sz w:val="28"/>
              <w:szCs w:val="28"/>
              <w:lang w:eastAsia="ru-RU"/>
            </w:rPr>
          </w:rPrChange>
        </w:rPr>
        <w:t>владельцы автомобильных дорог.</w:t>
      </w:r>
    </w:p>
    <w:p w14:paraId="75FAC1B9"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6" w:author="Пользователь" w:date="2022-07-14T09:44:00Z">
            <w:rPr>
              <w:rFonts w:ascii="Times New Roman" w:eastAsia="Times New Roman" w:hAnsi="Times New Roman" w:cs="Times New Roman"/>
              <w:sz w:val="28"/>
              <w:szCs w:val="28"/>
              <w:lang w:eastAsia="ru-RU"/>
            </w:rPr>
          </w:rPrChange>
        </w:rPr>
        <w:lastRenderedPageBreak/>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2FE6C39B"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8" w:author="Пользователь" w:date="2022-07-14T09:44:00Z">
            <w:rPr>
              <w:rFonts w:ascii="Times New Roman" w:eastAsia="Times New Roman" w:hAnsi="Times New Roman" w:cs="Times New Roman"/>
              <w:sz w:val="28"/>
              <w:szCs w:val="28"/>
              <w:lang w:eastAsia="ru-RU"/>
            </w:rPr>
          </w:rPrChange>
        </w:rPr>
        <w:t>Заявитель имеет право записаться на прием для подачи заявления о предоставлении услуги следующими способами:</w:t>
      </w:r>
    </w:p>
    <w:p w14:paraId="42EACC47"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0" w:author="Пользователь" w:date="2022-07-14T09:44:00Z">
            <w:rPr>
              <w:rFonts w:ascii="Times New Roman" w:eastAsia="Times New Roman" w:hAnsi="Times New Roman" w:cs="Times New Roman"/>
              <w:sz w:val="28"/>
              <w:szCs w:val="28"/>
              <w:lang w:eastAsia="ru-RU"/>
            </w:rPr>
          </w:rPrChange>
        </w:rPr>
        <w:t>1) посредством ПГУ ЛО/ЕПГУ – в ОМСУ/Организацию, в МФЦ (при технической реализации);</w:t>
      </w:r>
    </w:p>
    <w:p w14:paraId="44AB97C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2" w:author="Пользователь" w:date="2022-07-14T09:44:00Z">
            <w:rPr>
              <w:rFonts w:ascii="Times New Roman" w:eastAsia="Times New Roman" w:hAnsi="Times New Roman" w:cs="Times New Roman"/>
              <w:sz w:val="28"/>
              <w:szCs w:val="28"/>
              <w:lang w:eastAsia="ru-RU"/>
            </w:rPr>
          </w:rPrChange>
        </w:rPr>
        <w:t>2) по телефону – в ОМСУ/Организацию, в МФЦ;</w:t>
      </w:r>
    </w:p>
    <w:p w14:paraId="05E9D0C3"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4" w:author="Пользователь" w:date="2022-07-14T09:44:00Z">
            <w:rPr>
              <w:rFonts w:ascii="Times New Roman" w:eastAsia="Times New Roman" w:hAnsi="Times New Roman" w:cs="Times New Roman"/>
              <w:sz w:val="28"/>
              <w:szCs w:val="28"/>
              <w:lang w:eastAsia="ru-RU"/>
            </w:rPr>
          </w:rPrChange>
        </w:rPr>
        <w:t>3) посредством сайта ОМСУ/Организации – в ОМСУ/Организацию.</w:t>
      </w:r>
    </w:p>
    <w:p w14:paraId="75FA6FC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6" w:author="Пользователь" w:date="2022-07-14T09:44:00Z">
            <w:rPr>
              <w:rFonts w:ascii="Times New Roman" w:eastAsia="Times New Roman" w:hAnsi="Times New Roman" w:cs="Times New Roman"/>
              <w:sz w:val="28"/>
              <w:szCs w:val="28"/>
              <w:lang w:eastAsia="ru-RU"/>
            </w:rPr>
          </w:rPrChange>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39FF6B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8" w:author="Пользователь" w:date="2022-07-14T09:44:00Z">
            <w:rPr>
              <w:rFonts w:ascii="Times New Roman" w:eastAsia="Times New Roman" w:hAnsi="Times New Roman" w:cs="Times New Roman"/>
              <w:sz w:val="28"/>
              <w:szCs w:val="28"/>
              <w:lang w:eastAsia="ru-RU"/>
            </w:rPr>
          </w:rPrChange>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AC7E1CE"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60" w:author="Пользователь" w:date="2022-07-14T09:44:00Z">
            <w:rPr>
              <w:rFonts w:ascii="Times New Roman" w:eastAsia="Times New Roman" w:hAnsi="Times New Roman" w:cs="Times New Roman"/>
              <w:sz w:val="28"/>
              <w:szCs w:val="28"/>
              <w:lang w:eastAsia="ru-RU"/>
            </w:rPr>
          </w:rPrChange>
        </w:rPr>
        <w:t>2.3. Результат предоставления муниципальной услуги.</w:t>
      </w:r>
    </w:p>
    <w:p w14:paraId="712E7F30" w14:textId="77777777" w:rsidR="0040081F" w:rsidRPr="00754A0D" w:rsidRDefault="0040081F" w:rsidP="00754A0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Change w:id="361" w:author="Пользователь" w:date="2022-07-14T09:44:00Z">
            <w:rPr>
              <w:rFonts w:ascii="Times New Roman" w:eastAsia="Times New Roman" w:hAnsi="Times New Roman" w:cs="Times New Roman"/>
              <w:bCs/>
              <w:color w:val="000000" w:themeColor="text1"/>
              <w:sz w:val="28"/>
              <w:szCs w:val="28"/>
              <w:lang w:eastAsia="ru-RU"/>
            </w:rPr>
          </w:rPrChange>
        </w:rPr>
        <w:pPrChange w:id="362" w:author="Пользователь" w:date="2022-07-14T09:45:00Z">
          <w:pPr>
            <w:widowControl w:val="0"/>
            <w:tabs>
              <w:tab w:val="num" w:pos="0"/>
            </w:tabs>
            <w:autoSpaceDE w:val="0"/>
            <w:autoSpaceDN w:val="0"/>
            <w:adjustRightInd w:val="0"/>
            <w:spacing w:after="0" w:line="240" w:lineRule="auto"/>
            <w:ind w:firstLine="709"/>
            <w:jc w:val="both"/>
          </w:pPr>
        </w:pPrChange>
      </w:pPr>
      <w:r w:rsidRPr="00754A0D">
        <w:rPr>
          <w:rFonts w:ascii="Times New Roman" w:eastAsia="Times New Roman" w:hAnsi="Times New Roman" w:cs="Times New Roman"/>
          <w:bCs/>
          <w:color w:val="000000" w:themeColor="text1"/>
          <w:lang w:eastAsia="ru-RU"/>
          <w:rPrChange w:id="363"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В случае положительного решения результатом предоставления муниципальной услуги является</w:t>
      </w:r>
      <w:r w:rsidRPr="00754A0D">
        <w:rPr>
          <w:rFonts w:ascii="Times New Roman" w:eastAsia="Times New Roman" w:hAnsi="Times New Roman" w:cs="Times New Roman"/>
          <w:bCs/>
          <w:color w:val="000000" w:themeColor="text1"/>
          <w:shd w:val="clear" w:color="auto" w:fill="FFFF00"/>
          <w:lang w:eastAsia="ru-RU"/>
          <w:rPrChange w:id="364"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65"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выдача специального разрешения на бумажном носителе на движение по автомобильным дорогам местного</w:t>
      </w:r>
      <w:r w:rsidRPr="00754A0D">
        <w:rPr>
          <w:rFonts w:ascii="Times New Roman" w:eastAsia="Times New Roman" w:hAnsi="Times New Roman" w:cs="Times New Roman"/>
          <w:bCs/>
          <w:color w:val="000000" w:themeColor="text1"/>
          <w:shd w:val="clear" w:color="auto" w:fill="FFFF00"/>
          <w:lang w:eastAsia="ru-RU"/>
          <w:rPrChange w:id="366"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67"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значения тяжеловесного транспортного средства, масса которого с грузом или без груза и (или) нагрузка на</w:t>
      </w:r>
      <w:r w:rsidRPr="00754A0D">
        <w:rPr>
          <w:rFonts w:ascii="Times New Roman" w:eastAsia="Times New Roman" w:hAnsi="Times New Roman" w:cs="Times New Roman"/>
          <w:bCs/>
          <w:color w:val="000000" w:themeColor="text1"/>
          <w:shd w:val="clear" w:color="auto" w:fill="FFFF00"/>
          <w:lang w:eastAsia="ru-RU"/>
          <w:rPrChange w:id="368"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69"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w:t>
      </w:r>
      <w:r w:rsidRPr="00754A0D">
        <w:rPr>
          <w:rFonts w:ascii="Times New Roman" w:eastAsia="Times New Roman" w:hAnsi="Times New Roman" w:cs="Times New Roman"/>
          <w:bCs/>
          <w:color w:val="000000" w:themeColor="text1"/>
          <w:shd w:val="clear" w:color="auto" w:fill="FFFF00"/>
          <w:lang w:eastAsia="ru-RU"/>
          <w:rPrChange w:id="370"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71" w:author="Пользователь" w:date="2022-07-14T09:46:00Z">
            <w:rPr>
              <w:rFonts w:ascii="Times New Roman" w:eastAsia="Times New Roman" w:hAnsi="Times New Roman" w:cs="Times New Roman"/>
              <w:bCs/>
              <w:color w:val="000000" w:themeColor="text1"/>
              <w:sz w:val="28"/>
              <w:szCs w:val="28"/>
              <w:shd w:val="clear" w:color="auto" w:fill="FFFF00"/>
              <w:lang w:eastAsia="ru-RU"/>
            </w:rPr>
          </w:rPrChange>
        </w:rPr>
        <w:t>разрешение).</w:t>
      </w:r>
    </w:p>
    <w:p w14:paraId="1FD24F19"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7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73" w:author="Пользователь" w:date="2022-07-14T09:44:00Z">
            <w:rPr>
              <w:rFonts w:ascii="Times New Roman" w:eastAsia="Times New Roman" w:hAnsi="Times New Roman" w:cs="Times New Roman"/>
              <w:bCs/>
              <w:sz w:val="28"/>
              <w:szCs w:val="28"/>
              <w:lang w:eastAsia="ru-RU"/>
            </w:rPr>
          </w:rPrChange>
        </w:rPr>
        <w:t>В случае отрицательного решения результатом предоставления муниципальной услуги является:</w:t>
      </w:r>
    </w:p>
    <w:p w14:paraId="147A599B" w14:textId="77777777" w:rsidR="0040081F" w:rsidRPr="00754A0D" w:rsidRDefault="0040081F" w:rsidP="0040081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Change w:id="37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75" w:author="Пользователь" w:date="2022-07-14T09:44:00Z">
            <w:rPr>
              <w:rFonts w:ascii="Times New Roman" w:eastAsia="Times New Roman" w:hAnsi="Times New Roman" w:cs="Times New Roman"/>
              <w:bCs/>
              <w:sz w:val="28"/>
              <w:szCs w:val="28"/>
              <w:lang w:eastAsia="ru-RU"/>
            </w:rPr>
          </w:rPrChange>
        </w:rPr>
        <w:t>- принятие решения об отказе в выдаче специального разрешения.</w:t>
      </w:r>
    </w:p>
    <w:p w14:paraId="34CC3DB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7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77" w:author="Пользователь" w:date="2022-07-14T09:44:00Z">
            <w:rPr>
              <w:rFonts w:ascii="Times New Roman" w:eastAsia="Times New Roman" w:hAnsi="Times New Roman" w:cs="Times New Roman"/>
              <w:bCs/>
              <w:sz w:val="28"/>
              <w:szCs w:val="28"/>
              <w:lang w:eastAsia="ru-RU"/>
            </w:rPr>
          </w:rPrChange>
        </w:rPr>
        <w:t>Форма документа, предоставляемого заявителю по результатам предоставления муниципальной услуги:</w:t>
      </w:r>
    </w:p>
    <w:p w14:paraId="1A67737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7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79" w:author="Пользователь" w:date="2022-07-14T09:44:00Z">
            <w:rPr>
              <w:rFonts w:ascii="Times New Roman" w:eastAsia="Times New Roman" w:hAnsi="Times New Roman" w:cs="Times New Roman"/>
              <w:bCs/>
              <w:sz w:val="28"/>
              <w:szCs w:val="28"/>
              <w:lang w:eastAsia="ru-RU"/>
            </w:rPr>
          </w:rPrChange>
        </w:rPr>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0DC6412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1" w:author="Пользователь" w:date="2022-07-14T09:44:00Z">
            <w:rPr>
              <w:rFonts w:ascii="Times New Roman" w:eastAsia="Times New Roman" w:hAnsi="Times New Roman" w:cs="Times New Roman"/>
              <w:bCs/>
              <w:sz w:val="28"/>
              <w:szCs w:val="28"/>
              <w:lang w:eastAsia="ru-RU"/>
            </w:rPr>
          </w:rPrChange>
        </w:rPr>
        <w:t>- уведомление о переадресации заявления о выдаче разрешения в компетентный орган;</w:t>
      </w:r>
    </w:p>
    <w:p w14:paraId="09BD43BE" w14:textId="77777777" w:rsidR="0040081F" w:rsidRPr="00754A0D" w:rsidRDefault="0040081F" w:rsidP="0040081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Change w:id="38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3" w:author="Пользователь" w:date="2022-07-14T09:44:00Z">
            <w:rPr>
              <w:rFonts w:ascii="Times New Roman" w:eastAsia="Times New Roman" w:hAnsi="Times New Roman" w:cs="Times New Roman"/>
              <w:bCs/>
              <w:sz w:val="28"/>
              <w:szCs w:val="28"/>
              <w:lang w:eastAsia="ru-RU"/>
            </w:rPr>
          </w:rPrChange>
        </w:rPr>
        <w:t>- уведомление об отказе в выдаче разрешения.</w:t>
      </w:r>
    </w:p>
    <w:p w14:paraId="3CDC7EB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5" w:author="Пользователь" w:date="2022-07-14T09:44:00Z">
            <w:rPr>
              <w:rFonts w:ascii="Times New Roman" w:eastAsia="Times New Roman" w:hAnsi="Times New Roman" w:cs="Times New Roman"/>
              <w:bCs/>
              <w:sz w:val="28"/>
              <w:szCs w:val="28"/>
              <w:lang w:eastAsia="ru-RU"/>
            </w:rPr>
          </w:rPrChange>
        </w:rPr>
        <w:t>Формы документов, являющихся результатом предоставления услуги, указаны в приложении 2 к настоящему Регламенту.</w:t>
      </w:r>
    </w:p>
    <w:p w14:paraId="71F59F7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7" w:author="Пользователь" w:date="2022-07-14T09:44:00Z">
            <w:rPr>
              <w:rFonts w:ascii="Times New Roman" w:eastAsia="Times New Roman" w:hAnsi="Times New Roman" w:cs="Times New Roman"/>
              <w:bCs/>
              <w:sz w:val="28"/>
              <w:szCs w:val="28"/>
              <w:lang w:eastAsia="ru-RU"/>
            </w:rPr>
          </w:rPrChange>
        </w:rPr>
        <w:t xml:space="preserve">Результат предоставления государственной услуги предоставляется (в </w:t>
      </w:r>
      <w:r w:rsidRPr="00754A0D">
        <w:rPr>
          <w:rFonts w:ascii="Times New Roman" w:eastAsia="Times New Roman" w:hAnsi="Times New Roman" w:cs="Times New Roman"/>
          <w:bCs/>
          <w:lang w:eastAsia="ru-RU"/>
          <w:rPrChange w:id="388" w:author="Пользователь" w:date="2022-07-14T09:44:00Z">
            <w:rPr>
              <w:rFonts w:ascii="Times New Roman" w:eastAsia="Times New Roman" w:hAnsi="Times New Roman" w:cs="Times New Roman"/>
              <w:bCs/>
              <w:sz w:val="28"/>
              <w:szCs w:val="28"/>
              <w:lang w:eastAsia="ru-RU"/>
            </w:rPr>
          </w:rPrChange>
        </w:rPr>
        <w:lastRenderedPageBreak/>
        <w:t>соответствии со способом, указанным заявителем при подаче заявления и документов):</w:t>
      </w:r>
    </w:p>
    <w:p w14:paraId="76F2D35E"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0" w:author="Пользователь" w:date="2022-07-14T09:44:00Z">
            <w:rPr>
              <w:rFonts w:ascii="Times New Roman" w:eastAsia="Times New Roman" w:hAnsi="Times New Roman" w:cs="Times New Roman"/>
              <w:bCs/>
              <w:sz w:val="28"/>
              <w:szCs w:val="28"/>
              <w:lang w:eastAsia="ru-RU"/>
            </w:rPr>
          </w:rPrChange>
        </w:rPr>
        <w:t>1) при личной явке:</w:t>
      </w:r>
    </w:p>
    <w:p w14:paraId="5CA3C03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2" w:author="Пользователь" w:date="2022-07-14T09:44:00Z">
            <w:rPr>
              <w:rFonts w:ascii="Times New Roman" w:eastAsia="Times New Roman" w:hAnsi="Times New Roman" w:cs="Times New Roman"/>
              <w:bCs/>
              <w:sz w:val="28"/>
              <w:szCs w:val="28"/>
              <w:lang w:eastAsia="ru-RU"/>
            </w:rPr>
          </w:rPrChange>
        </w:rPr>
        <w:t>в ОМСУ;</w:t>
      </w:r>
    </w:p>
    <w:p w14:paraId="11113288"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4" w:author="Пользователь" w:date="2022-07-14T09:44:00Z">
            <w:rPr>
              <w:rFonts w:ascii="Times New Roman" w:eastAsia="Times New Roman" w:hAnsi="Times New Roman" w:cs="Times New Roman"/>
              <w:bCs/>
              <w:sz w:val="28"/>
              <w:szCs w:val="28"/>
              <w:lang w:eastAsia="ru-RU"/>
            </w:rPr>
          </w:rPrChange>
        </w:rPr>
        <w:t>в филиалах, отделах, удаленных рабочих местах МФЦ;</w:t>
      </w:r>
    </w:p>
    <w:p w14:paraId="5BCC424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6" w:author="Пользователь" w:date="2022-07-14T09:44:00Z">
            <w:rPr>
              <w:rFonts w:ascii="Times New Roman" w:eastAsia="Times New Roman" w:hAnsi="Times New Roman" w:cs="Times New Roman"/>
              <w:bCs/>
              <w:sz w:val="28"/>
              <w:szCs w:val="28"/>
              <w:lang w:eastAsia="ru-RU"/>
            </w:rPr>
          </w:rPrChange>
        </w:rPr>
        <w:t>2) без личной явки:</w:t>
      </w:r>
    </w:p>
    <w:p w14:paraId="46168FF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8" w:author="Пользователь" w:date="2022-07-14T09:44:00Z">
            <w:rPr>
              <w:rFonts w:ascii="Times New Roman" w:eastAsia="Times New Roman" w:hAnsi="Times New Roman" w:cs="Times New Roman"/>
              <w:bCs/>
              <w:sz w:val="28"/>
              <w:szCs w:val="28"/>
              <w:lang w:eastAsia="ru-RU"/>
            </w:rPr>
          </w:rPrChange>
        </w:rPr>
        <w:t>почтовым отправлением в ОМСУ.</w:t>
      </w:r>
    </w:p>
    <w:p w14:paraId="32FB1F2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39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0" w:author="Пользователь" w:date="2022-07-14T09:44:00Z">
            <w:rPr>
              <w:rFonts w:ascii="Times New Roman" w:eastAsia="Times New Roman" w:hAnsi="Times New Roman" w:cs="Times New Roman"/>
              <w:bCs/>
              <w:sz w:val="28"/>
              <w:szCs w:val="28"/>
              <w:lang w:eastAsia="ru-RU"/>
            </w:rPr>
          </w:rPrChange>
        </w:rPr>
        <w:t>2.4. Срок предоставления муниципальной услуги.</w:t>
      </w:r>
    </w:p>
    <w:p w14:paraId="66E66EC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2" w:author="Пользователь" w:date="2022-07-14T09:44:00Z">
            <w:rPr>
              <w:rFonts w:ascii="Times New Roman" w:eastAsia="Times New Roman" w:hAnsi="Times New Roman" w:cs="Times New Roman"/>
              <w:bCs/>
              <w:sz w:val="28"/>
              <w:szCs w:val="28"/>
              <w:lang w:eastAsia="ru-RU"/>
            </w:rPr>
          </w:rPrChange>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3135E70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4" w:author="Пользователь" w:date="2022-07-14T09:44:00Z">
            <w:rPr>
              <w:rFonts w:ascii="Times New Roman" w:eastAsia="Times New Roman" w:hAnsi="Times New Roman" w:cs="Times New Roman"/>
              <w:bCs/>
              <w:sz w:val="28"/>
              <w:szCs w:val="28"/>
              <w:lang w:eastAsia="ru-RU"/>
            </w:rPr>
          </w:rPrChange>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BEC934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6" w:author="Пользователь" w:date="2022-07-14T09:44:00Z">
            <w:rPr>
              <w:rFonts w:ascii="Times New Roman" w:eastAsia="Times New Roman" w:hAnsi="Times New Roman" w:cs="Times New Roman"/>
              <w:bCs/>
              <w:sz w:val="28"/>
              <w:szCs w:val="28"/>
              <w:lang w:eastAsia="ru-RU"/>
            </w:rPr>
          </w:rPrChange>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3DDA797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8" w:author="Пользователь" w:date="2022-07-14T09:44:00Z">
            <w:rPr>
              <w:rFonts w:ascii="Times New Roman" w:eastAsia="Times New Roman" w:hAnsi="Times New Roman" w:cs="Times New Roman"/>
              <w:bCs/>
              <w:sz w:val="28"/>
              <w:szCs w:val="28"/>
              <w:lang w:eastAsia="ru-RU"/>
            </w:rPr>
          </w:rPrChange>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0173658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0" w:author="Пользователь" w:date="2022-07-14T09:44:00Z">
            <w:rPr>
              <w:rFonts w:ascii="Times New Roman" w:eastAsia="Times New Roman" w:hAnsi="Times New Roman" w:cs="Times New Roman"/>
              <w:bCs/>
              <w:sz w:val="28"/>
              <w:szCs w:val="28"/>
              <w:lang w:eastAsia="ru-RU"/>
            </w:rPr>
          </w:rPrChange>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430B0A4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2" w:author="Пользователь" w:date="2022-07-14T09:44:00Z">
            <w:rPr>
              <w:rFonts w:ascii="Times New Roman" w:eastAsia="Times New Roman" w:hAnsi="Times New Roman" w:cs="Times New Roman"/>
              <w:bCs/>
              <w:sz w:val="28"/>
              <w:szCs w:val="28"/>
              <w:lang w:eastAsia="ru-RU"/>
            </w:rPr>
          </w:rPrChange>
        </w:rPr>
        <w:t xml:space="preserve">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w:t>
      </w:r>
      <w:r w:rsidRPr="00754A0D">
        <w:rPr>
          <w:rFonts w:ascii="Times New Roman" w:eastAsia="Times New Roman" w:hAnsi="Times New Roman" w:cs="Times New Roman"/>
          <w:bCs/>
          <w:lang w:eastAsia="ru-RU"/>
          <w:rPrChange w:id="413" w:author="Пользователь" w:date="2022-07-14T09:44:00Z">
            <w:rPr>
              <w:rFonts w:ascii="Times New Roman" w:eastAsia="Times New Roman" w:hAnsi="Times New Roman" w:cs="Times New Roman"/>
              <w:bCs/>
              <w:sz w:val="28"/>
              <w:szCs w:val="28"/>
              <w:lang w:eastAsia="ru-RU"/>
            </w:rPr>
          </w:rPrChange>
        </w:rPr>
        <w:lastRenderedPageBreak/>
        <w:t>специального разрешения.</w:t>
      </w:r>
    </w:p>
    <w:p w14:paraId="1996AAB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5" w:author="Пользователь" w:date="2022-07-14T09:44:00Z">
            <w:rPr>
              <w:rFonts w:ascii="Times New Roman" w:eastAsia="Times New Roman" w:hAnsi="Times New Roman" w:cs="Times New Roman"/>
              <w:bCs/>
              <w:sz w:val="28"/>
              <w:szCs w:val="28"/>
              <w:lang w:eastAsia="ru-RU"/>
            </w:rPr>
          </w:rPrChange>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441F76F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7" w:author="Пользователь" w:date="2022-07-14T09:44:00Z">
            <w:rPr>
              <w:rFonts w:ascii="Times New Roman" w:eastAsia="Times New Roman" w:hAnsi="Times New Roman" w:cs="Times New Roman"/>
              <w:bCs/>
              <w:sz w:val="28"/>
              <w:szCs w:val="28"/>
              <w:lang w:eastAsia="ru-RU"/>
            </w:rPr>
          </w:rPrChange>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06237E5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9" w:author="Пользователь" w:date="2022-07-14T09:44:00Z">
            <w:rPr>
              <w:rFonts w:ascii="Times New Roman" w:eastAsia="Times New Roman" w:hAnsi="Times New Roman" w:cs="Times New Roman"/>
              <w:bCs/>
              <w:sz w:val="28"/>
              <w:szCs w:val="28"/>
              <w:lang w:eastAsia="ru-RU"/>
            </w:rPr>
          </w:rPrChange>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1AB32B5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20" w:author="Пользователь" w:date="2022-07-14T09:44:00Z">
            <w:rPr>
              <w:rFonts w:ascii="Times New Roman" w:eastAsia="Times New Roman" w:hAnsi="Times New Roman" w:cs="Times New Roman"/>
              <w:bCs/>
              <w:sz w:val="28"/>
              <w:szCs w:val="28"/>
              <w:lang w:eastAsia="ru-RU"/>
            </w:rPr>
          </w:rPrChange>
        </w:rPr>
      </w:pPr>
    </w:p>
    <w:p w14:paraId="6693ABD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2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22" w:author="Пользователь" w:date="2022-07-14T09:44:00Z">
            <w:rPr>
              <w:rFonts w:ascii="Times New Roman" w:eastAsia="Times New Roman" w:hAnsi="Times New Roman" w:cs="Times New Roman"/>
              <w:bCs/>
              <w:sz w:val="28"/>
              <w:szCs w:val="28"/>
              <w:lang w:eastAsia="ru-RU"/>
            </w:rPr>
          </w:rPrChange>
        </w:rPr>
        <w:t>2.5. Правовые основания для предоставления муниципальной услуги.</w:t>
      </w:r>
    </w:p>
    <w:p w14:paraId="4A33FFCB"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24" w:author="Пользователь" w:date="2022-07-14T09:44:00Z">
            <w:rPr>
              <w:rFonts w:ascii="Times New Roman" w:eastAsia="Times New Roman" w:hAnsi="Times New Roman" w:cs="Times New Roman"/>
              <w:sz w:val="28"/>
              <w:szCs w:val="28"/>
              <w:lang w:eastAsia="ru-RU"/>
            </w:rPr>
          </w:rPrChange>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E8DA6C"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26" w:author="Пользователь" w:date="2022-07-14T09:44:00Z">
            <w:rPr>
              <w:rFonts w:ascii="Times New Roman" w:eastAsia="Times New Roman" w:hAnsi="Times New Roman" w:cs="Times New Roman"/>
              <w:sz w:val="28"/>
              <w:szCs w:val="28"/>
              <w:lang w:eastAsia="ru-RU"/>
            </w:rPr>
          </w:rPrChange>
        </w:rPr>
        <w:t>Федеральный закон от 07.02.2011 г. № 3-ФЗ «О полиции»;</w:t>
      </w:r>
    </w:p>
    <w:p w14:paraId="4B104C9B"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28" w:author="Пользователь" w:date="2022-07-14T09:44:00Z">
            <w:rPr>
              <w:rFonts w:ascii="Times New Roman" w:eastAsia="Times New Roman" w:hAnsi="Times New Roman" w:cs="Times New Roman"/>
              <w:sz w:val="28"/>
              <w:szCs w:val="28"/>
              <w:lang w:eastAsia="ru-RU"/>
            </w:rPr>
          </w:rPrChange>
        </w:rPr>
        <w:t>Федеральный закон от 31.07.1998 № 146-ФЗ «Налоговый кодекс Российской Федерации (часть первая)»;</w:t>
      </w:r>
    </w:p>
    <w:p w14:paraId="4B57BB50"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0" w:author="Пользователь" w:date="2022-07-14T09:44:00Z">
            <w:rPr>
              <w:rFonts w:ascii="Times New Roman" w:eastAsia="Times New Roman" w:hAnsi="Times New Roman" w:cs="Times New Roman"/>
              <w:sz w:val="28"/>
              <w:szCs w:val="28"/>
              <w:lang w:eastAsia="ru-RU"/>
            </w:rPr>
          </w:rPrChange>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7FB9C034"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2" w:author="Пользователь" w:date="2022-07-14T09:44:00Z">
            <w:rPr>
              <w:rFonts w:ascii="Times New Roman" w:eastAsia="Times New Roman" w:hAnsi="Times New Roman" w:cs="Times New Roman"/>
              <w:sz w:val="28"/>
              <w:szCs w:val="28"/>
              <w:lang w:eastAsia="ru-RU"/>
            </w:rPr>
          </w:rPrChange>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140F8A6C"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4" w:author="Пользователь" w:date="2022-07-14T09:44:00Z">
            <w:rPr>
              <w:rFonts w:ascii="Times New Roman" w:eastAsia="Times New Roman" w:hAnsi="Times New Roman" w:cs="Times New Roman"/>
              <w:sz w:val="28"/>
              <w:szCs w:val="28"/>
              <w:lang w:eastAsia="ru-RU"/>
            </w:rPr>
          </w:rPrChange>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333E0AB5"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6" w:author="Пользователь" w:date="2022-07-14T09:44:00Z">
            <w:rPr>
              <w:rFonts w:ascii="Times New Roman" w:eastAsia="Times New Roman" w:hAnsi="Times New Roman" w:cs="Times New Roman"/>
              <w:sz w:val="28"/>
              <w:szCs w:val="28"/>
              <w:lang w:eastAsia="ru-RU"/>
            </w:rPr>
          </w:rPrChange>
        </w:rPr>
        <w:t xml:space="preserve">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w:t>
      </w:r>
      <w:r w:rsidRPr="00754A0D">
        <w:rPr>
          <w:rFonts w:ascii="Times New Roman" w:eastAsia="Times New Roman" w:hAnsi="Times New Roman" w:cs="Times New Roman"/>
          <w:lang w:eastAsia="ru-RU"/>
          <w:rPrChange w:id="437" w:author="Пользователь" w:date="2022-07-14T09:44:00Z">
            <w:rPr>
              <w:rFonts w:ascii="Times New Roman" w:eastAsia="Times New Roman" w:hAnsi="Times New Roman" w:cs="Times New Roman"/>
              <w:sz w:val="28"/>
              <w:szCs w:val="28"/>
              <w:lang w:eastAsia="ru-RU"/>
            </w:rPr>
          </w:rPrChange>
        </w:rPr>
        <w:lastRenderedPageBreak/>
        <w:t>автомобильным дорогам общего пользования регионального или межмуниципального значения»;</w:t>
      </w:r>
    </w:p>
    <w:p w14:paraId="6E2D8171"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9" w:author="Пользователь" w:date="2022-07-14T09:44:00Z">
            <w:rPr>
              <w:rFonts w:ascii="Times New Roman" w:eastAsia="Times New Roman" w:hAnsi="Times New Roman" w:cs="Times New Roman"/>
              <w:sz w:val="28"/>
              <w:szCs w:val="28"/>
              <w:lang w:eastAsia="ru-RU"/>
            </w:rPr>
          </w:rPrChange>
        </w:rPr>
        <w:t>Устав ОМСУ, предоставляющего муниципальную услугу.</w:t>
      </w:r>
    </w:p>
    <w:p w14:paraId="62CBB50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1" w:author="Пользователь" w:date="2022-07-14T09:44:00Z">
            <w:rPr>
              <w:rFonts w:ascii="Times New Roman" w:eastAsia="Times New Roman" w:hAnsi="Times New Roman" w:cs="Times New Roman"/>
              <w:bCs/>
              <w:sz w:val="28"/>
              <w:szCs w:val="28"/>
              <w:lang w:eastAsia="ru-RU"/>
            </w:rPr>
          </w:rPrChang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EC937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3" w:author="Пользователь" w:date="2022-07-14T09:44:00Z">
            <w:rPr>
              <w:rFonts w:ascii="Times New Roman" w:eastAsia="Times New Roman" w:hAnsi="Times New Roman" w:cs="Times New Roman"/>
              <w:bCs/>
              <w:sz w:val="28"/>
              <w:szCs w:val="28"/>
              <w:lang w:eastAsia="ru-RU"/>
            </w:rPr>
          </w:rPrChange>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7DE18EA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5" w:author="Пользователь" w:date="2022-07-14T09:44:00Z">
            <w:rPr>
              <w:rFonts w:ascii="Times New Roman" w:eastAsia="Times New Roman" w:hAnsi="Times New Roman" w:cs="Times New Roman"/>
              <w:bCs/>
              <w:sz w:val="28"/>
              <w:szCs w:val="28"/>
              <w:lang w:eastAsia="ru-RU"/>
            </w:rPr>
          </w:rPrChange>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512B4BE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7" w:author="Пользователь" w:date="2022-07-14T09:44:00Z">
            <w:rPr>
              <w:rFonts w:ascii="Times New Roman" w:eastAsia="Times New Roman" w:hAnsi="Times New Roman" w:cs="Times New Roman"/>
              <w:bCs/>
              <w:sz w:val="28"/>
              <w:szCs w:val="28"/>
              <w:lang w:eastAsia="ru-RU"/>
            </w:rPr>
          </w:rPrChange>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E047B6D" w14:textId="67FC55E0" w:rsidR="0040081F" w:rsidRPr="00754A0D" w:rsidRDefault="00244925"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9" w:author="Пользователь" w:date="2022-07-14T09:44:00Z">
            <w:rPr>
              <w:rFonts w:ascii="Times New Roman" w:eastAsia="Times New Roman" w:hAnsi="Times New Roman" w:cs="Times New Roman"/>
              <w:bCs/>
              <w:sz w:val="28"/>
              <w:szCs w:val="28"/>
              <w:lang w:eastAsia="ru-RU"/>
            </w:rPr>
          </w:rPrChange>
        </w:rPr>
        <w:t>3</w:t>
      </w:r>
      <w:r w:rsidR="0040081F" w:rsidRPr="00754A0D">
        <w:rPr>
          <w:rFonts w:ascii="Times New Roman" w:eastAsia="Times New Roman" w:hAnsi="Times New Roman" w:cs="Times New Roman"/>
          <w:bCs/>
          <w:lang w:eastAsia="ru-RU"/>
          <w:rPrChange w:id="450" w:author="Пользователь" w:date="2022-07-14T09:44:00Z">
            <w:rPr>
              <w:rFonts w:ascii="Times New Roman" w:eastAsia="Times New Roman" w:hAnsi="Times New Roman" w:cs="Times New Roman"/>
              <w:bCs/>
              <w:sz w:val="28"/>
              <w:szCs w:val="28"/>
              <w:lang w:eastAsia="ru-RU"/>
            </w:rPr>
          </w:rPrChange>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CFFC781" w14:textId="3E933386" w:rsidR="0040081F" w:rsidRPr="00754A0D" w:rsidRDefault="00244925"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2" w:author="Пользователь" w:date="2022-07-14T09:44:00Z">
            <w:rPr>
              <w:rFonts w:ascii="Times New Roman" w:eastAsia="Times New Roman" w:hAnsi="Times New Roman" w:cs="Times New Roman"/>
              <w:bCs/>
              <w:sz w:val="28"/>
              <w:szCs w:val="28"/>
              <w:lang w:eastAsia="ru-RU"/>
            </w:rPr>
          </w:rPrChange>
        </w:rPr>
        <w:t>4</w:t>
      </w:r>
      <w:r w:rsidR="0040081F" w:rsidRPr="00754A0D">
        <w:rPr>
          <w:rFonts w:ascii="Times New Roman" w:eastAsia="Times New Roman" w:hAnsi="Times New Roman" w:cs="Times New Roman"/>
          <w:bCs/>
          <w:lang w:eastAsia="ru-RU"/>
          <w:rPrChange w:id="453" w:author="Пользователь" w:date="2022-07-14T09:44:00Z">
            <w:rPr>
              <w:rFonts w:ascii="Times New Roman" w:eastAsia="Times New Roman" w:hAnsi="Times New Roman" w:cs="Times New Roman"/>
              <w:bCs/>
              <w:sz w:val="28"/>
              <w:szCs w:val="28"/>
              <w:lang w:eastAsia="ru-RU"/>
            </w:rPr>
          </w:rPrChange>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7B95A7EE" w14:textId="36C1A8AD" w:rsidR="0040081F" w:rsidRPr="00754A0D" w:rsidRDefault="00244925"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5" w:author="Пользователь" w:date="2022-07-14T09:44:00Z">
            <w:rPr>
              <w:rFonts w:ascii="Times New Roman" w:eastAsia="Times New Roman" w:hAnsi="Times New Roman" w:cs="Times New Roman"/>
              <w:bCs/>
              <w:sz w:val="28"/>
              <w:szCs w:val="28"/>
              <w:lang w:eastAsia="ru-RU"/>
            </w:rPr>
          </w:rPrChange>
        </w:rPr>
        <w:t>5</w:t>
      </w:r>
      <w:r w:rsidR="0040081F" w:rsidRPr="00754A0D">
        <w:rPr>
          <w:rFonts w:ascii="Times New Roman" w:eastAsia="Times New Roman" w:hAnsi="Times New Roman" w:cs="Times New Roman"/>
          <w:bCs/>
          <w:lang w:eastAsia="ru-RU"/>
          <w:rPrChange w:id="456" w:author="Пользователь" w:date="2022-07-14T09:44:00Z">
            <w:rPr>
              <w:rFonts w:ascii="Times New Roman" w:eastAsia="Times New Roman" w:hAnsi="Times New Roman" w:cs="Times New Roman"/>
              <w:bCs/>
              <w:sz w:val="28"/>
              <w:szCs w:val="28"/>
              <w:lang w:eastAsia="ru-RU"/>
            </w:rPr>
          </w:rPrChange>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3758504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8" w:author="Пользователь" w:date="2022-07-14T09:44:00Z">
            <w:rPr>
              <w:rFonts w:ascii="Times New Roman" w:eastAsia="Times New Roman" w:hAnsi="Times New Roman" w:cs="Times New Roman"/>
              <w:bCs/>
              <w:sz w:val="28"/>
              <w:szCs w:val="28"/>
              <w:lang w:eastAsia="ru-RU"/>
            </w:rPr>
          </w:rPrChange>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520C35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0" w:author="Пользователь" w:date="2022-07-14T09:44:00Z">
            <w:rPr>
              <w:rFonts w:ascii="Times New Roman" w:eastAsia="Times New Roman" w:hAnsi="Times New Roman" w:cs="Times New Roman"/>
              <w:bCs/>
              <w:sz w:val="28"/>
              <w:szCs w:val="28"/>
              <w:lang w:eastAsia="ru-RU"/>
            </w:rPr>
          </w:rPrChange>
        </w:rPr>
        <w:t xml:space="preserve">Заявление может быть исполнено в бумажном виде или в электронном виде, </w:t>
      </w:r>
      <w:r w:rsidRPr="00754A0D">
        <w:rPr>
          <w:rFonts w:ascii="Times New Roman" w:eastAsia="Times New Roman" w:hAnsi="Times New Roman" w:cs="Times New Roman"/>
          <w:bCs/>
          <w:lang w:eastAsia="ru-RU"/>
          <w:rPrChange w:id="461" w:author="Пользователь" w:date="2022-07-14T09:44:00Z">
            <w:rPr>
              <w:rFonts w:ascii="Times New Roman" w:eastAsia="Times New Roman" w:hAnsi="Times New Roman" w:cs="Times New Roman"/>
              <w:bCs/>
              <w:sz w:val="28"/>
              <w:szCs w:val="28"/>
              <w:lang w:eastAsia="ru-RU"/>
            </w:rPr>
          </w:rPrChange>
        </w:rPr>
        <w:lastRenderedPageBreak/>
        <w:t xml:space="preserve">заверенном электронной цифровой подписью сотрудника МФЦ. Тип приобщаемых документов - электронный, многостраничный </w:t>
      </w:r>
      <w:proofErr w:type="spellStart"/>
      <w:r w:rsidRPr="00754A0D">
        <w:rPr>
          <w:rFonts w:ascii="Times New Roman" w:eastAsia="Times New Roman" w:hAnsi="Times New Roman" w:cs="Times New Roman"/>
          <w:bCs/>
          <w:lang w:eastAsia="ru-RU"/>
          <w:rPrChange w:id="462" w:author="Пользователь" w:date="2022-07-14T09:44:00Z">
            <w:rPr>
              <w:rFonts w:ascii="Times New Roman" w:eastAsia="Times New Roman" w:hAnsi="Times New Roman" w:cs="Times New Roman"/>
              <w:bCs/>
              <w:sz w:val="28"/>
              <w:szCs w:val="28"/>
              <w:lang w:eastAsia="ru-RU"/>
            </w:rPr>
          </w:rPrChange>
        </w:rPr>
        <w:t>pdf</w:t>
      </w:r>
      <w:proofErr w:type="spellEnd"/>
      <w:r w:rsidRPr="00754A0D">
        <w:rPr>
          <w:rFonts w:ascii="Times New Roman" w:eastAsia="Times New Roman" w:hAnsi="Times New Roman" w:cs="Times New Roman"/>
          <w:bCs/>
          <w:lang w:eastAsia="ru-RU"/>
          <w:rPrChange w:id="463" w:author="Пользователь" w:date="2022-07-14T09:44:00Z">
            <w:rPr>
              <w:rFonts w:ascii="Times New Roman" w:eastAsia="Times New Roman" w:hAnsi="Times New Roman" w:cs="Times New Roman"/>
              <w:bCs/>
              <w:sz w:val="28"/>
              <w:szCs w:val="28"/>
              <w:lang w:eastAsia="ru-RU"/>
            </w:rPr>
          </w:rPrChange>
        </w:rPr>
        <w:t xml:space="preserve">, расширением 150 </w:t>
      </w:r>
      <w:proofErr w:type="spellStart"/>
      <w:r w:rsidRPr="00754A0D">
        <w:rPr>
          <w:rFonts w:ascii="Times New Roman" w:eastAsia="Times New Roman" w:hAnsi="Times New Roman" w:cs="Times New Roman"/>
          <w:bCs/>
          <w:lang w:eastAsia="ru-RU"/>
          <w:rPrChange w:id="464" w:author="Пользователь" w:date="2022-07-14T09:44:00Z">
            <w:rPr>
              <w:rFonts w:ascii="Times New Roman" w:eastAsia="Times New Roman" w:hAnsi="Times New Roman" w:cs="Times New Roman"/>
              <w:bCs/>
              <w:sz w:val="28"/>
              <w:szCs w:val="28"/>
              <w:lang w:eastAsia="ru-RU"/>
            </w:rPr>
          </w:rPrChange>
        </w:rPr>
        <w:t>pdi</w:t>
      </w:r>
      <w:proofErr w:type="spellEnd"/>
      <w:r w:rsidRPr="00754A0D">
        <w:rPr>
          <w:rFonts w:ascii="Times New Roman" w:eastAsia="Times New Roman" w:hAnsi="Times New Roman" w:cs="Times New Roman"/>
          <w:bCs/>
          <w:lang w:eastAsia="ru-RU"/>
          <w:rPrChange w:id="465" w:author="Пользователь" w:date="2022-07-14T09:44:00Z">
            <w:rPr>
              <w:rFonts w:ascii="Times New Roman" w:eastAsia="Times New Roman" w:hAnsi="Times New Roman" w:cs="Times New Roman"/>
              <w:bCs/>
              <w:sz w:val="28"/>
              <w:szCs w:val="28"/>
              <w:lang w:eastAsia="ru-RU"/>
            </w:rPr>
          </w:rPrChange>
        </w:rPr>
        <w:t>, в черно-белом или сером цвете, обеспечивающем сохранение всех аутентичных признаков подлинности.</w:t>
      </w:r>
    </w:p>
    <w:p w14:paraId="3979691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6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7" w:author="Пользователь" w:date="2022-07-14T09:44:00Z">
            <w:rPr>
              <w:rFonts w:ascii="Times New Roman" w:eastAsia="Times New Roman" w:hAnsi="Times New Roman" w:cs="Times New Roman"/>
              <w:bCs/>
              <w:sz w:val="28"/>
              <w:szCs w:val="28"/>
              <w:lang w:eastAsia="ru-RU"/>
            </w:rPr>
          </w:rPrChange>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1C1933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6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9" w:author="Пользователь" w:date="2022-07-14T09:44:00Z">
            <w:rPr>
              <w:rFonts w:ascii="Times New Roman" w:eastAsia="Times New Roman" w:hAnsi="Times New Roman" w:cs="Times New Roman"/>
              <w:bCs/>
              <w:sz w:val="28"/>
              <w:szCs w:val="28"/>
              <w:lang w:eastAsia="ru-RU"/>
            </w:rPr>
          </w:rPrChange>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A39621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1" w:author="Пользователь" w:date="2022-07-14T09:44:00Z">
            <w:rPr>
              <w:rFonts w:ascii="Times New Roman" w:eastAsia="Times New Roman" w:hAnsi="Times New Roman" w:cs="Times New Roman"/>
              <w:bCs/>
              <w:sz w:val="28"/>
              <w:szCs w:val="28"/>
              <w:lang w:eastAsia="ru-RU"/>
            </w:rPr>
          </w:rPrChange>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0676218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3" w:author="Пользователь" w:date="2022-07-14T09:44:00Z">
            <w:rPr>
              <w:rFonts w:ascii="Times New Roman" w:eastAsia="Times New Roman" w:hAnsi="Times New Roman" w:cs="Times New Roman"/>
              <w:bCs/>
              <w:sz w:val="28"/>
              <w:szCs w:val="28"/>
              <w:lang w:eastAsia="ru-RU"/>
            </w:rPr>
          </w:rPrChange>
        </w:rPr>
        <w:t>2) согласование маршрута транспортного средства, осуществляющего перевозки тяжеловесных грузов, от Управления ГИБДД ГУ МВД России</w:t>
      </w:r>
      <w:r w:rsidRPr="00754A0D">
        <w:rPr>
          <w:rFonts w:ascii="Times New Roman" w:eastAsia="Times New Roman" w:hAnsi="Times New Roman" w:cs="Times New Roman"/>
          <w:bCs/>
          <w:lang w:eastAsia="ru-RU"/>
          <w:rPrChange w:id="474" w:author="Пользователь" w:date="2022-07-14T09:44:00Z">
            <w:rPr>
              <w:rFonts w:ascii="Times New Roman" w:eastAsia="Times New Roman" w:hAnsi="Times New Roman" w:cs="Times New Roman"/>
              <w:bCs/>
              <w:sz w:val="28"/>
              <w:szCs w:val="28"/>
              <w:lang w:eastAsia="ru-RU"/>
            </w:rPr>
          </w:rPrChange>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7CEFD4A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6" w:author="Пользователь" w:date="2022-07-14T09:44:00Z">
            <w:rPr>
              <w:rFonts w:ascii="Times New Roman" w:eastAsia="Times New Roman" w:hAnsi="Times New Roman" w:cs="Times New Roman"/>
              <w:bCs/>
              <w:sz w:val="28"/>
              <w:szCs w:val="28"/>
              <w:lang w:eastAsia="ru-RU"/>
            </w:rPr>
          </w:rPrChange>
        </w:rPr>
        <w:t>3) копии платежных документов, подтверждающих оплату государственной пошлины за выдачу специального разрешения;</w:t>
      </w:r>
    </w:p>
    <w:p w14:paraId="17BD405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8" w:author="Пользователь" w:date="2022-07-14T09:44:00Z">
            <w:rPr>
              <w:rFonts w:ascii="Times New Roman" w:eastAsia="Times New Roman" w:hAnsi="Times New Roman" w:cs="Times New Roman"/>
              <w:bCs/>
              <w:sz w:val="28"/>
              <w:szCs w:val="28"/>
              <w:lang w:eastAsia="ru-RU"/>
            </w:rPr>
          </w:rPrChange>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525A1C4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0" w:author="Пользователь" w:date="2022-07-14T09:44:00Z">
            <w:rPr>
              <w:rFonts w:ascii="Times New Roman" w:eastAsia="Times New Roman" w:hAnsi="Times New Roman" w:cs="Times New Roman"/>
              <w:bCs/>
              <w:sz w:val="28"/>
              <w:szCs w:val="28"/>
              <w:lang w:eastAsia="ru-RU"/>
            </w:rPr>
          </w:rPrChange>
        </w:rPr>
        <w:t>2.7.1. Заявитель вправе представить документы (сведения), указанные в пункте 2.7 настоящего регламента, по собственной инициативе.</w:t>
      </w:r>
    </w:p>
    <w:p w14:paraId="65FAAA8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2" w:author="Пользователь" w:date="2022-07-14T09:44:00Z">
            <w:rPr>
              <w:rFonts w:ascii="Times New Roman" w:eastAsia="Times New Roman" w:hAnsi="Times New Roman" w:cs="Times New Roman"/>
              <w:bCs/>
              <w:sz w:val="28"/>
              <w:szCs w:val="28"/>
              <w:lang w:eastAsia="ru-RU"/>
            </w:rPr>
          </w:rPrChange>
        </w:rPr>
        <w:t>2.7.2. При предоставлении муниципальной услуги запрещается требовать от заявителя:</w:t>
      </w:r>
    </w:p>
    <w:p w14:paraId="5C6BD5E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4"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F8E9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6"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B1D595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8" w:author="Пользователь" w:date="2022-07-14T09:44:00Z">
            <w:rPr>
              <w:rFonts w:ascii="Times New Roman" w:eastAsia="Times New Roman" w:hAnsi="Times New Roman" w:cs="Times New Roman"/>
              <w:bCs/>
              <w:sz w:val="28"/>
              <w:szCs w:val="28"/>
              <w:lang w:eastAsia="ru-RU"/>
            </w:rPr>
          </w:rPrChange>
        </w:rPr>
        <w:t xml:space="preserve">осуществления действий, в том числе согласований, необходимых для </w:t>
      </w:r>
      <w:r w:rsidRPr="00754A0D">
        <w:rPr>
          <w:rFonts w:ascii="Times New Roman" w:eastAsia="Times New Roman" w:hAnsi="Times New Roman" w:cs="Times New Roman"/>
          <w:bCs/>
          <w:lang w:eastAsia="ru-RU"/>
          <w:rPrChange w:id="489" w:author="Пользователь" w:date="2022-07-14T09:44:00Z">
            <w:rPr>
              <w:rFonts w:ascii="Times New Roman" w:eastAsia="Times New Roman" w:hAnsi="Times New Roman" w:cs="Times New Roman"/>
              <w:bCs/>
              <w:sz w:val="28"/>
              <w:szCs w:val="28"/>
              <w:lang w:eastAsia="ru-RU"/>
            </w:rPr>
          </w:rPrChange>
        </w:rPr>
        <w:lastRenderedPageBreak/>
        <w:t>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FF9668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9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91"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DDF0FB4"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93" w:author="Пользователь" w:date="2022-07-14T09:44:00Z">
            <w:rPr>
              <w:rFonts w:ascii="Times New Roman" w:eastAsia="Times New Roman" w:hAnsi="Times New Roman" w:cs="Times New Roman"/>
              <w:sz w:val="28"/>
              <w:szCs w:val="28"/>
              <w:lang w:eastAsia="ru-RU"/>
            </w:rPr>
          </w:rPrChange>
        </w:rPr>
        <w:t xml:space="preserve">представления на бумажном носителе документов и информации, электронные образы которых ранее были заверены в соответствии с </w:t>
      </w:r>
      <w:r w:rsidR="00754A0D" w:rsidRPr="00754A0D">
        <w:rPr>
          <w:rFonts w:ascii="Times New Roman" w:hAnsi="Times New Roman" w:cs="Times New Roman"/>
          <w:rPrChange w:id="494" w:author="Пользователь" w:date="2022-07-14T09:44:00Z">
            <w:rPr/>
          </w:rPrChange>
        </w:rPr>
        <w:fldChar w:fldCharType="begin"/>
      </w:r>
      <w:r w:rsidR="00754A0D" w:rsidRPr="00754A0D">
        <w:rPr>
          <w:rFonts w:ascii="Times New Roman" w:hAnsi="Times New Roman" w:cs="Times New Roman"/>
          <w:rPrChange w:id="495" w:author="Пользователь" w:date="2022-07-14T09:44:00Z">
            <w:rPr/>
          </w:rPrChange>
        </w:rPr>
        <w:instrText xml:space="preserve"> HYPERLINK "consultantplus://offline/ref=E23521879A2267F553B79E8C7D98DBBC5225DF1591C2C15DBBB1EDA3B1A189C3618DAFAB039E20894BC8172F5</w:instrText>
      </w:r>
      <w:r w:rsidR="00754A0D" w:rsidRPr="00754A0D">
        <w:rPr>
          <w:rFonts w:ascii="Times New Roman" w:hAnsi="Times New Roman" w:cs="Times New Roman"/>
          <w:rPrChange w:id="496" w:author="Пользователь" w:date="2022-07-14T09:44:00Z">
            <w:rPr/>
          </w:rPrChange>
        </w:rPr>
        <w:instrText xml:space="preserve">5B82A7EC94D492B9232S3P" </w:instrText>
      </w:r>
      <w:r w:rsidR="00754A0D" w:rsidRPr="00754A0D">
        <w:rPr>
          <w:rFonts w:ascii="Times New Roman" w:hAnsi="Times New Roman" w:cs="Times New Roman"/>
          <w:rPrChange w:id="497" w:author="Пользователь" w:date="2022-07-14T09:44:00Z">
            <w:rPr/>
          </w:rPrChange>
        </w:rPr>
        <w:fldChar w:fldCharType="separate"/>
      </w:r>
      <w:r w:rsidRPr="00754A0D">
        <w:rPr>
          <w:rFonts w:ascii="Times New Roman" w:eastAsia="Times New Roman" w:hAnsi="Times New Roman" w:cs="Times New Roman"/>
          <w:lang w:eastAsia="ru-RU"/>
          <w:rPrChange w:id="498" w:author="Пользователь" w:date="2022-07-14T09:44:00Z">
            <w:rPr>
              <w:rFonts w:ascii="Times New Roman" w:eastAsia="Times New Roman" w:hAnsi="Times New Roman" w:cs="Times New Roman"/>
              <w:sz w:val="28"/>
              <w:szCs w:val="28"/>
              <w:lang w:eastAsia="ru-RU"/>
            </w:rPr>
          </w:rPrChange>
        </w:rPr>
        <w:t>пунктом 7.2 части 1 статьи 16</w:t>
      </w:r>
      <w:r w:rsidR="00754A0D" w:rsidRPr="00754A0D">
        <w:rPr>
          <w:rFonts w:ascii="Times New Roman" w:eastAsia="Times New Roman" w:hAnsi="Times New Roman" w:cs="Times New Roman"/>
          <w:lang w:eastAsia="ru-RU"/>
          <w:rPrChange w:id="49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500"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6A2AE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2" w:author="Пользователь" w:date="2022-07-14T09:44:00Z">
            <w:rPr>
              <w:rFonts w:ascii="Times New Roman" w:eastAsia="Times New Roman" w:hAnsi="Times New Roman" w:cs="Times New Roman"/>
              <w:bCs/>
              <w:sz w:val="28"/>
              <w:szCs w:val="28"/>
              <w:lang w:eastAsia="ru-RU"/>
            </w:rPr>
          </w:rPrChange>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20FBE65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4" w:author="Пользователь" w:date="2022-07-14T09:44:00Z">
            <w:rPr>
              <w:rFonts w:ascii="Times New Roman" w:eastAsia="Times New Roman" w:hAnsi="Times New Roman" w:cs="Times New Roman"/>
              <w:bCs/>
              <w:sz w:val="28"/>
              <w:szCs w:val="28"/>
              <w:lang w:eastAsia="ru-RU"/>
            </w:rPr>
          </w:rPrChange>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BF461A" w14:textId="3E70C6BF"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6" w:author="Пользователь" w:date="2022-07-14T09:44:00Z">
            <w:rPr>
              <w:rFonts w:ascii="Times New Roman" w:eastAsia="Times New Roman" w:hAnsi="Times New Roman" w:cs="Times New Roman"/>
              <w:bCs/>
              <w:sz w:val="28"/>
              <w:szCs w:val="28"/>
              <w:lang w:eastAsia="ru-RU"/>
            </w:rPr>
          </w:rPrChange>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14:paraId="16F158B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8" w:author="Пользователь" w:date="2022-07-14T09:44:00Z">
            <w:rPr>
              <w:rFonts w:ascii="Times New Roman" w:eastAsia="Times New Roman" w:hAnsi="Times New Roman" w:cs="Times New Roman"/>
              <w:bCs/>
              <w:sz w:val="28"/>
              <w:szCs w:val="28"/>
              <w:lang w:eastAsia="ru-RU"/>
            </w:rPr>
          </w:rPrChang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3E6504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0" w:author="Пользователь" w:date="2022-07-14T09:44:00Z">
            <w:rPr>
              <w:rFonts w:ascii="Times New Roman" w:eastAsia="Times New Roman" w:hAnsi="Times New Roman" w:cs="Times New Roman"/>
              <w:bCs/>
              <w:sz w:val="28"/>
              <w:szCs w:val="28"/>
              <w:lang w:eastAsia="ru-RU"/>
            </w:rPr>
          </w:rPrChange>
        </w:rPr>
        <w:t>Основания для приостановления предоставления муниципальной услуги не предусмотрены.</w:t>
      </w:r>
    </w:p>
    <w:p w14:paraId="75A1C8A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2" w:author="Пользователь" w:date="2022-07-14T09:44:00Z">
            <w:rPr>
              <w:rFonts w:ascii="Times New Roman" w:eastAsia="Times New Roman" w:hAnsi="Times New Roman" w:cs="Times New Roman"/>
              <w:bCs/>
              <w:sz w:val="28"/>
              <w:szCs w:val="28"/>
              <w:lang w:eastAsia="ru-RU"/>
            </w:rPr>
          </w:rPrChange>
        </w:rPr>
        <w:t>2.9. Исчерпывающий перечень оснований для отказа в приеме документов, необходимых для предоставления муниципальной услуги:</w:t>
      </w:r>
    </w:p>
    <w:p w14:paraId="5A9B458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4" w:author="Пользователь" w:date="2022-07-14T09:44:00Z">
            <w:rPr>
              <w:rFonts w:ascii="Times New Roman" w:eastAsia="Times New Roman" w:hAnsi="Times New Roman" w:cs="Times New Roman"/>
              <w:bCs/>
              <w:sz w:val="28"/>
              <w:szCs w:val="28"/>
              <w:lang w:eastAsia="ru-RU"/>
            </w:rPr>
          </w:rPrChange>
        </w:rPr>
        <w:t xml:space="preserve">1) </w:t>
      </w:r>
      <w:r w:rsidRPr="00754A0D">
        <w:rPr>
          <w:rFonts w:ascii="Times New Roman" w:eastAsia="Times New Roman" w:hAnsi="Times New Roman" w:cs="Times New Roman"/>
          <w:bCs/>
          <w:u w:val="single"/>
          <w:lang w:eastAsia="ru-RU"/>
          <w:rPrChange w:id="515" w:author="Пользователь" w:date="2022-07-14T09:44:00Z">
            <w:rPr>
              <w:rFonts w:ascii="Times New Roman" w:eastAsia="Times New Roman" w:hAnsi="Times New Roman" w:cs="Times New Roman"/>
              <w:bCs/>
              <w:sz w:val="28"/>
              <w:szCs w:val="28"/>
              <w:u w:val="single"/>
              <w:lang w:eastAsia="ru-RU"/>
            </w:rPr>
          </w:rPrChange>
        </w:rPr>
        <w:t>Отсутствие права на предоставление муниципальной услуги</w:t>
      </w:r>
      <w:r w:rsidRPr="00754A0D">
        <w:rPr>
          <w:rFonts w:ascii="Times New Roman" w:eastAsia="Times New Roman" w:hAnsi="Times New Roman" w:cs="Times New Roman"/>
          <w:bCs/>
          <w:lang w:eastAsia="ru-RU"/>
          <w:rPrChange w:id="516" w:author="Пользователь" w:date="2022-07-14T09:44:00Z">
            <w:rPr>
              <w:rFonts w:ascii="Times New Roman" w:eastAsia="Times New Roman" w:hAnsi="Times New Roman" w:cs="Times New Roman"/>
              <w:bCs/>
              <w:sz w:val="28"/>
              <w:szCs w:val="28"/>
              <w:lang w:eastAsia="ru-RU"/>
            </w:rPr>
          </w:rPrChange>
        </w:rPr>
        <w:t>:</w:t>
      </w:r>
    </w:p>
    <w:p w14:paraId="11C6E89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8" w:author="Пользователь" w:date="2022-07-14T09:44:00Z">
            <w:rPr>
              <w:rFonts w:ascii="Times New Roman" w:eastAsia="Times New Roman" w:hAnsi="Times New Roman" w:cs="Times New Roman"/>
              <w:bCs/>
              <w:sz w:val="28"/>
              <w:szCs w:val="28"/>
              <w:lang w:eastAsia="ru-RU"/>
            </w:rPr>
          </w:rPrChange>
        </w:rPr>
        <w:t xml:space="preserve">уполномоченный орган не вправе согласно </w:t>
      </w:r>
      <w:r w:rsidR="00754A0D" w:rsidRPr="00754A0D">
        <w:rPr>
          <w:rFonts w:ascii="Times New Roman" w:hAnsi="Times New Roman" w:cs="Times New Roman"/>
          <w:rPrChange w:id="519" w:author="Пользователь" w:date="2022-07-14T09:44:00Z">
            <w:rPr/>
          </w:rPrChange>
        </w:rPr>
        <w:fldChar w:fldCharType="begin"/>
      </w:r>
      <w:r w:rsidR="00754A0D" w:rsidRPr="00754A0D">
        <w:rPr>
          <w:rFonts w:ascii="Times New Roman" w:hAnsi="Times New Roman" w:cs="Times New Roman"/>
          <w:rPrChange w:id="520" w:author="Пользователь" w:date="2022-07-14T09:44:00Z">
            <w:rPr/>
          </w:rPrChange>
        </w:rPr>
        <w:instrText xml:space="preserve"> HYPERLINK "consultantplus://offline/ref=4DDD73C0BBCFE7EBC85C10A002F91B93406A5BC505C6DE14D9370770ECEFA1D361015BFF42B295B3C2D44A1AAC520A14BC188B4C19J9K" </w:instrText>
      </w:r>
      <w:r w:rsidR="00754A0D" w:rsidRPr="00754A0D">
        <w:rPr>
          <w:rFonts w:ascii="Times New Roman" w:hAnsi="Times New Roman" w:cs="Times New Roman"/>
          <w:rPrChange w:id="521" w:author="Пользователь" w:date="2022-07-14T09:44:00Z">
            <w:rPr/>
          </w:rPrChange>
        </w:rPr>
        <w:fldChar w:fldCharType="separate"/>
      </w:r>
      <w:r w:rsidRPr="00754A0D">
        <w:rPr>
          <w:rFonts w:ascii="Times New Roman" w:eastAsia="Times New Roman" w:hAnsi="Times New Roman" w:cs="Times New Roman"/>
          <w:bCs/>
          <w:lang w:eastAsia="ru-RU"/>
          <w:rPrChange w:id="522" w:author="Пользователь" w:date="2022-07-14T09:44:00Z">
            <w:rPr>
              <w:rFonts w:ascii="Times New Roman" w:eastAsia="Times New Roman" w:hAnsi="Times New Roman" w:cs="Times New Roman"/>
              <w:bCs/>
              <w:sz w:val="28"/>
              <w:szCs w:val="28"/>
              <w:lang w:eastAsia="ru-RU"/>
            </w:rPr>
          </w:rPrChange>
        </w:rPr>
        <w:t>пункту 6</w:t>
      </w:r>
      <w:r w:rsidR="00754A0D" w:rsidRPr="00754A0D">
        <w:rPr>
          <w:rFonts w:ascii="Times New Roman" w:eastAsia="Times New Roman" w:hAnsi="Times New Roman" w:cs="Times New Roman"/>
          <w:bCs/>
          <w:lang w:eastAsia="ru-RU"/>
          <w:rPrChange w:id="523" w:author="Пользователь" w:date="2022-07-14T09:44:00Z">
            <w:rPr>
              <w:rFonts w:ascii="Times New Roman" w:eastAsia="Times New Roman" w:hAnsi="Times New Roman" w:cs="Times New Roman"/>
              <w:bCs/>
              <w:sz w:val="28"/>
              <w:szCs w:val="28"/>
              <w:lang w:eastAsia="ru-RU"/>
            </w:rPr>
          </w:rPrChange>
        </w:rPr>
        <w:fldChar w:fldCharType="end"/>
      </w:r>
      <w:r w:rsidRPr="00754A0D">
        <w:rPr>
          <w:rFonts w:ascii="Times New Roman" w:eastAsia="Times New Roman" w:hAnsi="Times New Roman" w:cs="Times New Roman"/>
          <w:bCs/>
          <w:lang w:eastAsia="ru-RU"/>
          <w:rPrChange w:id="524" w:author="Пользователь" w:date="2022-07-14T09:44:00Z">
            <w:rPr>
              <w:rFonts w:ascii="Times New Roman" w:eastAsia="Times New Roman" w:hAnsi="Times New Roman" w:cs="Times New Roman"/>
              <w:bCs/>
              <w:sz w:val="28"/>
              <w:szCs w:val="28"/>
              <w:lang w:eastAsia="ru-RU"/>
            </w:rPr>
          </w:rPrChange>
        </w:rPr>
        <w:t xml:space="preserve"> Порядка выдавать специальное разрешение по заявленному маршруту;</w:t>
      </w:r>
    </w:p>
    <w:p w14:paraId="16D5CA9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2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26" w:author="Пользователь" w:date="2022-07-14T09:44:00Z">
            <w:rPr>
              <w:rFonts w:ascii="Times New Roman" w:eastAsia="Times New Roman" w:hAnsi="Times New Roman" w:cs="Times New Roman"/>
              <w:bCs/>
              <w:sz w:val="28"/>
              <w:szCs w:val="28"/>
              <w:lang w:eastAsia="ru-RU"/>
            </w:rPr>
          </w:rPrChange>
        </w:rPr>
        <w:t xml:space="preserve">2) </w:t>
      </w:r>
      <w:r w:rsidRPr="00754A0D">
        <w:rPr>
          <w:rFonts w:ascii="Times New Roman" w:eastAsia="Times New Roman" w:hAnsi="Times New Roman" w:cs="Times New Roman"/>
          <w:bCs/>
          <w:u w:val="single"/>
          <w:lang w:eastAsia="ru-RU"/>
          <w:rPrChange w:id="527" w:author="Пользователь" w:date="2022-07-14T09:44:00Z">
            <w:rPr>
              <w:rFonts w:ascii="Times New Roman" w:eastAsia="Times New Roman" w:hAnsi="Times New Roman" w:cs="Times New Roman"/>
              <w:bCs/>
              <w:sz w:val="28"/>
              <w:szCs w:val="28"/>
              <w:u w:val="single"/>
              <w:lang w:eastAsia="ru-RU"/>
            </w:rPr>
          </w:rPrChange>
        </w:rPr>
        <w:t>Заявление подано лицом, не уполномоченным на осуществление таких действий</w:t>
      </w:r>
      <w:r w:rsidRPr="00754A0D">
        <w:rPr>
          <w:rFonts w:ascii="Times New Roman" w:eastAsia="Times New Roman" w:hAnsi="Times New Roman" w:cs="Times New Roman"/>
          <w:bCs/>
          <w:lang w:eastAsia="ru-RU"/>
          <w:rPrChange w:id="528" w:author="Пользователь" w:date="2022-07-14T09:44:00Z">
            <w:rPr>
              <w:rFonts w:ascii="Times New Roman" w:eastAsia="Times New Roman" w:hAnsi="Times New Roman" w:cs="Times New Roman"/>
              <w:bCs/>
              <w:sz w:val="28"/>
              <w:szCs w:val="28"/>
              <w:lang w:eastAsia="ru-RU"/>
            </w:rPr>
          </w:rPrChange>
        </w:rPr>
        <w:t>:</w:t>
      </w:r>
    </w:p>
    <w:p w14:paraId="22C8CAC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2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0" w:author="Пользователь" w:date="2022-07-14T09:44:00Z">
            <w:rPr>
              <w:rFonts w:ascii="Times New Roman" w:eastAsia="Times New Roman" w:hAnsi="Times New Roman" w:cs="Times New Roman"/>
              <w:bCs/>
              <w:sz w:val="28"/>
              <w:szCs w:val="28"/>
              <w:lang w:eastAsia="ru-RU"/>
            </w:rPr>
          </w:rPrChange>
        </w:rPr>
        <w:t xml:space="preserve">заявление подписано лицом, не имеющим полномочий на подписание данного </w:t>
      </w:r>
      <w:r w:rsidRPr="00754A0D">
        <w:rPr>
          <w:rFonts w:ascii="Times New Roman" w:eastAsia="Times New Roman" w:hAnsi="Times New Roman" w:cs="Times New Roman"/>
          <w:bCs/>
          <w:lang w:eastAsia="ru-RU"/>
          <w:rPrChange w:id="531" w:author="Пользователь" w:date="2022-07-14T09:44:00Z">
            <w:rPr>
              <w:rFonts w:ascii="Times New Roman" w:eastAsia="Times New Roman" w:hAnsi="Times New Roman" w:cs="Times New Roman"/>
              <w:bCs/>
              <w:sz w:val="28"/>
              <w:szCs w:val="28"/>
              <w:lang w:eastAsia="ru-RU"/>
            </w:rPr>
          </w:rPrChange>
        </w:rPr>
        <w:lastRenderedPageBreak/>
        <w:t>заявления;</w:t>
      </w:r>
    </w:p>
    <w:p w14:paraId="0C17432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3" w:author="Пользователь" w:date="2022-07-14T09:44:00Z">
            <w:rPr>
              <w:rFonts w:ascii="Times New Roman" w:eastAsia="Times New Roman" w:hAnsi="Times New Roman" w:cs="Times New Roman"/>
              <w:bCs/>
              <w:sz w:val="28"/>
              <w:szCs w:val="28"/>
              <w:lang w:eastAsia="ru-RU"/>
            </w:rPr>
          </w:rPrChange>
        </w:rPr>
        <w:t xml:space="preserve">3) </w:t>
      </w:r>
      <w:r w:rsidRPr="00754A0D">
        <w:rPr>
          <w:rFonts w:ascii="Times New Roman" w:eastAsia="Times New Roman" w:hAnsi="Times New Roman" w:cs="Times New Roman"/>
          <w:bCs/>
          <w:u w:val="single"/>
          <w:lang w:eastAsia="ru-RU"/>
          <w:rPrChange w:id="534" w:author="Пользователь" w:date="2022-07-14T09:44:00Z">
            <w:rPr>
              <w:rFonts w:ascii="Times New Roman" w:eastAsia="Times New Roman" w:hAnsi="Times New Roman" w:cs="Times New Roman"/>
              <w:bCs/>
              <w:sz w:val="28"/>
              <w:szCs w:val="28"/>
              <w:u w:val="single"/>
              <w:lang w:eastAsia="ru-RU"/>
            </w:rPr>
          </w:rPrChange>
        </w:rPr>
        <w:t>Заявление на получение услуги оформлено не в соответствии с административным регламентом</w:t>
      </w:r>
      <w:r w:rsidRPr="00754A0D">
        <w:rPr>
          <w:rFonts w:ascii="Times New Roman" w:eastAsia="Times New Roman" w:hAnsi="Times New Roman" w:cs="Times New Roman"/>
          <w:bCs/>
          <w:lang w:eastAsia="ru-RU"/>
          <w:rPrChange w:id="535" w:author="Пользователь" w:date="2022-07-14T09:44:00Z">
            <w:rPr>
              <w:rFonts w:ascii="Times New Roman" w:eastAsia="Times New Roman" w:hAnsi="Times New Roman" w:cs="Times New Roman"/>
              <w:bCs/>
              <w:sz w:val="28"/>
              <w:szCs w:val="28"/>
              <w:lang w:eastAsia="ru-RU"/>
            </w:rPr>
          </w:rPrChange>
        </w:rPr>
        <w:t>:</w:t>
      </w:r>
    </w:p>
    <w:p w14:paraId="7377FE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7" w:author="Пользователь" w:date="2022-07-14T09:44:00Z">
            <w:rPr>
              <w:rFonts w:ascii="Times New Roman" w:eastAsia="Times New Roman" w:hAnsi="Times New Roman" w:cs="Times New Roman"/>
              <w:bCs/>
              <w:sz w:val="28"/>
              <w:szCs w:val="28"/>
              <w:lang w:eastAsia="ru-RU"/>
            </w:rPr>
          </w:rPrChange>
        </w:rPr>
        <w:t>заявление не содержит сведений, установленных пунктом 2.6 настоящего  Регламента;</w:t>
      </w:r>
    </w:p>
    <w:p w14:paraId="5D6635C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9" w:author="Пользователь" w:date="2022-07-14T09:44:00Z">
            <w:rPr>
              <w:rFonts w:ascii="Times New Roman" w:eastAsia="Times New Roman" w:hAnsi="Times New Roman" w:cs="Times New Roman"/>
              <w:bCs/>
              <w:sz w:val="28"/>
              <w:szCs w:val="28"/>
              <w:lang w:eastAsia="ru-RU"/>
            </w:rPr>
          </w:rPrChange>
        </w:rPr>
        <w:t xml:space="preserve">4) </w:t>
      </w:r>
      <w:r w:rsidRPr="00754A0D">
        <w:rPr>
          <w:rFonts w:ascii="Times New Roman" w:eastAsia="Times New Roman" w:hAnsi="Times New Roman" w:cs="Times New Roman"/>
          <w:bCs/>
          <w:u w:val="single"/>
          <w:lang w:eastAsia="ru-RU"/>
          <w:rPrChange w:id="540" w:author="Пользователь" w:date="2022-07-14T09:44:00Z">
            <w:rPr>
              <w:rFonts w:ascii="Times New Roman" w:eastAsia="Times New Roman" w:hAnsi="Times New Roman" w:cs="Times New Roman"/>
              <w:bCs/>
              <w:sz w:val="28"/>
              <w:szCs w:val="28"/>
              <w:u w:val="single"/>
              <w:lang w:eastAsia="ru-RU"/>
            </w:rPr>
          </w:rPrChange>
        </w:rPr>
        <w:t>Представленные заявителем документы не отвечают требованиям, установленным административным регламентом</w:t>
      </w:r>
      <w:r w:rsidRPr="00754A0D">
        <w:rPr>
          <w:rFonts w:ascii="Times New Roman" w:eastAsia="Times New Roman" w:hAnsi="Times New Roman" w:cs="Times New Roman"/>
          <w:bCs/>
          <w:lang w:eastAsia="ru-RU"/>
          <w:rPrChange w:id="541" w:author="Пользователь" w:date="2022-07-14T09:44:00Z">
            <w:rPr>
              <w:rFonts w:ascii="Times New Roman" w:eastAsia="Times New Roman" w:hAnsi="Times New Roman" w:cs="Times New Roman"/>
              <w:bCs/>
              <w:sz w:val="28"/>
              <w:szCs w:val="28"/>
              <w:lang w:eastAsia="ru-RU"/>
            </w:rPr>
          </w:rPrChange>
        </w:rPr>
        <w:t>:</w:t>
      </w:r>
    </w:p>
    <w:p w14:paraId="35295CF9"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3" w:author="Пользователь" w:date="2022-07-14T09:44:00Z">
            <w:rPr>
              <w:rFonts w:ascii="Times New Roman" w:eastAsia="Times New Roman" w:hAnsi="Times New Roman" w:cs="Times New Roman"/>
              <w:bCs/>
              <w:sz w:val="28"/>
              <w:szCs w:val="28"/>
              <w:lang w:eastAsia="ru-RU"/>
            </w:rPr>
          </w:rPrChange>
        </w:rPr>
        <w:t>прилагаемые к заявлению документы не соответствуют требованиям пункта 2.6 настоящего Регламента.</w:t>
      </w:r>
    </w:p>
    <w:p w14:paraId="0EE07BD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5" w:author="Пользователь" w:date="2022-07-14T09:44:00Z">
            <w:rPr>
              <w:rFonts w:ascii="Times New Roman" w:eastAsia="Times New Roman" w:hAnsi="Times New Roman" w:cs="Times New Roman"/>
              <w:bCs/>
              <w:sz w:val="28"/>
              <w:szCs w:val="28"/>
              <w:lang w:eastAsia="ru-RU"/>
            </w:rPr>
          </w:rPrChange>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54FC00E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7" w:author="Пользователь" w:date="2022-07-14T09:44:00Z">
            <w:rPr>
              <w:rFonts w:ascii="Times New Roman" w:eastAsia="Times New Roman" w:hAnsi="Times New Roman" w:cs="Times New Roman"/>
              <w:bCs/>
              <w:sz w:val="28"/>
              <w:szCs w:val="28"/>
              <w:lang w:eastAsia="ru-RU"/>
            </w:rPr>
          </w:rPrChange>
        </w:rPr>
        <w:t>2.10. Исчерпывающий перечень оснований для отказа в предоставлении муниципальной услуги.</w:t>
      </w:r>
    </w:p>
    <w:p w14:paraId="62BCA72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u w:val="single"/>
          <w:lang w:eastAsia="ru-RU"/>
          <w:rPrChange w:id="549" w:author="Пользователь" w:date="2022-07-14T09:44:00Z">
            <w:rPr>
              <w:rFonts w:ascii="Times New Roman" w:eastAsia="Times New Roman" w:hAnsi="Times New Roman" w:cs="Times New Roman"/>
              <w:bCs/>
              <w:sz w:val="28"/>
              <w:szCs w:val="28"/>
              <w:u w:val="single"/>
              <w:lang w:eastAsia="ru-RU"/>
            </w:rPr>
          </w:rPrChange>
        </w:rPr>
        <w:t>Отсутствие права на предоставление муниципальной услуги</w:t>
      </w:r>
      <w:r w:rsidRPr="00754A0D">
        <w:rPr>
          <w:rFonts w:ascii="Times New Roman" w:eastAsia="Times New Roman" w:hAnsi="Times New Roman" w:cs="Times New Roman"/>
          <w:bCs/>
          <w:lang w:eastAsia="ru-RU"/>
          <w:rPrChange w:id="550" w:author="Пользователь" w:date="2022-07-14T09:44:00Z">
            <w:rPr>
              <w:rFonts w:ascii="Times New Roman" w:eastAsia="Times New Roman" w:hAnsi="Times New Roman" w:cs="Times New Roman"/>
              <w:bCs/>
              <w:sz w:val="28"/>
              <w:szCs w:val="28"/>
              <w:lang w:eastAsia="ru-RU"/>
            </w:rPr>
          </w:rPrChange>
        </w:rPr>
        <w:t>:</w:t>
      </w:r>
    </w:p>
    <w:p w14:paraId="7A64F38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2" w:author="Пользователь" w:date="2022-07-14T09:44:00Z">
            <w:rPr>
              <w:rFonts w:ascii="Times New Roman" w:eastAsia="Times New Roman" w:hAnsi="Times New Roman" w:cs="Times New Roman"/>
              <w:bCs/>
              <w:sz w:val="28"/>
              <w:szCs w:val="28"/>
              <w:lang w:eastAsia="ru-RU"/>
            </w:rPr>
          </w:rPrChange>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0DDE9D7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4" w:author="Пользователь" w:date="2022-07-14T09:44:00Z">
            <w:rPr>
              <w:rFonts w:ascii="Times New Roman" w:eastAsia="Times New Roman" w:hAnsi="Times New Roman" w:cs="Times New Roman"/>
              <w:bCs/>
              <w:sz w:val="28"/>
              <w:szCs w:val="28"/>
              <w:lang w:eastAsia="ru-RU"/>
            </w:rPr>
          </w:rPrChange>
        </w:rPr>
        <w:t>2) установленные требования о перевозке груза, не являющегося неделимым, не соблюдены;</w:t>
      </w:r>
    </w:p>
    <w:p w14:paraId="304CA78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6" w:author="Пользователь" w:date="2022-07-14T09:44:00Z">
            <w:rPr>
              <w:rFonts w:ascii="Times New Roman" w:eastAsia="Times New Roman" w:hAnsi="Times New Roman" w:cs="Times New Roman"/>
              <w:bCs/>
              <w:sz w:val="28"/>
              <w:szCs w:val="28"/>
              <w:lang w:eastAsia="ru-RU"/>
            </w:rPr>
          </w:rPrChange>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07C43EE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8" w:author="Пользователь" w:date="2022-07-14T09:44:00Z">
            <w:rPr>
              <w:rFonts w:ascii="Times New Roman" w:eastAsia="Times New Roman" w:hAnsi="Times New Roman" w:cs="Times New Roman"/>
              <w:bCs/>
              <w:sz w:val="28"/>
              <w:szCs w:val="28"/>
              <w:lang w:eastAsia="ru-RU"/>
            </w:rPr>
          </w:rPrChange>
        </w:rPr>
        <w:t>6) отсутствует согласие заявителя, предусмотренное пунктом 22.1 Порядка, на:</w:t>
      </w:r>
    </w:p>
    <w:p w14:paraId="0EAD579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0" w:author="Пользователь" w:date="2022-07-14T09:44:00Z">
            <w:rPr>
              <w:rFonts w:ascii="Times New Roman" w:eastAsia="Times New Roman" w:hAnsi="Times New Roman" w:cs="Times New Roman"/>
              <w:bCs/>
              <w:sz w:val="28"/>
              <w:szCs w:val="28"/>
              <w:lang w:eastAsia="ru-RU"/>
            </w:rPr>
          </w:rPrChange>
        </w:rPr>
        <w:t>разработку проекта организации дорожного движения и (или) специального проекта;</w:t>
      </w:r>
    </w:p>
    <w:p w14:paraId="2B052BF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2" w:author="Пользователь" w:date="2022-07-14T09:44:00Z">
            <w:rPr>
              <w:rFonts w:ascii="Times New Roman" w:eastAsia="Times New Roman" w:hAnsi="Times New Roman" w:cs="Times New Roman"/>
              <w:bCs/>
              <w:sz w:val="28"/>
              <w:szCs w:val="28"/>
              <w:lang w:eastAsia="ru-RU"/>
            </w:rPr>
          </w:rPrChange>
        </w:rPr>
        <w:t>проведение оценки технического состояния автомобильной дороги;</w:t>
      </w:r>
    </w:p>
    <w:p w14:paraId="007592B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4" w:author="Пользователь" w:date="2022-07-14T09:44:00Z">
            <w:rPr>
              <w:rFonts w:ascii="Times New Roman" w:eastAsia="Times New Roman" w:hAnsi="Times New Roman" w:cs="Times New Roman"/>
              <w:bCs/>
              <w:sz w:val="28"/>
              <w:szCs w:val="28"/>
              <w:lang w:eastAsia="ru-RU"/>
            </w:rPr>
          </w:rPrChange>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989DEA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6" w:author="Пользователь" w:date="2022-07-14T09:44:00Z">
            <w:rPr>
              <w:rFonts w:ascii="Times New Roman" w:eastAsia="Times New Roman" w:hAnsi="Times New Roman" w:cs="Times New Roman"/>
              <w:bCs/>
              <w:sz w:val="28"/>
              <w:szCs w:val="28"/>
              <w:lang w:eastAsia="ru-RU"/>
            </w:rPr>
          </w:rPrChange>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92F8FA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8" w:author="Пользователь" w:date="2022-07-14T09:44:00Z">
            <w:rPr>
              <w:rFonts w:ascii="Times New Roman" w:eastAsia="Times New Roman" w:hAnsi="Times New Roman" w:cs="Times New Roman"/>
              <w:bCs/>
              <w:sz w:val="28"/>
              <w:szCs w:val="28"/>
              <w:lang w:eastAsia="ru-RU"/>
            </w:rPr>
          </w:rPrChange>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0A6B69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0" w:author="Пользователь" w:date="2022-07-14T09:44:00Z">
            <w:rPr>
              <w:rFonts w:ascii="Times New Roman" w:eastAsia="Times New Roman" w:hAnsi="Times New Roman" w:cs="Times New Roman"/>
              <w:bCs/>
              <w:sz w:val="28"/>
              <w:szCs w:val="28"/>
              <w:lang w:eastAsia="ru-RU"/>
            </w:rPr>
          </w:rPrChange>
        </w:rPr>
        <w:t>10) истек указанный в заявлении срок перевозки.</w:t>
      </w:r>
    </w:p>
    <w:p w14:paraId="06B765E6"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71"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72" w:author="Пользователь" w:date="2022-07-14T09:44:00Z">
            <w:rPr>
              <w:rFonts w:ascii="Times New Roman" w:eastAsia="Times New Roman" w:hAnsi="Times New Roman" w:cs="Times New Roman"/>
              <w:bCs/>
              <w:sz w:val="28"/>
              <w:szCs w:val="28"/>
              <w:u w:val="single"/>
              <w:lang w:eastAsia="ru-RU"/>
            </w:rPr>
          </w:rPrChange>
        </w:rPr>
        <w:lastRenderedPageBreak/>
        <w:t>Представленные заявителем документы недействительны/указанные в заявлении сведения недостоверны</w:t>
      </w:r>
    </w:p>
    <w:p w14:paraId="44CCCE05"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4" w:author="Пользователь" w:date="2022-07-14T09:44:00Z">
            <w:rPr>
              <w:rFonts w:ascii="Times New Roman" w:eastAsia="Times New Roman" w:hAnsi="Times New Roman" w:cs="Times New Roman"/>
              <w:bCs/>
              <w:sz w:val="28"/>
              <w:szCs w:val="28"/>
              <w:lang w:eastAsia="ru-RU"/>
            </w:rPr>
          </w:rPrChange>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00868C4"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6" w:author="Пользователь" w:date="2022-07-14T09:44:00Z">
            <w:rPr>
              <w:rFonts w:ascii="Times New Roman" w:eastAsia="Times New Roman" w:hAnsi="Times New Roman" w:cs="Times New Roman"/>
              <w:bCs/>
              <w:sz w:val="28"/>
              <w:szCs w:val="28"/>
              <w:lang w:eastAsia="ru-RU"/>
            </w:rPr>
          </w:rPrChange>
        </w:rPr>
        <w:t>4) технические характеристики и регистрационные данные транспортных средств не соответствуют указанным в заявлении;</w:t>
      </w:r>
    </w:p>
    <w:p w14:paraId="5DA7DD99"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77"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78" w:author="Пользователь" w:date="2022-07-14T09:44:00Z">
            <w:rPr>
              <w:rFonts w:ascii="Times New Roman" w:eastAsia="Times New Roman" w:hAnsi="Times New Roman" w:cs="Times New Roman"/>
              <w:bCs/>
              <w:sz w:val="28"/>
              <w:szCs w:val="28"/>
              <w:u w:val="single"/>
              <w:lang w:eastAsia="ru-RU"/>
            </w:rPr>
          </w:rPrChange>
        </w:rPr>
        <w:t>Отсутствие оплаты за предоставление муниципальной услуги (в случае если за предоставление услуги установлена пошлина или иная плата)</w:t>
      </w:r>
    </w:p>
    <w:p w14:paraId="0BED31D8"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0" w:author="Пользователь" w:date="2022-07-14T09:44:00Z">
            <w:rPr>
              <w:rFonts w:ascii="Times New Roman" w:eastAsia="Times New Roman" w:hAnsi="Times New Roman" w:cs="Times New Roman"/>
              <w:bCs/>
              <w:sz w:val="28"/>
              <w:szCs w:val="28"/>
              <w:lang w:eastAsia="ru-RU"/>
            </w:rPr>
          </w:rPrChange>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59DE4DE"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81"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82" w:author="Пользователь" w:date="2022-07-14T09:44:00Z">
            <w:rPr>
              <w:rFonts w:ascii="Times New Roman" w:eastAsia="Times New Roman" w:hAnsi="Times New Roman" w:cs="Times New Roman"/>
              <w:bCs/>
              <w:sz w:val="28"/>
              <w:szCs w:val="28"/>
              <w:u w:val="single"/>
              <w:lang w:eastAsia="ru-RU"/>
            </w:rPr>
          </w:rPrChang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61D15F"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4" w:author="Пользователь" w:date="2022-07-14T09:44:00Z">
            <w:rPr>
              <w:rFonts w:ascii="Times New Roman" w:eastAsia="Times New Roman" w:hAnsi="Times New Roman" w:cs="Times New Roman"/>
              <w:bCs/>
              <w:sz w:val="28"/>
              <w:szCs w:val="28"/>
              <w:lang w:eastAsia="ru-RU"/>
            </w:rPr>
          </w:rPrChange>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04A9F03F"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6" w:author="Пользователь" w:date="2022-07-14T09:44:00Z">
            <w:rPr>
              <w:rFonts w:ascii="Times New Roman" w:eastAsia="Times New Roman" w:hAnsi="Times New Roman" w:cs="Times New Roman"/>
              <w:bCs/>
              <w:sz w:val="28"/>
              <w:szCs w:val="28"/>
              <w:lang w:eastAsia="ru-RU"/>
            </w:rPr>
          </w:rPrChange>
        </w:rPr>
        <w:t>ОМСУ</w:t>
      </w:r>
      <w:r w:rsidRPr="00754A0D">
        <w:rPr>
          <w:rFonts w:ascii="Times New Roman" w:eastAsia="Times New Roman" w:hAnsi="Times New Roman" w:cs="Times New Roman"/>
          <w:b/>
          <w:bCs/>
          <w:lang w:eastAsia="ru-RU"/>
          <w:rPrChange w:id="587" w:author="Пользователь" w:date="2022-07-14T09:44:00Z">
            <w:rPr>
              <w:rFonts w:ascii="Arial" w:eastAsia="Times New Roman" w:hAnsi="Arial" w:cs="Arial"/>
              <w:b/>
              <w:bCs/>
              <w:sz w:val="20"/>
              <w:szCs w:val="20"/>
              <w:lang w:eastAsia="ru-RU"/>
            </w:rPr>
          </w:rPrChange>
        </w:rPr>
        <w:t xml:space="preserve"> </w:t>
      </w:r>
      <w:r w:rsidRPr="00754A0D">
        <w:rPr>
          <w:rFonts w:ascii="Times New Roman" w:eastAsia="Times New Roman" w:hAnsi="Times New Roman" w:cs="Times New Roman"/>
          <w:bCs/>
          <w:lang w:eastAsia="ru-RU"/>
          <w:rPrChange w:id="588" w:author="Пользователь" w:date="2022-07-14T09:44:00Z">
            <w:rPr>
              <w:rFonts w:ascii="Times New Roman" w:eastAsia="Times New Roman" w:hAnsi="Times New Roman" w:cs="Times New Roman"/>
              <w:bCs/>
              <w:sz w:val="28"/>
              <w:szCs w:val="28"/>
              <w:lang w:eastAsia="ru-RU"/>
            </w:rPr>
          </w:rPrChange>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06726659"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0" w:author="Пользователь" w:date="2022-07-14T09:44:00Z">
            <w:rPr>
              <w:rFonts w:ascii="Times New Roman" w:eastAsia="Times New Roman" w:hAnsi="Times New Roman" w:cs="Times New Roman"/>
              <w:bCs/>
              <w:sz w:val="28"/>
              <w:szCs w:val="28"/>
              <w:lang w:eastAsia="ru-RU"/>
            </w:rPr>
          </w:rPrChange>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6DCD266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2" w:author="Пользователь" w:date="2022-07-14T09:44:00Z">
            <w:rPr>
              <w:rFonts w:ascii="Times New Roman" w:eastAsia="Times New Roman" w:hAnsi="Times New Roman" w:cs="Times New Roman"/>
              <w:bCs/>
              <w:sz w:val="28"/>
              <w:szCs w:val="28"/>
              <w:lang w:eastAsia="ru-RU"/>
            </w:rPr>
          </w:rPrChange>
        </w:rPr>
        <w:t>2.11. Порядок, размер и основания взимания государственной пошлины или иной платы, взимаемой за предоставление муниципальной услуги.</w:t>
      </w:r>
    </w:p>
    <w:p w14:paraId="7247B8A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4" w:author="Пользователь" w:date="2022-07-14T09:44:00Z">
            <w:rPr>
              <w:rFonts w:ascii="Times New Roman" w:eastAsia="Times New Roman" w:hAnsi="Times New Roman" w:cs="Times New Roman"/>
              <w:bCs/>
              <w:sz w:val="28"/>
              <w:szCs w:val="28"/>
              <w:lang w:eastAsia="ru-RU"/>
            </w:rPr>
          </w:rPrChange>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4483BA2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6" w:author="Пользователь" w:date="2022-07-14T09:44:00Z">
            <w:rPr>
              <w:rFonts w:ascii="Times New Roman" w:eastAsia="Times New Roman" w:hAnsi="Times New Roman" w:cs="Times New Roman"/>
              <w:bCs/>
              <w:sz w:val="28"/>
              <w:szCs w:val="28"/>
              <w:lang w:eastAsia="ru-RU"/>
            </w:rPr>
          </w:rPrChange>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0C89622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8" w:author="Пользователь" w:date="2022-07-14T09:44:00Z">
            <w:rPr>
              <w:rFonts w:ascii="Times New Roman" w:eastAsia="Times New Roman" w:hAnsi="Times New Roman" w:cs="Times New Roman"/>
              <w:bCs/>
              <w:sz w:val="28"/>
              <w:szCs w:val="28"/>
              <w:lang w:eastAsia="ru-RU"/>
            </w:rPr>
          </w:rPrChange>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w:t>
      </w:r>
      <w:r w:rsidRPr="00754A0D">
        <w:rPr>
          <w:rFonts w:ascii="Times New Roman" w:eastAsia="Times New Roman" w:hAnsi="Times New Roman" w:cs="Times New Roman"/>
          <w:bCs/>
          <w:lang w:eastAsia="ru-RU"/>
          <w:rPrChange w:id="599" w:author="Пользователь" w:date="2022-07-14T09:44:00Z">
            <w:rPr>
              <w:rFonts w:ascii="Times New Roman" w:eastAsia="Times New Roman" w:hAnsi="Times New Roman" w:cs="Times New Roman"/>
              <w:bCs/>
              <w:sz w:val="28"/>
              <w:szCs w:val="28"/>
              <w:lang w:eastAsia="ru-RU"/>
            </w:rPr>
          </w:rPrChange>
        </w:rPr>
        <w:lastRenderedPageBreak/>
        <w:t>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0D865E6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1" w:author="Пользователь" w:date="2022-07-14T09:44:00Z">
            <w:rPr>
              <w:rFonts w:ascii="Times New Roman" w:eastAsia="Times New Roman" w:hAnsi="Times New Roman" w:cs="Times New Roman"/>
              <w:bCs/>
              <w:sz w:val="28"/>
              <w:szCs w:val="28"/>
              <w:lang w:eastAsia="ru-RU"/>
            </w:rPr>
          </w:rPrChange>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3093D4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3" w:author="Пользователь" w:date="2022-07-14T09:44:00Z">
            <w:rPr>
              <w:rFonts w:ascii="Times New Roman" w:eastAsia="Times New Roman" w:hAnsi="Times New Roman" w:cs="Times New Roman"/>
              <w:bCs/>
              <w:sz w:val="28"/>
              <w:szCs w:val="28"/>
              <w:lang w:eastAsia="ru-RU"/>
            </w:rPr>
          </w:rPrChang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25832F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5" w:author="Пользователь" w:date="2022-07-14T09:44:00Z">
            <w:rPr>
              <w:rFonts w:ascii="Times New Roman" w:eastAsia="Times New Roman" w:hAnsi="Times New Roman" w:cs="Times New Roman"/>
              <w:bCs/>
              <w:sz w:val="28"/>
              <w:szCs w:val="28"/>
              <w:lang w:eastAsia="ru-RU"/>
            </w:rPr>
          </w:rPrChange>
        </w:rPr>
        <w:t>2.13. Срок регистрации запроса заявителя о предоставлении государственной услуги составляет в ОМСУ:</w:t>
      </w:r>
    </w:p>
    <w:p w14:paraId="7CA8DE5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7" w:author="Пользователь" w:date="2022-07-14T09:44:00Z">
            <w:rPr>
              <w:rFonts w:ascii="Times New Roman" w:eastAsia="Times New Roman" w:hAnsi="Times New Roman" w:cs="Times New Roman"/>
              <w:bCs/>
              <w:sz w:val="28"/>
              <w:szCs w:val="28"/>
              <w:lang w:eastAsia="ru-RU"/>
            </w:rPr>
          </w:rPrChange>
        </w:rPr>
        <w:t>при личном обращении – в день поступления запроса;</w:t>
      </w:r>
    </w:p>
    <w:p w14:paraId="75658B0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9" w:author="Пользователь" w:date="2022-07-14T09:44:00Z">
            <w:rPr>
              <w:rFonts w:ascii="Times New Roman" w:eastAsia="Times New Roman" w:hAnsi="Times New Roman" w:cs="Times New Roman"/>
              <w:bCs/>
              <w:sz w:val="28"/>
              <w:szCs w:val="28"/>
              <w:lang w:eastAsia="ru-RU"/>
            </w:rPr>
          </w:rPrChange>
        </w:rPr>
        <w:t>при направлении запроса почтовой связью в ОМСУ – в день поступления запроса;</w:t>
      </w:r>
    </w:p>
    <w:p w14:paraId="5394C32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1" w:author="Пользователь" w:date="2022-07-14T09:44:00Z">
            <w:rPr>
              <w:rFonts w:ascii="Times New Roman" w:eastAsia="Times New Roman" w:hAnsi="Times New Roman" w:cs="Times New Roman"/>
              <w:bCs/>
              <w:sz w:val="28"/>
              <w:szCs w:val="28"/>
              <w:lang w:eastAsia="ru-RU"/>
            </w:rPr>
          </w:rPrChange>
        </w:rPr>
        <w:t>при направлении запроса на бумажном носителе из МФЦ в ОМСУ – в день передачи документов из МФЦ в ОМСУ;</w:t>
      </w:r>
    </w:p>
    <w:p w14:paraId="207C3A4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3" w:author="Пользователь" w:date="2022-07-14T09:44:00Z">
            <w:rPr>
              <w:rFonts w:ascii="Times New Roman" w:eastAsia="Times New Roman" w:hAnsi="Times New Roman" w:cs="Times New Roman"/>
              <w:bCs/>
              <w:sz w:val="28"/>
              <w:szCs w:val="28"/>
              <w:lang w:eastAsia="ru-RU"/>
            </w:rPr>
          </w:rPrChang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D5A2E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5" w:author="Пользователь" w:date="2022-07-14T09:44:00Z">
            <w:rPr>
              <w:rFonts w:ascii="Times New Roman" w:eastAsia="Times New Roman" w:hAnsi="Times New Roman" w:cs="Times New Roman"/>
              <w:bCs/>
              <w:sz w:val="28"/>
              <w:szCs w:val="28"/>
              <w:lang w:eastAsia="ru-RU"/>
            </w:rPr>
          </w:rPrChange>
        </w:rPr>
        <w:t>2.14.1. Предоставление муниципальной услуги осуществляется в специально выделенных для этих целей помещениях ОМСУ или в МФЦ.</w:t>
      </w:r>
    </w:p>
    <w:p w14:paraId="16D7F06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7" w:author="Пользователь" w:date="2022-07-14T09:44:00Z">
            <w:rPr>
              <w:rFonts w:ascii="Times New Roman" w:eastAsia="Times New Roman" w:hAnsi="Times New Roman" w:cs="Times New Roman"/>
              <w:bCs/>
              <w:sz w:val="28"/>
              <w:szCs w:val="28"/>
              <w:lang w:eastAsia="ru-RU"/>
            </w:rPr>
          </w:rPrChange>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2D9F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9" w:author="Пользователь" w:date="2022-07-14T09:44:00Z">
            <w:rPr>
              <w:rFonts w:ascii="Times New Roman" w:eastAsia="Times New Roman" w:hAnsi="Times New Roman" w:cs="Times New Roman"/>
              <w:bCs/>
              <w:sz w:val="28"/>
              <w:szCs w:val="28"/>
              <w:lang w:eastAsia="ru-RU"/>
            </w:rPr>
          </w:rPrChang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47A2B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1" w:author="Пользователь" w:date="2022-07-14T09:44:00Z">
            <w:rPr>
              <w:rFonts w:ascii="Times New Roman" w:eastAsia="Times New Roman" w:hAnsi="Times New Roman" w:cs="Times New Roman"/>
              <w:bCs/>
              <w:sz w:val="28"/>
              <w:szCs w:val="28"/>
              <w:lang w:eastAsia="ru-RU"/>
            </w:rPr>
          </w:rPrChang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13AA1C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3" w:author="Пользователь" w:date="2022-07-14T09:44:00Z">
            <w:rPr>
              <w:rFonts w:ascii="Times New Roman" w:eastAsia="Times New Roman" w:hAnsi="Times New Roman" w:cs="Times New Roman"/>
              <w:bCs/>
              <w:sz w:val="28"/>
              <w:szCs w:val="28"/>
              <w:lang w:eastAsia="ru-RU"/>
            </w:rPr>
          </w:rPrChange>
        </w:rPr>
        <w:t xml:space="preserve">2.14.5. Вход в здание (помещение) и выход из него оборудуются лестницами с </w:t>
      </w:r>
      <w:r w:rsidRPr="00754A0D">
        <w:rPr>
          <w:rFonts w:ascii="Times New Roman" w:eastAsia="Times New Roman" w:hAnsi="Times New Roman" w:cs="Times New Roman"/>
          <w:bCs/>
          <w:lang w:eastAsia="ru-RU"/>
          <w:rPrChange w:id="624" w:author="Пользователь" w:date="2022-07-14T09:44:00Z">
            <w:rPr>
              <w:rFonts w:ascii="Times New Roman" w:eastAsia="Times New Roman" w:hAnsi="Times New Roman" w:cs="Times New Roman"/>
              <w:bCs/>
              <w:sz w:val="28"/>
              <w:szCs w:val="28"/>
              <w:lang w:eastAsia="ru-RU"/>
            </w:rPr>
          </w:rPrChange>
        </w:rPr>
        <w:lastRenderedPageBreak/>
        <w:t>поручнями и пандусами для передвижения детских и инвалидных колясок.</w:t>
      </w:r>
    </w:p>
    <w:p w14:paraId="015DDC1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6" w:author="Пользователь" w:date="2022-07-14T09:44:00Z">
            <w:rPr>
              <w:rFonts w:ascii="Times New Roman" w:eastAsia="Times New Roman" w:hAnsi="Times New Roman" w:cs="Times New Roman"/>
              <w:bCs/>
              <w:sz w:val="28"/>
              <w:szCs w:val="28"/>
              <w:lang w:eastAsia="ru-RU"/>
            </w:rPr>
          </w:rPrChange>
        </w:rPr>
        <w:t>2.14.6. В помещении организуется бесплатный туалет для посетителей, в том числе туалет, предназначенный для инвалидов.</w:t>
      </w:r>
    </w:p>
    <w:p w14:paraId="08D01A3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8" w:author="Пользователь" w:date="2022-07-14T09:44:00Z">
            <w:rPr>
              <w:rFonts w:ascii="Times New Roman" w:eastAsia="Times New Roman" w:hAnsi="Times New Roman" w:cs="Times New Roman"/>
              <w:bCs/>
              <w:sz w:val="28"/>
              <w:szCs w:val="28"/>
              <w:lang w:eastAsia="ru-RU"/>
            </w:rPr>
          </w:rPrChange>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3289B57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0" w:author="Пользователь" w:date="2022-07-14T09:44:00Z">
            <w:rPr>
              <w:rFonts w:ascii="Times New Roman" w:eastAsia="Times New Roman" w:hAnsi="Times New Roman" w:cs="Times New Roman"/>
              <w:bCs/>
              <w:sz w:val="28"/>
              <w:szCs w:val="28"/>
              <w:lang w:eastAsia="ru-RU"/>
            </w:rPr>
          </w:rPrChang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03C8F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2" w:author="Пользователь" w:date="2022-07-14T09:44:00Z">
            <w:rPr>
              <w:rFonts w:ascii="Times New Roman" w:eastAsia="Times New Roman" w:hAnsi="Times New Roman" w:cs="Times New Roman"/>
              <w:bCs/>
              <w:sz w:val="28"/>
              <w:szCs w:val="28"/>
              <w:lang w:eastAsia="ru-RU"/>
            </w:rPr>
          </w:rPrChang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4A0D">
        <w:rPr>
          <w:rFonts w:ascii="Times New Roman" w:eastAsia="Times New Roman" w:hAnsi="Times New Roman" w:cs="Times New Roman"/>
          <w:bCs/>
          <w:lang w:eastAsia="ru-RU"/>
          <w:rPrChange w:id="633" w:author="Пользователь" w:date="2022-07-14T09:44:00Z">
            <w:rPr>
              <w:rFonts w:ascii="Times New Roman" w:eastAsia="Times New Roman" w:hAnsi="Times New Roman" w:cs="Times New Roman"/>
              <w:bCs/>
              <w:sz w:val="28"/>
              <w:szCs w:val="28"/>
              <w:lang w:eastAsia="ru-RU"/>
            </w:rPr>
          </w:rPrChange>
        </w:rPr>
        <w:t>сурдопереводчика</w:t>
      </w:r>
      <w:proofErr w:type="spellEnd"/>
      <w:r w:rsidRPr="00754A0D">
        <w:rPr>
          <w:rFonts w:ascii="Times New Roman" w:eastAsia="Times New Roman" w:hAnsi="Times New Roman" w:cs="Times New Roman"/>
          <w:bCs/>
          <w:lang w:eastAsia="ru-RU"/>
          <w:rPrChange w:id="634" w:author="Пользователь" w:date="2022-07-14T09:44:00Z">
            <w:rPr>
              <w:rFonts w:ascii="Times New Roman" w:eastAsia="Times New Roman" w:hAnsi="Times New Roman" w:cs="Times New Roman"/>
              <w:bCs/>
              <w:sz w:val="28"/>
              <w:szCs w:val="28"/>
              <w:lang w:eastAsia="ru-RU"/>
            </w:rPr>
          </w:rPrChange>
        </w:rPr>
        <w:t xml:space="preserve"> и </w:t>
      </w:r>
      <w:proofErr w:type="spellStart"/>
      <w:r w:rsidRPr="00754A0D">
        <w:rPr>
          <w:rFonts w:ascii="Times New Roman" w:eastAsia="Times New Roman" w:hAnsi="Times New Roman" w:cs="Times New Roman"/>
          <w:bCs/>
          <w:lang w:eastAsia="ru-RU"/>
          <w:rPrChange w:id="635" w:author="Пользователь" w:date="2022-07-14T09:44:00Z">
            <w:rPr>
              <w:rFonts w:ascii="Times New Roman" w:eastAsia="Times New Roman" w:hAnsi="Times New Roman" w:cs="Times New Roman"/>
              <w:bCs/>
              <w:sz w:val="28"/>
              <w:szCs w:val="28"/>
              <w:lang w:eastAsia="ru-RU"/>
            </w:rPr>
          </w:rPrChange>
        </w:rPr>
        <w:t>тифлосурдопереводчика</w:t>
      </w:r>
      <w:proofErr w:type="spellEnd"/>
      <w:r w:rsidRPr="00754A0D">
        <w:rPr>
          <w:rFonts w:ascii="Times New Roman" w:eastAsia="Times New Roman" w:hAnsi="Times New Roman" w:cs="Times New Roman"/>
          <w:bCs/>
          <w:lang w:eastAsia="ru-RU"/>
          <w:rPrChange w:id="636" w:author="Пользователь" w:date="2022-07-14T09:44:00Z">
            <w:rPr>
              <w:rFonts w:ascii="Times New Roman" w:eastAsia="Times New Roman" w:hAnsi="Times New Roman" w:cs="Times New Roman"/>
              <w:bCs/>
              <w:sz w:val="28"/>
              <w:szCs w:val="28"/>
              <w:lang w:eastAsia="ru-RU"/>
            </w:rPr>
          </w:rPrChange>
        </w:rPr>
        <w:t>.</w:t>
      </w:r>
    </w:p>
    <w:p w14:paraId="7441CAC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8" w:author="Пользователь" w:date="2022-07-14T09:44:00Z">
            <w:rPr>
              <w:rFonts w:ascii="Times New Roman" w:eastAsia="Times New Roman" w:hAnsi="Times New Roman" w:cs="Times New Roman"/>
              <w:bCs/>
              <w:sz w:val="28"/>
              <w:szCs w:val="28"/>
              <w:lang w:eastAsia="ru-RU"/>
            </w:rPr>
          </w:rPrChange>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1B0C9C5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0" w:author="Пользователь" w:date="2022-07-14T09:44:00Z">
            <w:rPr>
              <w:rFonts w:ascii="Times New Roman" w:eastAsia="Times New Roman" w:hAnsi="Times New Roman" w:cs="Times New Roman"/>
              <w:bCs/>
              <w:sz w:val="28"/>
              <w:szCs w:val="28"/>
              <w:lang w:eastAsia="ru-RU"/>
            </w:rPr>
          </w:rPrChang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D5A47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2" w:author="Пользователь" w:date="2022-07-14T09:44:00Z">
            <w:rPr>
              <w:rFonts w:ascii="Times New Roman" w:eastAsia="Times New Roman" w:hAnsi="Times New Roman" w:cs="Times New Roman"/>
              <w:bCs/>
              <w:sz w:val="28"/>
              <w:szCs w:val="28"/>
              <w:lang w:eastAsia="ru-RU"/>
            </w:rPr>
          </w:rPrChange>
        </w:rPr>
        <w:t>2.14.12. Помещения приема и выдачи документов предусматривают места для ожидания, информирования и приема заявителей.</w:t>
      </w:r>
    </w:p>
    <w:p w14:paraId="18136FA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4" w:author="Пользователь" w:date="2022-07-14T09:44:00Z">
            <w:rPr>
              <w:rFonts w:ascii="Times New Roman" w:eastAsia="Times New Roman" w:hAnsi="Times New Roman" w:cs="Times New Roman"/>
              <w:bCs/>
              <w:sz w:val="28"/>
              <w:szCs w:val="28"/>
              <w:lang w:eastAsia="ru-RU"/>
            </w:rPr>
          </w:rPrChang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CAF2E4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6" w:author="Пользователь" w:date="2022-07-14T09:44:00Z">
            <w:rPr>
              <w:rFonts w:ascii="Times New Roman" w:eastAsia="Times New Roman" w:hAnsi="Times New Roman" w:cs="Times New Roman"/>
              <w:bCs/>
              <w:sz w:val="28"/>
              <w:szCs w:val="28"/>
              <w:lang w:eastAsia="ru-RU"/>
            </w:rPr>
          </w:rPrChang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8E9CF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8" w:author="Пользователь" w:date="2022-07-14T09:44:00Z">
            <w:rPr>
              <w:rFonts w:ascii="Times New Roman" w:eastAsia="Times New Roman" w:hAnsi="Times New Roman" w:cs="Times New Roman"/>
              <w:bCs/>
              <w:sz w:val="28"/>
              <w:szCs w:val="28"/>
              <w:lang w:eastAsia="ru-RU"/>
            </w:rPr>
          </w:rPrChange>
        </w:rPr>
        <w:t>2.15. Показатели доступности и качества муниципальной услуги.</w:t>
      </w:r>
    </w:p>
    <w:p w14:paraId="2528039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0" w:author="Пользователь" w:date="2022-07-14T09:44:00Z">
            <w:rPr>
              <w:rFonts w:ascii="Times New Roman" w:eastAsia="Times New Roman" w:hAnsi="Times New Roman" w:cs="Times New Roman"/>
              <w:bCs/>
              <w:sz w:val="28"/>
              <w:szCs w:val="28"/>
              <w:lang w:eastAsia="ru-RU"/>
            </w:rPr>
          </w:rPrChange>
        </w:rPr>
        <w:t>2.15.1. Показатели доступности муниципальной услуги (общие, применимые в отношении всех заявителей):</w:t>
      </w:r>
    </w:p>
    <w:p w14:paraId="0B1EDEF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2" w:author="Пользователь" w:date="2022-07-14T09:44:00Z">
            <w:rPr>
              <w:rFonts w:ascii="Times New Roman" w:eastAsia="Times New Roman" w:hAnsi="Times New Roman" w:cs="Times New Roman"/>
              <w:bCs/>
              <w:sz w:val="28"/>
              <w:szCs w:val="28"/>
              <w:lang w:eastAsia="ru-RU"/>
            </w:rPr>
          </w:rPrChange>
        </w:rPr>
        <w:t>1) транспортная доступность к месту предоставления муниципальной услуги;</w:t>
      </w:r>
    </w:p>
    <w:p w14:paraId="3A5BC60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4" w:author="Пользователь" w:date="2022-07-14T09:44:00Z">
            <w:rPr>
              <w:rFonts w:ascii="Times New Roman" w:eastAsia="Times New Roman" w:hAnsi="Times New Roman" w:cs="Times New Roman"/>
              <w:bCs/>
              <w:sz w:val="28"/>
              <w:szCs w:val="28"/>
              <w:lang w:eastAsia="ru-RU"/>
            </w:rPr>
          </w:rPrChange>
        </w:rPr>
        <w:t>2) наличие указателей, обеспечивающих беспрепятственный доступ к помещениям, в которых предоставляется услуга;</w:t>
      </w:r>
    </w:p>
    <w:p w14:paraId="6DC7D0E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6" w:author="Пользователь" w:date="2022-07-14T09:44:00Z">
            <w:rPr>
              <w:rFonts w:ascii="Times New Roman" w:eastAsia="Times New Roman" w:hAnsi="Times New Roman" w:cs="Times New Roman"/>
              <w:bCs/>
              <w:sz w:val="28"/>
              <w:szCs w:val="28"/>
              <w:lang w:eastAsia="ru-RU"/>
            </w:rPr>
          </w:rPrChange>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25A6252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8" w:author="Пользователь" w:date="2022-07-14T09:44:00Z">
            <w:rPr>
              <w:rFonts w:ascii="Times New Roman" w:eastAsia="Times New Roman" w:hAnsi="Times New Roman" w:cs="Times New Roman"/>
              <w:bCs/>
              <w:sz w:val="28"/>
              <w:szCs w:val="28"/>
              <w:lang w:eastAsia="ru-RU"/>
            </w:rPr>
          </w:rPrChange>
        </w:rPr>
        <w:t>4) предоставление муниципальной услуги любым доступным способом, предусмотренным действующим законодательством;</w:t>
      </w:r>
    </w:p>
    <w:p w14:paraId="687DE33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0" w:author="Пользователь" w:date="2022-07-14T09:44:00Z">
            <w:rPr>
              <w:rFonts w:ascii="Times New Roman" w:eastAsia="Times New Roman" w:hAnsi="Times New Roman" w:cs="Times New Roman"/>
              <w:bCs/>
              <w:sz w:val="28"/>
              <w:szCs w:val="28"/>
              <w:lang w:eastAsia="ru-RU"/>
            </w:rPr>
          </w:rPrChange>
        </w:rPr>
        <w:t>6) возможность получения муниципальной услуги по экстерриториальному принципу;</w:t>
      </w:r>
    </w:p>
    <w:p w14:paraId="40822BE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2" w:author="Пользователь" w:date="2022-07-14T09:44:00Z">
            <w:rPr>
              <w:rFonts w:ascii="Times New Roman" w:eastAsia="Times New Roman" w:hAnsi="Times New Roman" w:cs="Times New Roman"/>
              <w:bCs/>
              <w:sz w:val="28"/>
              <w:szCs w:val="28"/>
              <w:lang w:eastAsia="ru-RU"/>
            </w:rPr>
          </w:rPrChange>
        </w:rPr>
        <w:t xml:space="preserve">7) возможность получения муниципальной услуги посредством комплексного </w:t>
      </w:r>
      <w:r w:rsidRPr="00754A0D">
        <w:rPr>
          <w:rFonts w:ascii="Times New Roman" w:eastAsia="Times New Roman" w:hAnsi="Times New Roman" w:cs="Times New Roman"/>
          <w:bCs/>
          <w:lang w:eastAsia="ru-RU"/>
          <w:rPrChange w:id="663" w:author="Пользователь" w:date="2022-07-14T09:44:00Z">
            <w:rPr>
              <w:rFonts w:ascii="Times New Roman" w:eastAsia="Times New Roman" w:hAnsi="Times New Roman" w:cs="Times New Roman"/>
              <w:bCs/>
              <w:sz w:val="28"/>
              <w:szCs w:val="28"/>
              <w:lang w:eastAsia="ru-RU"/>
            </w:rPr>
          </w:rPrChange>
        </w:rPr>
        <w:lastRenderedPageBreak/>
        <w:t>запроса.</w:t>
      </w:r>
    </w:p>
    <w:p w14:paraId="5CDB8AA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5" w:author="Пользователь" w:date="2022-07-14T09:44:00Z">
            <w:rPr>
              <w:rFonts w:ascii="Times New Roman" w:eastAsia="Times New Roman" w:hAnsi="Times New Roman" w:cs="Times New Roman"/>
              <w:bCs/>
              <w:sz w:val="28"/>
              <w:szCs w:val="28"/>
              <w:lang w:eastAsia="ru-RU"/>
            </w:rPr>
          </w:rPrChange>
        </w:rPr>
        <w:t>2.15.2. Показатели доступности муниципальной услуги (специальные, применимые в отношении инвалидов):</w:t>
      </w:r>
    </w:p>
    <w:p w14:paraId="6D63BA1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7" w:author="Пользователь" w:date="2022-07-14T09:44:00Z">
            <w:rPr>
              <w:rFonts w:ascii="Times New Roman" w:eastAsia="Times New Roman" w:hAnsi="Times New Roman" w:cs="Times New Roman"/>
              <w:bCs/>
              <w:sz w:val="28"/>
              <w:szCs w:val="28"/>
              <w:lang w:eastAsia="ru-RU"/>
            </w:rPr>
          </w:rPrChange>
        </w:rPr>
        <w:t>1) наличие инфраструктуры, указанной в пункте 2.14 Регламента;</w:t>
      </w:r>
    </w:p>
    <w:p w14:paraId="25E68A0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9" w:author="Пользователь" w:date="2022-07-14T09:44:00Z">
            <w:rPr>
              <w:rFonts w:ascii="Times New Roman" w:eastAsia="Times New Roman" w:hAnsi="Times New Roman" w:cs="Times New Roman"/>
              <w:bCs/>
              <w:sz w:val="28"/>
              <w:szCs w:val="28"/>
              <w:lang w:eastAsia="ru-RU"/>
            </w:rPr>
          </w:rPrChange>
        </w:rPr>
        <w:t>2) исполнение требований доступности услуг для инвалидов;</w:t>
      </w:r>
    </w:p>
    <w:p w14:paraId="184AE71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1" w:author="Пользователь" w:date="2022-07-14T09:44:00Z">
            <w:rPr>
              <w:rFonts w:ascii="Times New Roman" w:eastAsia="Times New Roman" w:hAnsi="Times New Roman" w:cs="Times New Roman"/>
              <w:bCs/>
              <w:sz w:val="28"/>
              <w:szCs w:val="28"/>
              <w:lang w:eastAsia="ru-RU"/>
            </w:rPr>
          </w:rPrChange>
        </w:rPr>
        <w:t>3) обеспечение беспрепятственного доступа инвалидов к помещениям, в которых предоставляется муниципальной услуга.</w:t>
      </w:r>
    </w:p>
    <w:p w14:paraId="0C8F68E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3" w:author="Пользователь" w:date="2022-07-14T09:44:00Z">
            <w:rPr>
              <w:rFonts w:ascii="Times New Roman" w:eastAsia="Times New Roman" w:hAnsi="Times New Roman" w:cs="Times New Roman"/>
              <w:bCs/>
              <w:sz w:val="28"/>
              <w:szCs w:val="28"/>
              <w:lang w:eastAsia="ru-RU"/>
            </w:rPr>
          </w:rPrChange>
        </w:rPr>
        <w:t>2.15.3. Показатели качества муниципальной услуги:</w:t>
      </w:r>
    </w:p>
    <w:p w14:paraId="74B8CED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5" w:author="Пользователь" w:date="2022-07-14T09:44:00Z">
            <w:rPr>
              <w:rFonts w:ascii="Times New Roman" w:eastAsia="Times New Roman" w:hAnsi="Times New Roman" w:cs="Times New Roman"/>
              <w:bCs/>
              <w:sz w:val="28"/>
              <w:szCs w:val="28"/>
              <w:lang w:eastAsia="ru-RU"/>
            </w:rPr>
          </w:rPrChange>
        </w:rPr>
        <w:t>1) соблюдение срока предоставления муниципальной услуги;</w:t>
      </w:r>
    </w:p>
    <w:p w14:paraId="70E5102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7" w:author="Пользователь" w:date="2022-07-14T09:44:00Z">
            <w:rPr>
              <w:rFonts w:ascii="Times New Roman" w:eastAsia="Times New Roman" w:hAnsi="Times New Roman" w:cs="Times New Roman"/>
              <w:bCs/>
              <w:sz w:val="28"/>
              <w:szCs w:val="28"/>
              <w:lang w:eastAsia="ru-RU"/>
            </w:rPr>
          </w:rPrChange>
        </w:rPr>
        <w:t>2) соблюдение времени ожидания в очереди при подаче запроса и получении результата;</w:t>
      </w:r>
    </w:p>
    <w:p w14:paraId="1EA8E1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9" w:author="Пользователь" w:date="2022-07-14T09:44:00Z">
            <w:rPr>
              <w:rFonts w:ascii="Times New Roman" w:eastAsia="Times New Roman" w:hAnsi="Times New Roman" w:cs="Times New Roman"/>
              <w:bCs/>
              <w:sz w:val="28"/>
              <w:szCs w:val="28"/>
              <w:lang w:eastAsia="ru-RU"/>
            </w:rPr>
          </w:rPrChange>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FDA6DB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1" w:author="Пользователь" w:date="2022-07-14T09:44:00Z">
            <w:rPr>
              <w:rFonts w:ascii="Times New Roman" w:eastAsia="Times New Roman" w:hAnsi="Times New Roman" w:cs="Times New Roman"/>
              <w:bCs/>
              <w:sz w:val="28"/>
              <w:szCs w:val="28"/>
              <w:lang w:eastAsia="ru-RU"/>
            </w:rPr>
          </w:rPrChange>
        </w:rPr>
        <w:t>4) отсутствие жалоб на действия или бездействие должностных лиц ОМСУ, поданных в установленном порядке.</w:t>
      </w:r>
    </w:p>
    <w:p w14:paraId="09B124B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3" w:author="Пользователь" w:date="2022-07-14T09:44:00Z">
            <w:rPr>
              <w:rFonts w:ascii="Times New Roman" w:eastAsia="Times New Roman" w:hAnsi="Times New Roman" w:cs="Times New Roman"/>
              <w:bCs/>
              <w:sz w:val="28"/>
              <w:szCs w:val="28"/>
              <w:lang w:eastAsia="ru-RU"/>
            </w:rPr>
          </w:rPrChange>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6BDB0CC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5" w:author="Пользователь" w:date="2022-07-14T09:44:00Z">
            <w:rPr>
              <w:rFonts w:ascii="Times New Roman" w:eastAsia="Times New Roman" w:hAnsi="Times New Roman" w:cs="Times New Roman"/>
              <w:bCs/>
              <w:sz w:val="28"/>
              <w:szCs w:val="28"/>
              <w:lang w:eastAsia="ru-RU"/>
            </w:rPr>
          </w:rPrChange>
        </w:rPr>
        <w:t>2.16. Информация об услугах, которые являются необходимыми и обязательными для предоставления муниципальной услуги.</w:t>
      </w:r>
    </w:p>
    <w:p w14:paraId="4D86D96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7" w:author="Пользователь" w:date="2022-07-14T09:44:00Z">
            <w:rPr>
              <w:rFonts w:ascii="Times New Roman" w:eastAsia="Times New Roman" w:hAnsi="Times New Roman" w:cs="Times New Roman"/>
              <w:bCs/>
              <w:sz w:val="28"/>
              <w:szCs w:val="28"/>
              <w:lang w:eastAsia="ru-RU"/>
            </w:rPr>
          </w:rPrChange>
        </w:rPr>
        <w:t>Получения услуг, которые являются необходимыми и обязательными для предоставления муниципальной услуги, не требуется.</w:t>
      </w:r>
    </w:p>
    <w:p w14:paraId="494F48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9" w:author="Пользователь" w:date="2022-07-14T09:44:00Z">
            <w:rPr>
              <w:rFonts w:ascii="Times New Roman" w:eastAsia="Times New Roman" w:hAnsi="Times New Roman" w:cs="Times New Roman"/>
              <w:bCs/>
              <w:sz w:val="28"/>
              <w:szCs w:val="28"/>
              <w:lang w:eastAsia="ru-RU"/>
            </w:rPr>
          </w:rPrChange>
        </w:rPr>
        <w:t>Получения согласований, которые являются необходимыми и обязательными для предоставления муниципальной услуги, не требуется.</w:t>
      </w:r>
    </w:p>
    <w:p w14:paraId="01A9523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9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91" w:author="Пользователь" w:date="2022-07-14T09:44:00Z">
            <w:rPr>
              <w:rFonts w:ascii="Times New Roman" w:eastAsia="Times New Roman" w:hAnsi="Times New Roman" w:cs="Times New Roman"/>
              <w:bCs/>
              <w:sz w:val="28"/>
              <w:szCs w:val="28"/>
              <w:lang w:eastAsia="ru-RU"/>
            </w:rPr>
          </w:rPrChang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C2FA9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9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93" w:author="Пользователь" w:date="2022-07-14T09:44:00Z">
            <w:rPr>
              <w:rFonts w:ascii="Times New Roman" w:eastAsia="Times New Roman" w:hAnsi="Times New Roman" w:cs="Times New Roman"/>
              <w:bCs/>
              <w:sz w:val="28"/>
              <w:szCs w:val="28"/>
              <w:lang w:eastAsia="ru-RU"/>
            </w:rPr>
          </w:rPrChange>
        </w:rPr>
        <w:t>2.17.1. Предоставление услуги по экстерриториальному принципу не предусмотрено.</w:t>
      </w:r>
    </w:p>
    <w:p w14:paraId="6E14560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9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95" w:author="Пользователь" w:date="2022-07-14T09:44:00Z">
            <w:rPr>
              <w:rFonts w:ascii="Times New Roman" w:eastAsia="Times New Roman" w:hAnsi="Times New Roman" w:cs="Times New Roman"/>
              <w:bCs/>
              <w:sz w:val="28"/>
              <w:szCs w:val="28"/>
              <w:lang w:eastAsia="ru-RU"/>
            </w:rPr>
          </w:rPrChange>
        </w:rPr>
        <w:t xml:space="preserve">2.17.2. Предоставление муниципальной услуги в электронной форме не предусмотрено. </w:t>
      </w:r>
    </w:p>
    <w:p w14:paraId="1D3675A3" w14:textId="77777777" w:rsidR="0040081F" w:rsidRPr="00754A0D" w:rsidRDefault="0040081F" w:rsidP="0040081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Change w:id="696" w:author="Пользователь" w:date="2022-07-14T09:44:00Z">
            <w:rPr>
              <w:rFonts w:ascii="Times New Roman" w:eastAsia="Times New Roman" w:hAnsi="Times New Roman" w:cs="Times New Roman"/>
              <w:b/>
              <w:bCs/>
              <w:sz w:val="28"/>
              <w:szCs w:val="28"/>
              <w:lang w:eastAsia="ru-RU"/>
            </w:rPr>
          </w:rPrChange>
        </w:rPr>
      </w:pPr>
      <w:bookmarkStart w:id="697" w:name="sub_1003"/>
    </w:p>
    <w:p w14:paraId="4D4BAF2D" w14:textId="77777777" w:rsidR="0040081F" w:rsidRPr="00754A0D" w:rsidRDefault="0040081F" w:rsidP="0040081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Change w:id="698" w:author="Пользователь" w:date="2022-07-14T09:44:00Z">
            <w:rPr>
              <w:rFonts w:ascii="Times New Roman" w:eastAsia="Times New Roman" w:hAnsi="Times New Roman" w:cs="Times New Roman"/>
              <w:b/>
              <w:bCs/>
              <w:sz w:val="28"/>
              <w:szCs w:val="28"/>
              <w:lang w:eastAsia="ru-RU"/>
            </w:rPr>
          </w:rPrChange>
        </w:rPr>
      </w:pPr>
      <w:r w:rsidRPr="00754A0D">
        <w:rPr>
          <w:rFonts w:ascii="Times New Roman" w:eastAsia="Times New Roman" w:hAnsi="Times New Roman" w:cs="Times New Roman"/>
          <w:b/>
          <w:bCs/>
          <w:lang w:eastAsia="ru-RU"/>
          <w:rPrChange w:id="699" w:author="Пользователь" w:date="2022-07-14T09:44:00Z">
            <w:rPr>
              <w:rFonts w:ascii="Times New Roman" w:eastAsia="Times New Roman" w:hAnsi="Times New Roman" w:cs="Times New Roman"/>
              <w:b/>
              <w:bCs/>
              <w:sz w:val="28"/>
              <w:szCs w:val="28"/>
              <w:lang w:eastAsia="ru-RU"/>
            </w:rPr>
          </w:rPrChange>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697"/>
    </w:p>
    <w:p w14:paraId="6B8C3DB1" w14:textId="77777777" w:rsidR="0040081F" w:rsidRPr="00754A0D" w:rsidRDefault="0040081F" w:rsidP="0040081F">
      <w:pPr>
        <w:autoSpaceDE w:val="0"/>
        <w:autoSpaceDN w:val="0"/>
        <w:adjustRightInd w:val="0"/>
        <w:spacing w:after="0" w:line="240" w:lineRule="auto"/>
        <w:jc w:val="both"/>
        <w:rPr>
          <w:rFonts w:ascii="Times New Roman" w:eastAsia="Times New Roman" w:hAnsi="Times New Roman" w:cs="Times New Roman"/>
          <w:lang w:eastAsia="ru-RU"/>
          <w:rPrChange w:id="700" w:author="Пользователь" w:date="2022-07-14T09:44:00Z">
            <w:rPr>
              <w:rFonts w:ascii="Times New Roman" w:eastAsia="Times New Roman" w:hAnsi="Times New Roman" w:cs="Times New Roman"/>
              <w:sz w:val="28"/>
              <w:szCs w:val="28"/>
              <w:lang w:eastAsia="ru-RU"/>
            </w:rPr>
          </w:rPrChange>
        </w:rPr>
      </w:pPr>
    </w:p>
    <w:p w14:paraId="7E27A22A" w14:textId="77777777" w:rsidR="0040081F" w:rsidRPr="00754A0D" w:rsidRDefault="0040081F" w:rsidP="0040081F">
      <w:pPr>
        <w:autoSpaceDE w:val="0"/>
        <w:autoSpaceDN w:val="0"/>
        <w:adjustRightInd w:val="0"/>
        <w:spacing w:after="0" w:line="240" w:lineRule="auto"/>
        <w:jc w:val="both"/>
        <w:rPr>
          <w:rFonts w:ascii="Times New Roman" w:eastAsia="Times New Roman" w:hAnsi="Times New Roman" w:cs="Times New Roman"/>
          <w:lang w:eastAsia="ru-RU"/>
          <w:rPrChange w:id="70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2" w:author="Пользователь" w:date="2022-07-14T09:44:00Z">
            <w:rPr>
              <w:rFonts w:ascii="Times New Roman" w:eastAsia="Times New Roman" w:hAnsi="Times New Roman" w:cs="Times New Roman"/>
              <w:sz w:val="28"/>
              <w:szCs w:val="28"/>
              <w:lang w:eastAsia="ru-RU"/>
            </w:rPr>
          </w:rPrChange>
        </w:rPr>
        <w:t xml:space="preserve">         3.1. Состав, последовательность и сроки выполнения административных процедур, требования к порядку их выполнения.</w:t>
      </w:r>
    </w:p>
    <w:p w14:paraId="518510A1"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4" w:author="Пользователь" w:date="2022-07-14T09:44:00Z">
            <w:rPr>
              <w:rFonts w:ascii="Times New Roman" w:eastAsia="Times New Roman" w:hAnsi="Times New Roman" w:cs="Times New Roman"/>
              <w:sz w:val="28"/>
              <w:szCs w:val="28"/>
              <w:lang w:eastAsia="ru-RU"/>
            </w:rPr>
          </w:rPrChange>
        </w:rPr>
        <w:t xml:space="preserve"> 3.1.1. Предоставление муниципальной услуги включает в себя следующие административные процедуры:</w:t>
      </w:r>
    </w:p>
    <w:p w14:paraId="78DBD590"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6" w:author="Пользователь" w:date="2022-07-14T09:44:00Z">
            <w:rPr>
              <w:rFonts w:ascii="Times New Roman" w:eastAsia="Times New Roman" w:hAnsi="Times New Roman" w:cs="Times New Roman"/>
              <w:sz w:val="28"/>
              <w:szCs w:val="28"/>
              <w:lang w:eastAsia="ru-RU"/>
            </w:rPr>
          </w:rPrChange>
        </w:rPr>
        <w:t>прием и регистрация заявления о предоставлении муниципальной услуги – 1 рабочий день;</w:t>
      </w:r>
    </w:p>
    <w:p w14:paraId="249CF6CA"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8" w:author="Пользователь" w:date="2022-07-14T09:44:00Z">
            <w:rPr>
              <w:rFonts w:ascii="Times New Roman" w:eastAsia="Times New Roman" w:hAnsi="Times New Roman" w:cs="Times New Roman"/>
              <w:sz w:val="28"/>
              <w:szCs w:val="28"/>
              <w:lang w:eastAsia="ru-RU"/>
            </w:rPr>
          </w:rPrChange>
        </w:rPr>
        <w:lastRenderedPageBreak/>
        <w:t>рассмотрение заявления о предоставлении муниципальной услуги – в течение 4 рабочих дней со дня регистрации заявления;</w:t>
      </w:r>
    </w:p>
    <w:p w14:paraId="34B4786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0" w:author="Пользователь" w:date="2022-07-14T09:44:00Z">
            <w:rPr>
              <w:rFonts w:ascii="Times New Roman" w:eastAsia="Times New Roman" w:hAnsi="Times New Roman" w:cs="Times New Roman"/>
              <w:sz w:val="28"/>
              <w:szCs w:val="28"/>
              <w:lang w:eastAsia="ru-RU"/>
            </w:rPr>
          </w:rPrChange>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0A7CCDA9"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2" w:author="Пользователь" w:date="2022-07-14T09:44:00Z">
            <w:rPr>
              <w:rFonts w:ascii="Times New Roman" w:eastAsia="Times New Roman" w:hAnsi="Times New Roman" w:cs="Times New Roman"/>
              <w:sz w:val="28"/>
              <w:szCs w:val="28"/>
              <w:lang w:eastAsia="ru-RU"/>
            </w:rPr>
          </w:rPrChange>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0EA7A9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4" w:author="Пользователь" w:date="2022-07-14T09:44:00Z">
            <w:rPr>
              <w:rFonts w:ascii="Times New Roman" w:eastAsia="Times New Roman" w:hAnsi="Times New Roman" w:cs="Times New Roman"/>
              <w:sz w:val="28"/>
              <w:szCs w:val="28"/>
              <w:lang w:eastAsia="ru-RU"/>
            </w:rPr>
          </w:rPrChange>
        </w:rPr>
        <w:t>принятие решения о предоставлении муниципальной услуги или об отказе в предоставлении муниципальной услуги – 1 рабочий день;</w:t>
      </w:r>
    </w:p>
    <w:p w14:paraId="6E6F28B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6" w:author="Пользователь" w:date="2022-07-14T09:44:00Z">
            <w:rPr>
              <w:rFonts w:ascii="Times New Roman" w:eastAsia="Times New Roman" w:hAnsi="Times New Roman" w:cs="Times New Roman"/>
              <w:sz w:val="28"/>
              <w:szCs w:val="28"/>
              <w:lang w:eastAsia="ru-RU"/>
            </w:rPr>
          </w:rPrChange>
        </w:rPr>
        <w:t>выдача специального разрешения – 1 рабочий день.</w:t>
      </w:r>
    </w:p>
    <w:p w14:paraId="397AA19E"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8" w:author="Пользователь" w:date="2022-07-14T09:44:00Z">
            <w:rPr>
              <w:rFonts w:ascii="Times New Roman" w:eastAsia="Times New Roman" w:hAnsi="Times New Roman" w:cs="Times New Roman"/>
              <w:sz w:val="28"/>
              <w:szCs w:val="28"/>
              <w:lang w:eastAsia="ru-RU"/>
            </w:rPr>
          </w:rPrChange>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309704D7"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0" w:author="Пользователь" w:date="2022-07-14T09:44:00Z">
            <w:rPr>
              <w:rFonts w:ascii="Times New Roman" w:eastAsia="Times New Roman" w:hAnsi="Times New Roman" w:cs="Times New Roman"/>
              <w:sz w:val="28"/>
              <w:szCs w:val="28"/>
              <w:lang w:eastAsia="ru-RU"/>
            </w:rPr>
          </w:rPrChange>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CA168C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1" w:author="Пользователь" w:date="2022-07-14T09:44:00Z">
            <w:rPr>
              <w:rFonts w:ascii="Times New Roman" w:eastAsia="Times New Roman" w:hAnsi="Times New Roman" w:cs="Times New Roman"/>
              <w:sz w:val="28"/>
              <w:szCs w:val="28"/>
              <w:lang w:eastAsia="ru-RU"/>
            </w:rPr>
          </w:rPrChange>
        </w:rPr>
      </w:pPr>
    </w:p>
    <w:p w14:paraId="473E38E5"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3" w:author="Пользователь" w:date="2022-07-14T09:44:00Z">
            <w:rPr>
              <w:rFonts w:ascii="Times New Roman" w:eastAsia="Times New Roman" w:hAnsi="Times New Roman" w:cs="Times New Roman"/>
              <w:sz w:val="28"/>
              <w:szCs w:val="28"/>
              <w:lang w:eastAsia="ru-RU"/>
            </w:rPr>
          </w:rPrChange>
        </w:rPr>
        <w:t>3.1.2. Прием и регистрация заявления о предоставлении муниципальной услуги.</w:t>
      </w:r>
    </w:p>
    <w:p w14:paraId="39197A6A" w14:textId="07855552"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5" w:author="Пользователь" w:date="2022-07-14T09:44:00Z">
            <w:rPr>
              <w:rFonts w:ascii="Times New Roman" w:eastAsia="Times New Roman" w:hAnsi="Times New Roman" w:cs="Times New Roman"/>
              <w:sz w:val="28"/>
              <w:szCs w:val="28"/>
              <w:lang w:eastAsia="ru-RU"/>
            </w:rPr>
          </w:rPrChange>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217A0A74"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7" w:author="Пользователь" w:date="2022-07-14T09:44:00Z">
            <w:rPr>
              <w:rFonts w:ascii="Times New Roman" w:eastAsia="Times New Roman" w:hAnsi="Times New Roman" w:cs="Times New Roman"/>
              <w:sz w:val="28"/>
              <w:szCs w:val="28"/>
              <w:lang w:eastAsia="ru-RU"/>
            </w:rPr>
          </w:rPrChange>
        </w:rPr>
        <w:t xml:space="preserve">3.1.2.2. Содержание административного действия, продолжительность и (или) </w:t>
      </w:r>
      <w:r w:rsidRPr="00754A0D">
        <w:rPr>
          <w:rFonts w:ascii="Times New Roman" w:eastAsia="Times New Roman" w:hAnsi="Times New Roman" w:cs="Times New Roman"/>
          <w:lang w:eastAsia="ru-RU"/>
          <w:rPrChange w:id="728" w:author="Пользователь" w:date="2022-07-14T09:44:00Z">
            <w:rPr>
              <w:rFonts w:ascii="Times New Roman" w:eastAsia="Times New Roman" w:hAnsi="Times New Roman" w:cs="Times New Roman"/>
              <w:sz w:val="28"/>
              <w:szCs w:val="28"/>
              <w:lang w:eastAsia="ru-RU"/>
            </w:rPr>
          </w:rPrChange>
        </w:rPr>
        <w:lastRenderedPageBreak/>
        <w:t>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61EFC4BA"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30" w:author="Пользователь" w:date="2022-07-14T09:44:00Z">
            <w:rPr>
              <w:rFonts w:ascii="Times New Roman" w:eastAsia="Times New Roman" w:hAnsi="Times New Roman" w:cs="Times New Roman"/>
              <w:sz w:val="28"/>
              <w:szCs w:val="28"/>
              <w:lang w:eastAsia="ru-RU"/>
            </w:rPr>
          </w:rPrChange>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465B0370"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32" w:author="Пользователь" w:date="2022-07-14T09:44:00Z">
            <w:rPr>
              <w:rFonts w:ascii="Times New Roman" w:eastAsia="Times New Roman" w:hAnsi="Times New Roman" w:cs="Times New Roman"/>
              <w:sz w:val="28"/>
              <w:szCs w:val="28"/>
              <w:lang w:eastAsia="ru-RU"/>
            </w:rPr>
          </w:rPrChange>
        </w:rPr>
        <w:t>После проверки документов специалист:</w:t>
      </w:r>
    </w:p>
    <w:p w14:paraId="2C9FC0CC"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34" w:author="Пользователь" w:date="2022-07-14T09:44:00Z">
            <w:rPr>
              <w:rFonts w:ascii="Times New Roman" w:eastAsia="Times New Roman" w:hAnsi="Times New Roman" w:cs="Times New Roman"/>
              <w:sz w:val="28"/>
              <w:szCs w:val="28"/>
              <w:lang w:eastAsia="ru-RU"/>
            </w:rPr>
          </w:rPrChange>
        </w:rPr>
        <w:t xml:space="preserve">в случае наличия оснований для отказа в приеме документов, предусмотренных </w:t>
      </w:r>
      <w:r w:rsidR="00754A0D" w:rsidRPr="00754A0D">
        <w:rPr>
          <w:rFonts w:ascii="Times New Roman" w:hAnsi="Times New Roman" w:cs="Times New Roman"/>
          <w:rPrChange w:id="735" w:author="Пользователь" w:date="2022-07-14T09:44:00Z">
            <w:rPr/>
          </w:rPrChange>
        </w:rPr>
        <w:fldChar w:fldCharType="begin"/>
      </w:r>
      <w:r w:rsidR="00754A0D" w:rsidRPr="00754A0D">
        <w:rPr>
          <w:rFonts w:ascii="Times New Roman" w:hAnsi="Times New Roman" w:cs="Times New Roman"/>
          <w:rPrChange w:id="736" w:author="Пользователь" w:date="2022-07-14T09:44:00Z">
            <w:rPr/>
          </w:rPrChange>
        </w:rPr>
        <w:instrText xml:space="preserve"> HYPERLINK \l "P199" </w:instrText>
      </w:r>
      <w:r w:rsidR="00754A0D" w:rsidRPr="00754A0D">
        <w:rPr>
          <w:rFonts w:ascii="Times New Roman" w:hAnsi="Times New Roman" w:cs="Times New Roman"/>
          <w:rPrChange w:id="737" w:author="Пользователь" w:date="2022-07-14T09:44:00Z">
            <w:rPr/>
          </w:rPrChange>
        </w:rPr>
        <w:fldChar w:fldCharType="separate"/>
      </w:r>
      <w:r w:rsidRPr="00754A0D">
        <w:rPr>
          <w:rFonts w:ascii="Times New Roman" w:eastAsia="Times New Roman" w:hAnsi="Times New Roman" w:cs="Times New Roman"/>
          <w:lang w:eastAsia="ru-RU"/>
          <w:rPrChange w:id="738" w:author="Пользователь" w:date="2022-07-14T09:44:00Z">
            <w:rPr>
              <w:rFonts w:ascii="Times New Roman" w:eastAsia="Times New Roman" w:hAnsi="Times New Roman" w:cs="Times New Roman"/>
              <w:sz w:val="28"/>
              <w:szCs w:val="28"/>
              <w:lang w:eastAsia="ru-RU"/>
            </w:rPr>
          </w:rPrChange>
        </w:rPr>
        <w:t>пунктом 2.</w:t>
      </w:r>
      <w:r w:rsidR="00754A0D" w:rsidRPr="00754A0D">
        <w:rPr>
          <w:rFonts w:ascii="Times New Roman" w:eastAsia="Times New Roman" w:hAnsi="Times New Roman" w:cs="Times New Roman"/>
          <w:lang w:eastAsia="ru-RU"/>
          <w:rPrChange w:id="73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740" w:author="Пользователь" w:date="2022-07-14T09:44:00Z">
            <w:rPr>
              <w:rFonts w:ascii="Times New Roman" w:eastAsia="Times New Roman" w:hAnsi="Times New Roman" w:cs="Times New Roman"/>
              <w:sz w:val="28"/>
              <w:szCs w:val="28"/>
              <w:lang w:eastAsia="ru-RU"/>
            </w:rPr>
          </w:rPrChange>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07B4152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42" w:author="Пользователь" w:date="2022-07-14T09:44:00Z">
            <w:rPr>
              <w:rFonts w:ascii="Times New Roman" w:eastAsia="Times New Roman" w:hAnsi="Times New Roman" w:cs="Times New Roman"/>
              <w:sz w:val="28"/>
              <w:szCs w:val="28"/>
              <w:lang w:eastAsia="ru-RU"/>
            </w:rPr>
          </w:rPrChange>
        </w:rPr>
        <w:t xml:space="preserve">в случае отсутствия оснований для отказа в приеме документов, предусмотренных </w:t>
      </w:r>
      <w:r w:rsidR="00754A0D" w:rsidRPr="00754A0D">
        <w:rPr>
          <w:rFonts w:ascii="Times New Roman" w:hAnsi="Times New Roman" w:cs="Times New Roman"/>
          <w:rPrChange w:id="743" w:author="Пользователь" w:date="2022-07-14T09:44:00Z">
            <w:rPr/>
          </w:rPrChange>
        </w:rPr>
        <w:fldChar w:fldCharType="begin"/>
      </w:r>
      <w:r w:rsidR="00754A0D" w:rsidRPr="00754A0D">
        <w:rPr>
          <w:rFonts w:ascii="Times New Roman" w:hAnsi="Times New Roman" w:cs="Times New Roman"/>
          <w:rPrChange w:id="744" w:author="Пользователь" w:date="2022-07-14T09:44:00Z">
            <w:rPr/>
          </w:rPrChange>
        </w:rPr>
        <w:instrText xml:space="preserve"> HYPERLI</w:instrText>
      </w:r>
      <w:r w:rsidR="00754A0D" w:rsidRPr="00754A0D">
        <w:rPr>
          <w:rFonts w:ascii="Times New Roman" w:hAnsi="Times New Roman" w:cs="Times New Roman"/>
          <w:rPrChange w:id="745" w:author="Пользователь" w:date="2022-07-14T09:44:00Z">
            <w:rPr/>
          </w:rPrChange>
        </w:rPr>
        <w:instrText xml:space="preserve">NK \l "P199" </w:instrText>
      </w:r>
      <w:r w:rsidR="00754A0D" w:rsidRPr="00754A0D">
        <w:rPr>
          <w:rFonts w:ascii="Times New Roman" w:hAnsi="Times New Roman" w:cs="Times New Roman"/>
          <w:rPrChange w:id="746" w:author="Пользователь" w:date="2022-07-14T09:44:00Z">
            <w:rPr/>
          </w:rPrChange>
        </w:rPr>
        <w:fldChar w:fldCharType="separate"/>
      </w:r>
      <w:r w:rsidRPr="00754A0D">
        <w:rPr>
          <w:rFonts w:ascii="Times New Roman" w:eastAsia="Times New Roman" w:hAnsi="Times New Roman" w:cs="Times New Roman"/>
          <w:lang w:eastAsia="ru-RU"/>
          <w:rPrChange w:id="747" w:author="Пользователь" w:date="2022-07-14T09:44:00Z">
            <w:rPr>
              <w:rFonts w:ascii="Times New Roman" w:eastAsia="Times New Roman" w:hAnsi="Times New Roman" w:cs="Times New Roman"/>
              <w:sz w:val="28"/>
              <w:szCs w:val="28"/>
              <w:lang w:eastAsia="ru-RU"/>
            </w:rPr>
          </w:rPrChange>
        </w:rPr>
        <w:t>2.9</w:t>
      </w:r>
      <w:r w:rsidR="00754A0D" w:rsidRPr="00754A0D">
        <w:rPr>
          <w:rFonts w:ascii="Times New Roman" w:eastAsia="Times New Roman" w:hAnsi="Times New Roman" w:cs="Times New Roman"/>
          <w:lang w:eastAsia="ru-RU"/>
          <w:rPrChange w:id="748"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749"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229D0244"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1"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административной процедуры – 1 рабочий день.</w:t>
      </w:r>
    </w:p>
    <w:p w14:paraId="7C6CB6E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3" w:author="Пользователь" w:date="2022-07-14T09:44:00Z">
            <w:rPr>
              <w:rFonts w:ascii="Times New Roman" w:eastAsia="Times New Roman" w:hAnsi="Times New Roman" w:cs="Times New Roman"/>
              <w:sz w:val="28"/>
              <w:szCs w:val="28"/>
              <w:lang w:eastAsia="ru-RU"/>
            </w:rPr>
          </w:rPrChange>
        </w:rPr>
        <w:t>3.1.2.3. Лицо, ответственное за выполнение административной процедуры: специалист ОМСУ, ответственный за предоставление муниципальной услуги.</w:t>
      </w:r>
    </w:p>
    <w:p w14:paraId="71B1B1B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5" w:author="Пользователь" w:date="2022-07-14T09:44:00Z">
            <w:rPr>
              <w:rFonts w:ascii="Times New Roman" w:eastAsia="Times New Roman" w:hAnsi="Times New Roman" w:cs="Times New Roman"/>
              <w:sz w:val="28"/>
              <w:szCs w:val="28"/>
              <w:lang w:eastAsia="ru-RU"/>
            </w:rPr>
          </w:rPrChange>
        </w:rPr>
        <w:t xml:space="preserve">3.1.2.4. </w:t>
      </w:r>
      <w:commentRangeStart w:id="756"/>
      <w:r w:rsidRPr="00754A0D">
        <w:rPr>
          <w:rFonts w:ascii="Times New Roman" w:eastAsia="Times New Roman" w:hAnsi="Times New Roman" w:cs="Times New Roman"/>
          <w:lang w:eastAsia="ru-RU"/>
          <w:rPrChange w:id="757" w:author="Пользователь" w:date="2022-07-14T09:44:00Z">
            <w:rPr>
              <w:rFonts w:ascii="Times New Roman" w:eastAsia="Times New Roman" w:hAnsi="Times New Roman" w:cs="Times New Roman"/>
              <w:sz w:val="28"/>
              <w:szCs w:val="28"/>
              <w:lang w:eastAsia="ru-RU"/>
            </w:rPr>
          </w:rPrChange>
        </w:rPr>
        <w:t xml:space="preserve">Результат выполнения административной процедуры: </w:t>
      </w:r>
    </w:p>
    <w:p w14:paraId="48FB34E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9" w:author="Пользователь" w:date="2022-07-14T09:44:00Z">
            <w:rPr>
              <w:rFonts w:ascii="Times New Roman" w:eastAsia="Times New Roman" w:hAnsi="Times New Roman" w:cs="Times New Roman"/>
              <w:sz w:val="28"/>
              <w:szCs w:val="28"/>
              <w:lang w:eastAsia="ru-RU"/>
            </w:rPr>
          </w:rPrChange>
        </w:rPr>
        <w:t>регистрация заявления о предоставлении муниципальной услуги и прилагаемых к нему документов в журнале регистрации заявлений;</w:t>
      </w:r>
    </w:p>
    <w:p w14:paraId="6829A57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1" w:author="Пользователь" w:date="2022-07-14T09:44:00Z">
            <w:rPr>
              <w:rFonts w:ascii="Times New Roman" w:eastAsia="Times New Roman" w:hAnsi="Times New Roman" w:cs="Times New Roman"/>
              <w:sz w:val="28"/>
              <w:szCs w:val="28"/>
              <w:lang w:eastAsia="ru-RU"/>
            </w:rPr>
          </w:rPrChange>
        </w:rPr>
        <w:t>отказ в регистрации заявления о предоставлении муниципальной услуги и прилагаемых к нему документов.</w:t>
      </w:r>
      <w:commentRangeEnd w:id="756"/>
      <w:r w:rsidRPr="00754A0D">
        <w:rPr>
          <w:rFonts w:ascii="Times New Roman" w:eastAsia="Times New Roman" w:hAnsi="Times New Roman" w:cs="Times New Roman"/>
          <w:lang w:eastAsia="ru-RU"/>
          <w:rPrChange w:id="762" w:author="Пользователь" w:date="2022-07-14T09:44:00Z">
            <w:rPr>
              <w:rFonts w:ascii="Times New Roman" w:eastAsia="Times New Roman" w:hAnsi="Times New Roman" w:cs="Times New Roman"/>
              <w:sz w:val="16"/>
              <w:szCs w:val="16"/>
              <w:lang w:eastAsia="ru-RU"/>
            </w:rPr>
          </w:rPrChange>
        </w:rPr>
        <w:commentReference w:id="756"/>
      </w:r>
    </w:p>
    <w:p w14:paraId="20BE73E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4" w:author="Пользователь" w:date="2022-07-14T09:44:00Z">
            <w:rPr>
              <w:rFonts w:ascii="Times New Roman" w:eastAsia="Times New Roman" w:hAnsi="Times New Roman" w:cs="Times New Roman"/>
              <w:sz w:val="28"/>
              <w:szCs w:val="28"/>
              <w:lang w:eastAsia="ru-RU"/>
            </w:rPr>
          </w:rPrChange>
        </w:rPr>
        <w:t>3.1.3. Рассмотрение заявления о предоставлении муниципальной услуги.</w:t>
      </w:r>
    </w:p>
    <w:p w14:paraId="4570D69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6" w:author="Пользователь" w:date="2022-07-14T09:44:00Z">
            <w:rPr>
              <w:rFonts w:ascii="Times New Roman" w:eastAsia="Times New Roman" w:hAnsi="Times New Roman" w:cs="Times New Roman"/>
              <w:sz w:val="28"/>
              <w:szCs w:val="28"/>
              <w:lang w:eastAsia="ru-RU"/>
            </w:rPr>
          </w:rPrChange>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14E5DDE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8" w:author="Пользователь" w:date="2022-07-14T09:44:00Z">
            <w:rPr>
              <w:rFonts w:ascii="Times New Roman" w:eastAsia="Times New Roman" w:hAnsi="Times New Roman" w:cs="Times New Roman"/>
              <w:sz w:val="28"/>
              <w:szCs w:val="28"/>
              <w:lang w:eastAsia="ru-RU"/>
            </w:rPr>
          </w:rPrChange>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517F192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0" w:author="Пользователь" w:date="2022-07-14T09:44:00Z">
            <w:rPr>
              <w:rFonts w:ascii="Times New Roman" w:eastAsia="Times New Roman" w:hAnsi="Times New Roman" w:cs="Times New Roman"/>
              <w:sz w:val="28"/>
              <w:szCs w:val="28"/>
              <w:lang w:eastAsia="ru-RU"/>
            </w:rPr>
          </w:rPrChange>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13F58B8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2" w:author="Пользователь" w:date="2022-07-14T09:44:00Z">
            <w:rPr>
              <w:rFonts w:ascii="Times New Roman" w:eastAsia="Times New Roman" w:hAnsi="Times New Roman" w:cs="Times New Roman"/>
              <w:sz w:val="28"/>
              <w:szCs w:val="28"/>
              <w:lang w:eastAsia="ru-RU"/>
            </w:rPr>
          </w:rPrChange>
        </w:rPr>
        <w:t>1) наличие полномочий ОМСУ на выдачу специального разрешения по заявленному маршруту;</w:t>
      </w:r>
    </w:p>
    <w:p w14:paraId="4DF7362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4" w:author="Пользователь" w:date="2022-07-14T09:44:00Z">
            <w:rPr>
              <w:rFonts w:ascii="Times New Roman" w:eastAsia="Times New Roman" w:hAnsi="Times New Roman" w:cs="Times New Roman"/>
              <w:sz w:val="28"/>
              <w:szCs w:val="28"/>
              <w:lang w:eastAsia="ru-RU"/>
            </w:rPr>
          </w:rPrChange>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w:t>
      </w:r>
      <w:r w:rsidRPr="00754A0D">
        <w:rPr>
          <w:rFonts w:ascii="Times New Roman" w:eastAsia="Times New Roman" w:hAnsi="Times New Roman" w:cs="Times New Roman"/>
          <w:lang w:eastAsia="ru-RU"/>
          <w:rPrChange w:id="775" w:author="Пользователь" w:date="2022-07-14T09:44:00Z">
            <w:rPr>
              <w:rFonts w:ascii="Times New Roman" w:eastAsia="Times New Roman" w:hAnsi="Times New Roman" w:cs="Times New Roman"/>
              <w:sz w:val="28"/>
              <w:szCs w:val="28"/>
              <w:lang w:eastAsia="ru-RU"/>
            </w:rPr>
          </w:rPrChange>
        </w:rPr>
        <w:lastRenderedPageBreak/>
        <w:t>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1FE63EA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7" w:author="Пользователь" w:date="2022-07-14T09:44:00Z">
            <w:rPr>
              <w:rFonts w:ascii="Times New Roman" w:eastAsia="Times New Roman" w:hAnsi="Times New Roman" w:cs="Times New Roman"/>
              <w:sz w:val="28"/>
              <w:szCs w:val="28"/>
              <w:lang w:eastAsia="ru-RU"/>
            </w:rPr>
          </w:rPrChange>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EFE727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9" w:author="Пользователь" w:date="2022-07-14T09:44:00Z">
            <w:rPr>
              <w:rFonts w:ascii="Times New Roman" w:eastAsia="Times New Roman" w:hAnsi="Times New Roman" w:cs="Times New Roman"/>
              <w:sz w:val="28"/>
              <w:szCs w:val="28"/>
              <w:lang w:eastAsia="ru-RU"/>
            </w:rPr>
          </w:rPrChange>
        </w:rPr>
        <w:t>4) сведений о соблюдении требований о перевозке делимого груза.</w:t>
      </w:r>
    </w:p>
    <w:p w14:paraId="627B463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1"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административного действия – 4 рабочих дня с даты регистрации заявления.</w:t>
      </w:r>
    </w:p>
    <w:p w14:paraId="2E4131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3" w:author="Пользователь" w:date="2022-07-14T09:44:00Z">
            <w:rPr>
              <w:rFonts w:ascii="Times New Roman" w:eastAsia="Times New Roman" w:hAnsi="Times New Roman" w:cs="Times New Roman"/>
              <w:sz w:val="28"/>
              <w:szCs w:val="28"/>
              <w:lang w:eastAsia="ru-RU"/>
            </w:rPr>
          </w:rPrChange>
        </w:rPr>
        <w:t>3.1.3.3. Лицо, ответственное за выполнение административной процедуры: специалист ОМСУ, ответственный за предоставление муниципальной услуги.</w:t>
      </w:r>
    </w:p>
    <w:p w14:paraId="1612EC9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5" w:author="Пользователь" w:date="2022-07-14T09:44:00Z">
            <w:rPr>
              <w:rFonts w:ascii="Times New Roman" w:eastAsia="Times New Roman" w:hAnsi="Times New Roman" w:cs="Times New Roman"/>
              <w:sz w:val="28"/>
              <w:szCs w:val="28"/>
              <w:lang w:eastAsia="ru-RU"/>
            </w:rPr>
          </w:rPrChange>
        </w:rPr>
        <w:t>3.1.3.4. Критерий принятия решения: наличие/отсутствие у заявителя права на получение муниципальной услуги.</w:t>
      </w:r>
      <w:bookmarkStart w:id="786" w:name="P328"/>
      <w:bookmarkEnd w:id="786"/>
    </w:p>
    <w:p w14:paraId="6F0AE7D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8" w:author="Пользователь" w:date="2022-07-14T09:44:00Z">
            <w:rPr>
              <w:rFonts w:ascii="Times New Roman" w:eastAsia="Times New Roman" w:hAnsi="Times New Roman" w:cs="Times New Roman"/>
              <w:sz w:val="28"/>
              <w:szCs w:val="28"/>
              <w:lang w:eastAsia="ru-RU"/>
            </w:rPr>
          </w:rPrChange>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106E246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0" w:author="Пользователь" w:date="2022-07-14T09:44:00Z">
            <w:rPr>
              <w:rFonts w:ascii="Times New Roman" w:eastAsia="Times New Roman" w:hAnsi="Times New Roman" w:cs="Times New Roman"/>
              <w:sz w:val="28"/>
              <w:szCs w:val="28"/>
              <w:lang w:eastAsia="ru-RU"/>
            </w:rPr>
          </w:rPrChange>
        </w:rPr>
        <w:t>1) ОМСУ не вправе выдавать специальное разрешение по заявленному маршруту;</w:t>
      </w:r>
    </w:p>
    <w:p w14:paraId="6C76C3C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2" w:author="Пользователь" w:date="2022-07-14T09:44:00Z">
            <w:rPr>
              <w:rFonts w:ascii="Times New Roman" w:eastAsia="Times New Roman" w:hAnsi="Times New Roman" w:cs="Times New Roman"/>
              <w:sz w:val="28"/>
              <w:szCs w:val="28"/>
              <w:lang w:eastAsia="ru-RU"/>
            </w:rPr>
          </w:rPrChange>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2342878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4" w:author="Пользователь" w:date="2022-07-14T09:44:00Z">
            <w:rPr>
              <w:rFonts w:ascii="Times New Roman" w:eastAsia="Times New Roman" w:hAnsi="Times New Roman" w:cs="Times New Roman"/>
              <w:sz w:val="28"/>
              <w:szCs w:val="28"/>
              <w:lang w:eastAsia="ru-RU"/>
            </w:rPr>
          </w:rPrChange>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4A555FC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6" w:author="Пользователь" w:date="2022-07-14T09:44:00Z">
            <w:rPr>
              <w:rFonts w:ascii="Times New Roman" w:eastAsia="Times New Roman" w:hAnsi="Times New Roman" w:cs="Times New Roman"/>
              <w:sz w:val="28"/>
              <w:szCs w:val="28"/>
              <w:lang w:eastAsia="ru-RU"/>
            </w:rPr>
          </w:rPrChange>
        </w:rPr>
        <w:t>4) установленные требования о перевозке делимого груза не соблюдены.</w:t>
      </w:r>
    </w:p>
    <w:p w14:paraId="4847BE5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8" w:author="Пользователь" w:date="2022-07-14T09:44:00Z">
            <w:rPr>
              <w:rFonts w:ascii="Times New Roman" w:eastAsia="Times New Roman" w:hAnsi="Times New Roman" w:cs="Times New Roman"/>
              <w:sz w:val="28"/>
              <w:szCs w:val="28"/>
              <w:lang w:eastAsia="ru-RU"/>
            </w:rPr>
          </w:rPrChange>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035EDFA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00" w:author="Пользователь" w:date="2022-07-14T09:44:00Z">
            <w:rPr>
              <w:rFonts w:ascii="Times New Roman" w:eastAsia="Times New Roman" w:hAnsi="Times New Roman" w:cs="Times New Roman"/>
              <w:sz w:val="28"/>
              <w:szCs w:val="28"/>
              <w:lang w:eastAsia="ru-RU"/>
            </w:rPr>
          </w:rPrChange>
        </w:rPr>
        <w:t>3.1.4. Согласование маршрута тяжеловесного и(или) крупногабаритного транспортного средства.</w:t>
      </w:r>
    </w:p>
    <w:p w14:paraId="69B7231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0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02" w:author="Пользователь" w:date="2022-07-14T09:44:00Z">
            <w:rPr>
              <w:rFonts w:ascii="Times New Roman" w:eastAsia="Times New Roman" w:hAnsi="Times New Roman" w:cs="Times New Roman"/>
              <w:sz w:val="28"/>
              <w:szCs w:val="28"/>
              <w:lang w:eastAsia="ru-RU"/>
            </w:rPr>
          </w:rPrChange>
        </w:rPr>
        <w:t xml:space="preserve">3.1.4.1. Основание для начала административной процедуры: отсутствие оснований для отказа в выдаче </w:t>
      </w:r>
      <w:proofErr w:type="spellStart"/>
      <w:r w:rsidRPr="00754A0D">
        <w:rPr>
          <w:rFonts w:ascii="Times New Roman" w:eastAsia="Times New Roman" w:hAnsi="Times New Roman" w:cs="Times New Roman"/>
          <w:lang w:eastAsia="ru-RU"/>
          <w:rPrChange w:id="803" w:author="Пользователь" w:date="2022-07-14T09:44:00Z">
            <w:rPr>
              <w:rFonts w:ascii="Times New Roman" w:eastAsia="Times New Roman" w:hAnsi="Times New Roman" w:cs="Times New Roman"/>
              <w:sz w:val="28"/>
              <w:szCs w:val="28"/>
              <w:lang w:eastAsia="ru-RU"/>
            </w:rPr>
          </w:rPrChange>
        </w:rPr>
        <w:t>спецразрешения</w:t>
      </w:r>
      <w:proofErr w:type="spellEnd"/>
      <w:r w:rsidRPr="00754A0D">
        <w:rPr>
          <w:rFonts w:ascii="Times New Roman" w:eastAsia="Times New Roman" w:hAnsi="Times New Roman" w:cs="Times New Roman"/>
          <w:lang w:eastAsia="ru-RU"/>
          <w:rPrChange w:id="804" w:author="Пользователь" w:date="2022-07-14T09:44:00Z">
            <w:rPr>
              <w:rFonts w:ascii="Times New Roman" w:eastAsia="Times New Roman" w:hAnsi="Times New Roman" w:cs="Times New Roman"/>
              <w:sz w:val="28"/>
              <w:szCs w:val="28"/>
              <w:lang w:eastAsia="ru-RU"/>
            </w:rPr>
          </w:rPrChange>
        </w:rPr>
        <w:t xml:space="preserve">, перечисленных в </w:t>
      </w:r>
      <w:r w:rsidR="00754A0D" w:rsidRPr="00754A0D">
        <w:rPr>
          <w:rFonts w:ascii="Times New Roman" w:hAnsi="Times New Roman" w:cs="Times New Roman"/>
          <w:rPrChange w:id="805" w:author="Пользователь" w:date="2022-07-14T09:44:00Z">
            <w:rPr/>
          </w:rPrChange>
        </w:rPr>
        <w:fldChar w:fldCharType="begin"/>
      </w:r>
      <w:r w:rsidR="00754A0D" w:rsidRPr="00754A0D">
        <w:rPr>
          <w:rFonts w:ascii="Times New Roman" w:hAnsi="Times New Roman" w:cs="Times New Roman"/>
          <w:rPrChange w:id="806" w:author="Пользователь" w:date="2022-07-14T09:44:00Z">
            <w:rPr/>
          </w:rPrChange>
        </w:rPr>
        <w:instrText xml:space="preserve"> HYPERLINK \l "P328" </w:instrText>
      </w:r>
      <w:r w:rsidR="00754A0D" w:rsidRPr="00754A0D">
        <w:rPr>
          <w:rFonts w:ascii="Times New Roman" w:hAnsi="Times New Roman" w:cs="Times New Roman"/>
          <w:rPrChange w:id="807" w:author="Пользователь" w:date="2022-07-14T09:44:00Z">
            <w:rPr/>
          </w:rPrChange>
        </w:rPr>
        <w:fldChar w:fldCharType="separate"/>
      </w:r>
      <w:proofErr w:type="spellStart"/>
      <w:r w:rsidRPr="00754A0D">
        <w:rPr>
          <w:rFonts w:ascii="Times New Roman" w:eastAsia="Times New Roman" w:hAnsi="Times New Roman" w:cs="Times New Roman"/>
          <w:lang w:eastAsia="ru-RU"/>
          <w:rPrChange w:id="808" w:author="Пользователь" w:date="2022-07-14T09:44:00Z">
            <w:rPr>
              <w:rFonts w:ascii="Times New Roman" w:eastAsia="Times New Roman" w:hAnsi="Times New Roman" w:cs="Times New Roman"/>
              <w:sz w:val="28"/>
              <w:szCs w:val="28"/>
              <w:lang w:eastAsia="ru-RU"/>
            </w:rPr>
          </w:rPrChange>
        </w:rPr>
        <w:t>пп</w:t>
      </w:r>
      <w:proofErr w:type="spellEnd"/>
      <w:r w:rsidRPr="00754A0D">
        <w:rPr>
          <w:rFonts w:ascii="Times New Roman" w:eastAsia="Times New Roman" w:hAnsi="Times New Roman" w:cs="Times New Roman"/>
          <w:lang w:eastAsia="ru-RU"/>
          <w:rPrChange w:id="809" w:author="Пользователь" w:date="2022-07-14T09:44:00Z">
            <w:rPr>
              <w:rFonts w:ascii="Times New Roman" w:eastAsia="Times New Roman" w:hAnsi="Times New Roman" w:cs="Times New Roman"/>
              <w:sz w:val="28"/>
              <w:szCs w:val="28"/>
              <w:lang w:eastAsia="ru-RU"/>
            </w:rPr>
          </w:rPrChange>
        </w:rPr>
        <w:t>. 3.1.3.5</w:t>
      </w:r>
      <w:r w:rsidR="00754A0D" w:rsidRPr="00754A0D">
        <w:rPr>
          <w:rFonts w:ascii="Times New Roman" w:eastAsia="Times New Roman" w:hAnsi="Times New Roman" w:cs="Times New Roman"/>
          <w:lang w:eastAsia="ru-RU"/>
          <w:rPrChange w:id="810"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811"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w:t>
      </w:r>
    </w:p>
    <w:p w14:paraId="31CB361A" w14:textId="77777777" w:rsidR="0040081F" w:rsidRPr="00754A0D" w:rsidRDefault="0040081F" w:rsidP="0040081F">
      <w:pPr>
        <w:widowControl w:val="0"/>
        <w:autoSpaceDE w:val="0"/>
        <w:autoSpaceDN w:val="0"/>
        <w:spacing w:after="0" w:line="240" w:lineRule="auto"/>
        <w:ind w:firstLine="540"/>
        <w:jc w:val="both"/>
        <w:rPr>
          <w:rFonts w:ascii="Times New Roman" w:eastAsia="Calibri" w:hAnsi="Times New Roman" w:cs="Times New Roman"/>
          <w:rPrChange w:id="812" w:author="Пользователь" w:date="2022-07-14T09:44:00Z">
            <w:rPr>
              <w:rFonts w:ascii="Times New Roman" w:eastAsia="Calibri" w:hAnsi="Times New Roman" w:cs="Times New Roman"/>
              <w:sz w:val="28"/>
              <w:szCs w:val="28"/>
            </w:rPr>
          </w:rPrChange>
        </w:rPr>
      </w:pPr>
      <w:bookmarkStart w:id="813" w:name="P337"/>
      <w:bookmarkEnd w:id="813"/>
      <w:r w:rsidRPr="00754A0D">
        <w:rPr>
          <w:rFonts w:ascii="Times New Roman" w:eastAsia="Times New Roman" w:hAnsi="Times New Roman" w:cs="Times New Roman"/>
          <w:lang w:eastAsia="ru-RU"/>
          <w:rPrChange w:id="814" w:author="Пользователь" w:date="2022-07-14T09:44:00Z">
            <w:rPr>
              <w:rFonts w:ascii="Times New Roman" w:eastAsia="Times New Roman" w:hAnsi="Times New Roman" w:cs="Times New Roman"/>
              <w:sz w:val="28"/>
              <w:szCs w:val="28"/>
              <w:lang w:eastAsia="ru-RU"/>
            </w:rPr>
          </w:rPrChange>
        </w:rPr>
        <w:t xml:space="preserve">3.1.4.2. </w:t>
      </w:r>
      <w:r w:rsidRPr="00754A0D">
        <w:rPr>
          <w:rFonts w:ascii="Times New Roman" w:eastAsia="Calibri" w:hAnsi="Times New Roman" w:cs="Times New Roman"/>
          <w:rPrChange w:id="815" w:author="Пользователь" w:date="2022-07-14T09:44:00Z">
            <w:rPr>
              <w:rFonts w:ascii="Times New Roman" w:eastAsia="Calibri" w:hAnsi="Times New Roman" w:cs="Times New Roman"/>
              <w:sz w:val="28"/>
              <w:szCs w:val="28"/>
            </w:rPr>
          </w:rPrChange>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5BE7551E" w14:textId="77777777" w:rsidR="0040081F" w:rsidRPr="00754A0D" w:rsidRDefault="0040081F" w:rsidP="0040081F">
      <w:pPr>
        <w:spacing w:after="0" w:line="240" w:lineRule="auto"/>
        <w:jc w:val="both"/>
        <w:rPr>
          <w:rFonts w:ascii="Times New Roman" w:eastAsia="Calibri" w:hAnsi="Times New Roman" w:cs="Times New Roman"/>
          <w:rPrChange w:id="81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7" w:author="Пользователь" w:date="2022-07-14T09:44:00Z">
            <w:rPr>
              <w:rFonts w:ascii="Times New Roman" w:eastAsia="Calibri" w:hAnsi="Times New Roman" w:cs="Times New Roman"/>
              <w:sz w:val="28"/>
              <w:szCs w:val="28"/>
            </w:rPr>
          </w:rPrChange>
        </w:rPr>
        <w:t xml:space="preserve">       ОМСУ осуществляет согласование маршрута тяжеловесного и (или) крупногабаритного транспортного средства с Госавтоинспекцией:</w:t>
      </w:r>
    </w:p>
    <w:p w14:paraId="54B93949" w14:textId="77777777" w:rsidR="0040081F" w:rsidRPr="00754A0D" w:rsidRDefault="0040081F" w:rsidP="0040081F">
      <w:pPr>
        <w:spacing w:after="0" w:line="240" w:lineRule="auto"/>
        <w:jc w:val="both"/>
        <w:rPr>
          <w:rFonts w:ascii="Times New Roman" w:eastAsia="Calibri" w:hAnsi="Times New Roman" w:cs="Times New Roman"/>
          <w:rPrChange w:id="81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9" w:author="Пользователь" w:date="2022-07-14T09:44:00Z">
            <w:rPr>
              <w:rFonts w:ascii="Times New Roman" w:eastAsia="Calibri" w:hAnsi="Times New Roman" w:cs="Times New Roman"/>
              <w:sz w:val="28"/>
              <w:szCs w:val="28"/>
            </w:rPr>
          </w:rPrChange>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w:t>
      </w:r>
      <w:r w:rsidRPr="00754A0D">
        <w:rPr>
          <w:rFonts w:ascii="Times New Roman" w:eastAsia="Calibri" w:hAnsi="Times New Roman" w:cs="Times New Roman"/>
          <w:rPrChange w:id="820" w:author="Пользователь" w:date="2022-07-14T09:44:00Z">
            <w:rPr>
              <w:rFonts w:ascii="Times New Roman" w:eastAsia="Calibri" w:hAnsi="Times New Roman" w:cs="Times New Roman"/>
              <w:sz w:val="28"/>
              <w:szCs w:val="28"/>
            </w:rPr>
          </w:rPrChange>
        </w:rPr>
        <w:lastRenderedPageBreak/>
        <w:t>Правительства Российской Федерации от 21 декабря 2020 года № 2200 допустимых габаритов более чем на два процента;</w:t>
      </w:r>
    </w:p>
    <w:p w14:paraId="60D79A1B" w14:textId="77777777" w:rsidR="0040081F" w:rsidRPr="00754A0D" w:rsidRDefault="0040081F" w:rsidP="0040081F">
      <w:pPr>
        <w:spacing w:after="0" w:line="240" w:lineRule="auto"/>
        <w:jc w:val="both"/>
        <w:rPr>
          <w:rFonts w:ascii="Times New Roman" w:eastAsia="Calibri" w:hAnsi="Times New Roman" w:cs="Times New Roman"/>
          <w:rPrChange w:id="82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22" w:author="Пользователь" w:date="2022-07-14T09:44:00Z">
            <w:rPr>
              <w:rFonts w:ascii="Times New Roman" w:eastAsia="Calibri" w:hAnsi="Times New Roman" w:cs="Times New Roman"/>
              <w:sz w:val="28"/>
              <w:szCs w:val="28"/>
            </w:rPr>
          </w:rPrChange>
        </w:rPr>
        <w:t xml:space="preserve">       2) в случаях, если для движения транспортного средства требуется:</w:t>
      </w:r>
    </w:p>
    <w:p w14:paraId="4A3FEFED" w14:textId="77777777" w:rsidR="0040081F" w:rsidRPr="00754A0D" w:rsidRDefault="0040081F" w:rsidP="0040081F">
      <w:pPr>
        <w:spacing w:after="0" w:line="240" w:lineRule="auto"/>
        <w:jc w:val="both"/>
        <w:rPr>
          <w:rFonts w:ascii="Times New Roman" w:eastAsia="Calibri" w:hAnsi="Times New Roman" w:cs="Times New Roman"/>
          <w:rPrChange w:id="823"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24" w:author="Пользователь" w:date="2022-07-14T09:44:00Z">
            <w:rPr>
              <w:rFonts w:ascii="Times New Roman" w:eastAsia="Calibri" w:hAnsi="Times New Roman" w:cs="Times New Roman"/>
              <w:sz w:val="28"/>
              <w:szCs w:val="28"/>
            </w:rPr>
          </w:rPrChange>
        </w:rPr>
        <w:t xml:space="preserve">       укрепление отдельных участков автомобильных дорог;</w:t>
      </w:r>
    </w:p>
    <w:p w14:paraId="11E42314" w14:textId="77777777" w:rsidR="0040081F" w:rsidRPr="00754A0D" w:rsidRDefault="0040081F" w:rsidP="0040081F">
      <w:pPr>
        <w:spacing w:after="0" w:line="240" w:lineRule="auto"/>
        <w:jc w:val="both"/>
        <w:rPr>
          <w:rFonts w:ascii="Times New Roman" w:eastAsia="Calibri" w:hAnsi="Times New Roman" w:cs="Times New Roman"/>
          <w:rPrChange w:id="825"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26" w:author="Пользователь" w:date="2022-07-14T09:44:00Z">
            <w:rPr>
              <w:rFonts w:ascii="Times New Roman" w:eastAsia="Calibri" w:hAnsi="Times New Roman" w:cs="Times New Roman"/>
              <w:sz w:val="28"/>
              <w:szCs w:val="28"/>
            </w:rPr>
          </w:rPrChange>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782270C8" w14:textId="77777777" w:rsidR="0040081F" w:rsidRPr="00754A0D" w:rsidRDefault="0040081F" w:rsidP="0040081F">
      <w:pPr>
        <w:spacing w:after="0" w:line="240" w:lineRule="auto"/>
        <w:jc w:val="both"/>
        <w:rPr>
          <w:rFonts w:ascii="Times New Roman" w:eastAsia="Calibri" w:hAnsi="Times New Roman" w:cs="Times New Roman"/>
          <w:rPrChange w:id="827"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28" w:author="Пользователь" w:date="2022-07-14T09:44:00Z">
            <w:rPr>
              <w:rFonts w:ascii="Times New Roman" w:eastAsia="Calibri" w:hAnsi="Times New Roman" w:cs="Times New Roman"/>
              <w:sz w:val="28"/>
              <w:szCs w:val="28"/>
            </w:rPr>
          </w:rPrChange>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5C4DA3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i/>
          <w:lang w:eastAsia="ru-RU"/>
          <w:rPrChange w:id="829" w:author="Пользователь" w:date="2022-07-14T09:44:00Z">
            <w:rPr>
              <w:rFonts w:ascii="Times New Roman" w:eastAsia="Times New Roman" w:hAnsi="Times New Roman" w:cs="Times New Roman"/>
              <w:i/>
              <w:sz w:val="28"/>
              <w:szCs w:val="28"/>
              <w:lang w:eastAsia="ru-RU"/>
            </w:rPr>
          </w:rPrChange>
        </w:rPr>
      </w:pPr>
    </w:p>
    <w:p w14:paraId="2987BAC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i/>
          <w:lang w:eastAsia="ru-RU"/>
          <w:rPrChange w:id="831" w:author="Пользователь" w:date="2022-07-14T09:44:00Z">
            <w:rPr>
              <w:rFonts w:ascii="Times New Roman" w:eastAsia="Times New Roman" w:hAnsi="Times New Roman" w:cs="Times New Roman"/>
              <w:i/>
              <w:sz w:val="28"/>
              <w:szCs w:val="28"/>
              <w:lang w:eastAsia="ru-RU"/>
            </w:rPr>
          </w:rPrChange>
        </w:rPr>
        <w:t>1 действие:</w:t>
      </w:r>
      <w:r w:rsidRPr="00754A0D">
        <w:rPr>
          <w:rFonts w:ascii="Times New Roman" w:eastAsia="Times New Roman" w:hAnsi="Times New Roman" w:cs="Times New Roman"/>
          <w:lang w:eastAsia="ru-RU"/>
          <w:rPrChange w:id="832" w:author="Пользователь" w:date="2022-07-14T09:44:00Z">
            <w:rPr>
              <w:rFonts w:ascii="Times New Roman" w:eastAsia="Times New Roman" w:hAnsi="Times New Roman" w:cs="Times New Roman"/>
              <w:sz w:val="28"/>
              <w:szCs w:val="28"/>
              <w:lang w:eastAsia="ru-RU"/>
            </w:rPr>
          </w:rPrChange>
        </w:rPr>
        <w:t xml:space="preserve"> согласование маршрута тяжеловесного и(или) крупногабаритного транспортного средства с владельцами автомобильных дорог.</w:t>
      </w:r>
    </w:p>
    <w:p w14:paraId="57152F5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34" w:author="Пользователь" w:date="2022-07-14T09:44:00Z">
            <w:rPr>
              <w:rFonts w:ascii="Times New Roman" w:eastAsia="Times New Roman" w:hAnsi="Times New Roman" w:cs="Times New Roman"/>
              <w:sz w:val="28"/>
              <w:szCs w:val="28"/>
              <w:lang w:eastAsia="ru-RU"/>
            </w:rPr>
          </w:rPrChange>
        </w:rPr>
        <w:t>ОМСУ в течение четырех рабочих дней со дня регистрации заявления:</w:t>
      </w:r>
    </w:p>
    <w:p w14:paraId="62C7298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36" w:author="Пользователь" w:date="2022-07-14T09:44:00Z">
            <w:rPr>
              <w:rFonts w:ascii="Times New Roman" w:eastAsia="Times New Roman" w:hAnsi="Times New Roman" w:cs="Times New Roman"/>
              <w:sz w:val="28"/>
              <w:szCs w:val="28"/>
              <w:lang w:eastAsia="ru-RU"/>
            </w:rPr>
          </w:rPrChange>
        </w:rPr>
        <w:t>1) устанавливает путь следования по заявленному маршруту;</w:t>
      </w:r>
    </w:p>
    <w:p w14:paraId="0D8FF31D"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37"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38" w:author="Пользователь" w:date="2022-07-14T09:44:00Z">
            <w:rPr>
              <w:rFonts w:ascii="Times New Roman" w:eastAsia="Calibri" w:hAnsi="Times New Roman" w:cs="Times New Roman"/>
              <w:sz w:val="28"/>
              <w:szCs w:val="28"/>
            </w:rPr>
          </w:rPrChange>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666E4A51"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39"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0" w:author="Пользователь" w:date="2022-07-14T09:44:00Z">
            <w:rPr>
              <w:rFonts w:ascii="Times New Roman" w:eastAsia="Calibri" w:hAnsi="Times New Roman" w:cs="Times New Roman"/>
              <w:sz w:val="28"/>
              <w:szCs w:val="28"/>
            </w:rPr>
          </w:rPrChange>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sidRPr="00754A0D">
        <w:rPr>
          <w:rFonts w:ascii="Times New Roman" w:eastAsia="Calibri" w:hAnsi="Times New Roman" w:cs="Times New Roman"/>
          <w:rPrChange w:id="841" w:author="Пользователь" w:date="2022-07-14T09:44:00Z">
            <w:rPr>
              <w:rFonts w:ascii="Times New Roman" w:eastAsia="Calibri" w:hAnsi="Times New Roman" w:cs="Times New Roman"/>
              <w:sz w:val="28"/>
              <w:szCs w:val="28"/>
            </w:rPr>
          </w:rPrChange>
        </w:rPr>
        <w:t>скатность</w:t>
      </w:r>
      <w:proofErr w:type="spellEnd"/>
      <w:r w:rsidRPr="00754A0D">
        <w:rPr>
          <w:rFonts w:ascii="Times New Roman" w:eastAsia="Calibri" w:hAnsi="Times New Roman" w:cs="Times New Roman"/>
          <w:rPrChange w:id="842" w:author="Пользователь" w:date="2022-07-14T09:44:00Z">
            <w:rPr>
              <w:rFonts w:ascii="Times New Roman" w:eastAsia="Calibri" w:hAnsi="Times New Roman" w:cs="Times New Roman"/>
              <w:sz w:val="28"/>
              <w:szCs w:val="28"/>
            </w:rPr>
          </w:rPrChange>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3025FAC4"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43"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4" w:author="Пользователь" w:date="2022-07-14T09:44:00Z">
            <w:rPr>
              <w:rFonts w:ascii="Times New Roman" w:eastAsia="Calibri" w:hAnsi="Times New Roman" w:cs="Times New Roman"/>
              <w:sz w:val="28"/>
              <w:szCs w:val="28"/>
            </w:rPr>
          </w:rPrChange>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3C11F5EA"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45"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6" w:author="Пользователь" w:date="2022-07-14T09:44:00Z">
            <w:rPr>
              <w:rFonts w:ascii="Times New Roman" w:eastAsia="Calibri" w:hAnsi="Times New Roman" w:cs="Times New Roman"/>
              <w:sz w:val="28"/>
              <w:szCs w:val="28"/>
            </w:rPr>
          </w:rPrChange>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1813DB2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48" w:author="Пользователь" w:date="2022-07-14T09:44:00Z">
            <w:rPr>
              <w:rFonts w:ascii="Times New Roman" w:eastAsia="Times New Roman" w:hAnsi="Times New Roman" w:cs="Times New Roman"/>
              <w:sz w:val="28"/>
              <w:szCs w:val="28"/>
              <w:lang w:eastAsia="ru-RU"/>
            </w:rPr>
          </w:rPrChange>
        </w:rPr>
        <w:t xml:space="preserve">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w:t>
      </w:r>
      <w:r w:rsidRPr="00754A0D">
        <w:rPr>
          <w:rFonts w:ascii="Times New Roman" w:eastAsia="Times New Roman" w:hAnsi="Times New Roman" w:cs="Times New Roman"/>
          <w:lang w:eastAsia="ru-RU"/>
          <w:rPrChange w:id="849" w:author="Пользователь" w:date="2022-07-14T09:44:00Z">
            <w:rPr>
              <w:rFonts w:ascii="Times New Roman" w:eastAsia="Times New Roman" w:hAnsi="Times New Roman" w:cs="Times New Roman"/>
              <w:sz w:val="28"/>
              <w:szCs w:val="28"/>
              <w:lang w:eastAsia="ru-RU"/>
            </w:rPr>
          </w:rPrChange>
        </w:rPr>
        <w:lastRenderedPageBreak/>
        <w:t>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4CCAB25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50" w:author="Пользователь" w:date="2022-07-14T09:44:00Z">
            <w:rPr>
              <w:rFonts w:ascii="Times New Roman" w:eastAsia="Times New Roman" w:hAnsi="Times New Roman" w:cs="Times New Roman"/>
              <w:sz w:val="28"/>
              <w:szCs w:val="28"/>
              <w:lang w:eastAsia="ru-RU"/>
            </w:rPr>
          </w:rPrChange>
        </w:rPr>
      </w:pPr>
    </w:p>
    <w:p w14:paraId="1728B1A3" w14:textId="77777777" w:rsidR="0040081F" w:rsidRPr="00754A0D" w:rsidRDefault="0040081F" w:rsidP="0040081F">
      <w:pPr>
        <w:spacing w:after="0" w:line="240" w:lineRule="auto"/>
        <w:ind w:firstLine="709"/>
        <w:jc w:val="both"/>
        <w:rPr>
          <w:rFonts w:ascii="Times New Roman" w:eastAsia="Calibri" w:hAnsi="Times New Roman" w:cs="Times New Roman"/>
          <w:rPrChange w:id="85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2" w:author="Пользователь" w:date="2022-07-14T09:44:00Z">
            <w:rPr>
              <w:rFonts w:ascii="Times New Roman" w:eastAsia="Calibri" w:hAnsi="Times New Roman" w:cs="Times New Roman"/>
              <w:sz w:val="28"/>
              <w:szCs w:val="28"/>
            </w:rPr>
          </w:rPrChange>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0F3381A0" w14:textId="77777777" w:rsidR="0040081F" w:rsidRPr="00754A0D" w:rsidRDefault="0040081F" w:rsidP="0040081F">
      <w:pPr>
        <w:spacing w:after="0" w:line="240" w:lineRule="auto"/>
        <w:jc w:val="both"/>
        <w:rPr>
          <w:rFonts w:ascii="Times New Roman" w:eastAsia="Calibri" w:hAnsi="Times New Roman" w:cs="Times New Roman"/>
          <w:rPrChange w:id="853"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4" w:author="Пользователь" w:date="2022-07-14T09:44:00Z">
            <w:rPr>
              <w:rFonts w:ascii="Times New Roman" w:eastAsia="Calibri" w:hAnsi="Times New Roman" w:cs="Times New Roman"/>
              <w:sz w:val="28"/>
              <w:szCs w:val="28"/>
            </w:rPr>
          </w:rPrChange>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46008E92" w14:textId="77777777" w:rsidR="0040081F" w:rsidRPr="00754A0D" w:rsidRDefault="0040081F" w:rsidP="0040081F">
      <w:pPr>
        <w:spacing w:after="0" w:line="240" w:lineRule="auto"/>
        <w:ind w:firstLine="709"/>
        <w:jc w:val="both"/>
        <w:rPr>
          <w:rFonts w:ascii="Times New Roman" w:eastAsia="Calibri" w:hAnsi="Times New Roman" w:cs="Times New Roman"/>
          <w:rPrChange w:id="855"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6" w:author="Пользователь" w:date="2022-07-14T09:44:00Z">
            <w:rPr>
              <w:rFonts w:ascii="Times New Roman" w:eastAsia="Calibri" w:hAnsi="Times New Roman" w:cs="Times New Roman"/>
              <w:sz w:val="28"/>
              <w:szCs w:val="28"/>
            </w:rPr>
          </w:rPrChange>
        </w:rPr>
        <w:t>Указанные мероприятия проводятся при выполнении хотя бы одного из следующих условий:</w:t>
      </w:r>
    </w:p>
    <w:p w14:paraId="1E6A60C4" w14:textId="77777777" w:rsidR="0040081F" w:rsidRPr="00754A0D" w:rsidRDefault="0040081F" w:rsidP="0040081F">
      <w:pPr>
        <w:spacing w:after="0" w:line="240" w:lineRule="auto"/>
        <w:jc w:val="both"/>
        <w:rPr>
          <w:rFonts w:ascii="Times New Roman" w:eastAsia="Calibri" w:hAnsi="Times New Roman" w:cs="Times New Roman"/>
          <w:rPrChange w:id="857"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8" w:author="Пользователь" w:date="2022-07-14T09:44:00Z">
            <w:rPr>
              <w:rFonts w:ascii="Times New Roman" w:eastAsia="Calibri" w:hAnsi="Times New Roman" w:cs="Times New Roman"/>
              <w:sz w:val="28"/>
              <w:szCs w:val="28"/>
            </w:rPr>
          </w:rPrChange>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720EFDFE" w14:textId="77777777" w:rsidR="0040081F" w:rsidRPr="00754A0D" w:rsidRDefault="0040081F" w:rsidP="0040081F">
      <w:pPr>
        <w:spacing w:after="0" w:line="240" w:lineRule="auto"/>
        <w:jc w:val="both"/>
        <w:rPr>
          <w:rFonts w:ascii="Times New Roman" w:eastAsia="Calibri" w:hAnsi="Times New Roman" w:cs="Times New Roman"/>
          <w:rPrChange w:id="859"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60" w:author="Пользователь" w:date="2022-07-14T09:44:00Z">
            <w:rPr>
              <w:rFonts w:ascii="Times New Roman" w:eastAsia="Calibri" w:hAnsi="Times New Roman" w:cs="Times New Roman"/>
              <w:sz w:val="28"/>
              <w:szCs w:val="28"/>
            </w:rPr>
          </w:rPrChange>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4432DB5B" w14:textId="77777777" w:rsidR="0040081F" w:rsidRPr="00754A0D" w:rsidRDefault="0040081F" w:rsidP="0040081F">
      <w:pPr>
        <w:spacing w:after="0" w:line="240" w:lineRule="auto"/>
        <w:jc w:val="both"/>
        <w:rPr>
          <w:rFonts w:ascii="Times New Roman" w:eastAsia="Calibri" w:hAnsi="Times New Roman" w:cs="Times New Roman"/>
          <w:rPrChange w:id="86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62" w:author="Пользователь" w:date="2022-07-14T09:44:00Z">
            <w:rPr>
              <w:rFonts w:ascii="Times New Roman" w:eastAsia="Calibri" w:hAnsi="Times New Roman" w:cs="Times New Roman"/>
              <w:sz w:val="28"/>
              <w:szCs w:val="28"/>
            </w:rPr>
          </w:rPrChange>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6E16030E" w14:textId="77777777" w:rsidR="0040081F" w:rsidRPr="00754A0D" w:rsidRDefault="0040081F" w:rsidP="0040081F">
      <w:pPr>
        <w:spacing w:after="0" w:line="240" w:lineRule="auto"/>
        <w:ind w:firstLine="709"/>
        <w:jc w:val="both"/>
        <w:rPr>
          <w:rFonts w:ascii="Times New Roman" w:eastAsia="Calibri" w:hAnsi="Times New Roman" w:cs="Times New Roman"/>
          <w:rPrChange w:id="863" w:author="Пользователь" w:date="2022-07-14T09:44:00Z">
            <w:rPr>
              <w:rFonts w:ascii="Times New Roman" w:eastAsia="Calibri" w:hAnsi="Times New Roman" w:cs="Times New Roman"/>
              <w:sz w:val="28"/>
              <w:szCs w:val="28"/>
            </w:rPr>
          </w:rPrChange>
        </w:rPr>
      </w:pPr>
      <w:r w:rsidRPr="00754A0D">
        <w:rPr>
          <w:rFonts w:ascii="Times New Roman" w:eastAsia="Times New Roman" w:hAnsi="Times New Roman" w:cs="Times New Roman"/>
          <w:lang w:eastAsia="ru-RU"/>
          <w:rPrChange w:id="864" w:author="Пользователь" w:date="2022-07-14T09:44:00Z">
            <w:rPr>
              <w:rFonts w:ascii="Times New Roman" w:eastAsia="Times New Roman" w:hAnsi="Times New Roman" w:cs="Times New Roman"/>
              <w:sz w:val="28"/>
              <w:szCs w:val="28"/>
              <w:lang w:eastAsia="ru-RU"/>
            </w:rPr>
          </w:rPrChange>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5D80177C"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8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66" w:author="Пользователь" w:date="2022-07-14T09:44:00Z">
            <w:rPr>
              <w:rFonts w:ascii="Times New Roman" w:eastAsia="Times New Roman" w:hAnsi="Times New Roman" w:cs="Times New Roman"/>
              <w:sz w:val="28"/>
              <w:szCs w:val="28"/>
              <w:lang w:eastAsia="ru-RU"/>
            </w:rPr>
          </w:rPrChange>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w:t>
      </w:r>
      <w:r w:rsidRPr="00754A0D">
        <w:rPr>
          <w:rFonts w:ascii="Times New Roman" w:eastAsia="Times New Roman" w:hAnsi="Times New Roman" w:cs="Times New Roman"/>
          <w:lang w:eastAsia="ru-RU"/>
          <w:rPrChange w:id="867" w:author="Пользователь" w:date="2022-07-14T09:44:00Z">
            <w:rPr>
              <w:rFonts w:ascii="Times New Roman" w:eastAsia="Times New Roman" w:hAnsi="Times New Roman" w:cs="Times New Roman"/>
              <w:sz w:val="28"/>
              <w:szCs w:val="28"/>
              <w:lang w:eastAsia="ru-RU"/>
            </w:rPr>
          </w:rPrChange>
        </w:rPr>
        <w:lastRenderedPageBreak/>
        <w:t>постоянному маршруту.</w:t>
      </w:r>
    </w:p>
    <w:p w14:paraId="1611E35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8" w:author="Пользователь" w:date="2022-07-14T09:44:00Z">
            <w:rPr>
              <w:rFonts w:ascii="Times New Roman" w:eastAsia="Times New Roman" w:hAnsi="Times New Roman" w:cs="Times New Roman"/>
              <w:sz w:val="28"/>
              <w:szCs w:val="28"/>
              <w:lang w:eastAsia="ru-RU"/>
            </w:rPr>
          </w:rPrChange>
        </w:rPr>
      </w:pPr>
    </w:p>
    <w:p w14:paraId="474C2F2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70" w:author="Пользователь" w:date="2022-07-14T09:44:00Z">
            <w:rPr>
              <w:rFonts w:ascii="Times New Roman" w:eastAsia="Times New Roman" w:hAnsi="Times New Roman" w:cs="Times New Roman"/>
              <w:sz w:val="28"/>
              <w:szCs w:val="28"/>
              <w:lang w:eastAsia="ru-RU"/>
            </w:rPr>
          </w:rPrChange>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50BA49E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72" w:author="Пользователь" w:date="2022-07-14T09:44:00Z">
            <w:rPr>
              <w:rFonts w:ascii="Times New Roman" w:eastAsia="Times New Roman" w:hAnsi="Times New Roman" w:cs="Times New Roman"/>
              <w:sz w:val="28"/>
              <w:szCs w:val="28"/>
              <w:lang w:eastAsia="ru-RU"/>
            </w:rPr>
          </w:rPrChange>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15B309F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74" w:author="Пользователь" w:date="2022-07-14T09:44:00Z">
            <w:rPr>
              <w:rFonts w:ascii="Times New Roman" w:eastAsia="Times New Roman" w:hAnsi="Times New Roman" w:cs="Times New Roman"/>
              <w:sz w:val="28"/>
              <w:szCs w:val="28"/>
              <w:lang w:eastAsia="ru-RU"/>
            </w:rPr>
          </w:rPrChange>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10927F7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76"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административного действия - четыре рабочих дня.</w:t>
      </w:r>
    </w:p>
    <w:p w14:paraId="5F316C5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i/>
          <w:lang w:eastAsia="ru-RU"/>
          <w:rPrChange w:id="877" w:author="Пользователь" w:date="2022-07-14T09:44:00Z">
            <w:rPr>
              <w:rFonts w:ascii="Times New Roman" w:eastAsia="Times New Roman" w:hAnsi="Times New Roman" w:cs="Times New Roman"/>
              <w:i/>
              <w:sz w:val="28"/>
              <w:szCs w:val="28"/>
              <w:lang w:eastAsia="ru-RU"/>
            </w:rPr>
          </w:rPrChange>
        </w:rPr>
      </w:pPr>
    </w:p>
    <w:p w14:paraId="061663E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i/>
          <w:lang w:eastAsia="ru-RU"/>
          <w:rPrChange w:id="879" w:author="Пользователь" w:date="2022-07-14T09:44:00Z">
            <w:rPr>
              <w:rFonts w:ascii="Times New Roman" w:eastAsia="Times New Roman" w:hAnsi="Times New Roman" w:cs="Times New Roman"/>
              <w:i/>
              <w:sz w:val="28"/>
              <w:szCs w:val="28"/>
              <w:lang w:eastAsia="ru-RU"/>
            </w:rPr>
          </w:rPrChange>
        </w:rPr>
        <w:t>2 действие:</w:t>
      </w:r>
      <w:r w:rsidRPr="00754A0D">
        <w:rPr>
          <w:rFonts w:ascii="Times New Roman" w:eastAsia="Times New Roman" w:hAnsi="Times New Roman" w:cs="Times New Roman"/>
          <w:lang w:eastAsia="ru-RU"/>
          <w:rPrChange w:id="880" w:author="Пользователь" w:date="2022-07-14T09:44:00Z">
            <w:rPr>
              <w:rFonts w:ascii="Times New Roman" w:eastAsia="Times New Roman" w:hAnsi="Times New Roman" w:cs="Times New Roman"/>
              <w:sz w:val="28"/>
              <w:szCs w:val="28"/>
              <w:lang w:eastAsia="ru-RU"/>
            </w:rPr>
          </w:rPrChange>
        </w:rPr>
        <w:t xml:space="preserve"> согласование маршрута тяжеловесного и(или) крупногабаритного транспортного средства с Госавтоинспекцией.</w:t>
      </w:r>
    </w:p>
    <w:p w14:paraId="240473E2" w14:textId="77777777" w:rsidR="0040081F" w:rsidRPr="00754A0D" w:rsidRDefault="0040081F" w:rsidP="0040081F">
      <w:pPr>
        <w:spacing w:after="0" w:line="240" w:lineRule="auto"/>
        <w:ind w:firstLine="709"/>
        <w:jc w:val="both"/>
        <w:rPr>
          <w:rFonts w:ascii="Times New Roman" w:eastAsia="Calibri" w:hAnsi="Times New Roman" w:cs="Times New Roman"/>
          <w:rPrChange w:id="88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2" w:author="Пользователь" w:date="2022-07-14T09:44:00Z">
            <w:rPr>
              <w:rFonts w:ascii="Times New Roman" w:eastAsia="Calibri" w:hAnsi="Times New Roman" w:cs="Times New Roman"/>
              <w:sz w:val="28"/>
              <w:szCs w:val="28"/>
            </w:rPr>
          </w:rPrChange>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59DE7772" w14:textId="77777777" w:rsidR="0040081F" w:rsidRPr="00754A0D" w:rsidRDefault="0040081F" w:rsidP="0040081F">
      <w:pPr>
        <w:spacing w:after="0" w:line="240" w:lineRule="auto"/>
        <w:jc w:val="both"/>
        <w:rPr>
          <w:rFonts w:ascii="Times New Roman" w:eastAsia="Calibri" w:hAnsi="Times New Roman" w:cs="Times New Roman"/>
          <w:rPrChange w:id="883"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4" w:author="Пользователь" w:date="2022-07-14T09:44:00Z">
            <w:rPr>
              <w:rFonts w:ascii="Times New Roman" w:eastAsia="Calibri" w:hAnsi="Times New Roman" w:cs="Times New Roman"/>
              <w:sz w:val="28"/>
              <w:szCs w:val="28"/>
            </w:rPr>
          </w:rPrChange>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46994228" w14:textId="77777777" w:rsidR="0040081F" w:rsidRPr="00754A0D" w:rsidRDefault="0040081F" w:rsidP="0040081F">
      <w:pPr>
        <w:spacing w:after="0" w:line="240" w:lineRule="auto"/>
        <w:jc w:val="both"/>
        <w:rPr>
          <w:rFonts w:ascii="Times New Roman" w:eastAsia="Calibri" w:hAnsi="Times New Roman" w:cs="Times New Roman"/>
          <w:rPrChange w:id="885"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6" w:author="Пользователь" w:date="2022-07-14T09:44:00Z">
            <w:rPr>
              <w:rFonts w:ascii="Times New Roman" w:eastAsia="Calibri" w:hAnsi="Times New Roman" w:cs="Times New Roman"/>
              <w:sz w:val="28"/>
              <w:szCs w:val="28"/>
            </w:rPr>
          </w:rPrChange>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008BC809" w14:textId="77777777" w:rsidR="0040081F" w:rsidRPr="00754A0D" w:rsidRDefault="0040081F" w:rsidP="0040081F">
      <w:pPr>
        <w:spacing w:after="0" w:line="240" w:lineRule="auto"/>
        <w:jc w:val="both"/>
        <w:rPr>
          <w:rFonts w:ascii="Times New Roman" w:eastAsia="Calibri" w:hAnsi="Times New Roman" w:cs="Times New Roman"/>
          <w:rPrChange w:id="887"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8" w:author="Пользователь" w:date="2022-07-14T09:44:00Z">
            <w:rPr>
              <w:rFonts w:ascii="Times New Roman" w:eastAsia="Calibri" w:hAnsi="Times New Roman" w:cs="Times New Roman"/>
              <w:sz w:val="28"/>
              <w:szCs w:val="28"/>
            </w:rPr>
          </w:rPrChange>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w:t>
      </w:r>
      <w:r w:rsidRPr="00754A0D">
        <w:rPr>
          <w:rFonts w:ascii="Times New Roman" w:eastAsia="Calibri" w:hAnsi="Times New Roman" w:cs="Times New Roman"/>
          <w:rPrChange w:id="889" w:author="Пользователь" w:date="2022-07-14T09:44:00Z">
            <w:rPr>
              <w:rFonts w:ascii="Times New Roman" w:eastAsia="Calibri" w:hAnsi="Times New Roman" w:cs="Times New Roman"/>
              <w:sz w:val="28"/>
              <w:szCs w:val="28"/>
            </w:rPr>
          </w:rPrChange>
        </w:rPr>
        <w:lastRenderedPageBreak/>
        <w:t>которых находятся такие железнодорожные переезды, при выполнении хотя бы одного из следующих условий:</w:t>
      </w:r>
    </w:p>
    <w:p w14:paraId="0D85AA09" w14:textId="77777777" w:rsidR="0040081F" w:rsidRPr="00754A0D" w:rsidRDefault="0040081F" w:rsidP="0040081F">
      <w:pPr>
        <w:spacing w:after="0" w:line="240" w:lineRule="auto"/>
        <w:jc w:val="both"/>
        <w:rPr>
          <w:rFonts w:ascii="Times New Roman" w:eastAsia="Calibri" w:hAnsi="Times New Roman" w:cs="Times New Roman"/>
          <w:rPrChange w:id="89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1" w:author="Пользователь" w:date="2022-07-14T09:44:00Z">
            <w:rPr>
              <w:rFonts w:ascii="Times New Roman" w:eastAsia="Calibri" w:hAnsi="Times New Roman" w:cs="Times New Roman"/>
              <w:sz w:val="28"/>
              <w:szCs w:val="28"/>
            </w:rPr>
          </w:rPrChange>
        </w:rPr>
        <w:t xml:space="preserve">       ширина транспортного средства с грузом или без груза составляет 5 м и более;</w:t>
      </w:r>
    </w:p>
    <w:p w14:paraId="5BD8C78D" w14:textId="77777777" w:rsidR="0040081F" w:rsidRPr="00754A0D" w:rsidRDefault="0040081F" w:rsidP="0040081F">
      <w:pPr>
        <w:spacing w:after="0" w:line="240" w:lineRule="auto"/>
        <w:jc w:val="both"/>
        <w:rPr>
          <w:rFonts w:ascii="Times New Roman" w:eastAsia="Calibri" w:hAnsi="Times New Roman" w:cs="Times New Roman"/>
          <w:rPrChange w:id="89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3" w:author="Пользователь" w:date="2022-07-14T09:44:00Z">
            <w:rPr>
              <w:rFonts w:ascii="Times New Roman" w:eastAsia="Calibri" w:hAnsi="Times New Roman" w:cs="Times New Roman"/>
              <w:sz w:val="28"/>
              <w:szCs w:val="28"/>
            </w:rPr>
          </w:rPrChange>
        </w:rPr>
        <w:t xml:space="preserve">       высота транспортного средства от поверхности дороги 4,5 м и более;</w:t>
      </w:r>
    </w:p>
    <w:p w14:paraId="266C5EFA" w14:textId="77777777" w:rsidR="0040081F" w:rsidRPr="00754A0D" w:rsidRDefault="0040081F" w:rsidP="0040081F">
      <w:pPr>
        <w:spacing w:after="0" w:line="240" w:lineRule="auto"/>
        <w:jc w:val="both"/>
        <w:rPr>
          <w:rFonts w:ascii="Times New Roman" w:eastAsia="Calibri" w:hAnsi="Times New Roman" w:cs="Times New Roman"/>
          <w:rPrChange w:id="89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5" w:author="Пользователь" w:date="2022-07-14T09:44:00Z">
            <w:rPr>
              <w:rFonts w:ascii="Times New Roman" w:eastAsia="Calibri" w:hAnsi="Times New Roman" w:cs="Times New Roman"/>
              <w:sz w:val="28"/>
              <w:szCs w:val="28"/>
            </w:rPr>
          </w:rPrChange>
        </w:rPr>
        <w:t xml:space="preserve">       длина автопоезда с одним прицепом превышает 22 м или автопоезд имеет два и более прицепа;</w:t>
      </w:r>
    </w:p>
    <w:p w14:paraId="26846A73" w14:textId="77777777" w:rsidR="0040081F" w:rsidRPr="00754A0D" w:rsidRDefault="0040081F" w:rsidP="0040081F">
      <w:pPr>
        <w:spacing w:after="0" w:line="240" w:lineRule="auto"/>
        <w:jc w:val="both"/>
        <w:rPr>
          <w:rFonts w:ascii="Times New Roman" w:eastAsia="Calibri" w:hAnsi="Times New Roman" w:cs="Times New Roman"/>
          <w:rPrChange w:id="89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7" w:author="Пользователь" w:date="2022-07-14T09:44:00Z">
            <w:rPr>
              <w:rFonts w:ascii="Times New Roman" w:eastAsia="Calibri" w:hAnsi="Times New Roman" w:cs="Times New Roman"/>
              <w:sz w:val="28"/>
              <w:szCs w:val="28"/>
            </w:rPr>
          </w:rPrChange>
        </w:rPr>
        <w:t xml:space="preserve">       скорость движения транспортного средства менее 8 км/ч.</w:t>
      </w:r>
    </w:p>
    <w:p w14:paraId="40F47826" w14:textId="77777777" w:rsidR="0040081F" w:rsidRPr="00754A0D" w:rsidRDefault="0040081F" w:rsidP="0040081F">
      <w:pPr>
        <w:spacing w:after="0" w:line="240" w:lineRule="auto"/>
        <w:jc w:val="both"/>
        <w:rPr>
          <w:rFonts w:ascii="Times New Roman" w:eastAsia="Calibri" w:hAnsi="Times New Roman" w:cs="Times New Roman"/>
          <w:rPrChange w:id="89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9" w:author="Пользователь" w:date="2022-07-14T09:44:00Z">
            <w:rPr>
              <w:rFonts w:ascii="Times New Roman" w:eastAsia="Calibri" w:hAnsi="Times New Roman" w:cs="Times New Roman"/>
              <w:sz w:val="28"/>
              <w:szCs w:val="28"/>
            </w:rPr>
          </w:rPrChange>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7DB21062" w14:textId="77777777" w:rsidR="0040081F" w:rsidRPr="00754A0D" w:rsidRDefault="0040081F" w:rsidP="0040081F">
      <w:pPr>
        <w:spacing w:after="0" w:line="240" w:lineRule="auto"/>
        <w:jc w:val="both"/>
        <w:rPr>
          <w:rFonts w:ascii="Times New Roman" w:eastAsia="Calibri" w:hAnsi="Times New Roman" w:cs="Times New Roman"/>
          <w:rPrChange w:id="90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901" w:author="Пользователь" w:date="2022-07-14T09:44:00Z">
            <w:rPr>
              <w:rFonts w:ascii="Times New Roman" w:eastAsia="Calibri" w:hAnsi="Times New Roman" w:cs="Times New Roman"/>
              <w:sz w:val="28"/>
              <w:szCs w:val="28"/>
            </w:rPr>
          </w:rPrChange>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332B83DA" w14:textId="77777777" w:rsidR="0040081F" w:rsidRPr="00754A0D" w:rsidRDefault="0040081F" w:rsidP="0040081F">
      <w:pPr>
        <w:spacing w:after="0" w:line="240" w:lineRule="auto"/>
        <w:jc w:val="both"/>
        <w:rPr>
          <w:rFonts w:ascii="Times New Roman" w:eastAsia="Calibri" w:hAnsi="Times New Roman" w:cs="Times New Roman"/>
          <w:rPrChange w:id="90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903" w:author="Пользователь" w:date="2022-07-14T09:44:00Z">
            <w:rPr>
              <w:rFonts w:ascii="Times New Roman" w:eastAsia="Calibri" w:hAnsi="Times New Roman" w:cs="Times New Roman"/>
              <w:sz w:val="28"/>
              <w:szCs w:val="28"/>
            </w:rPr>
          </w:rPrChange>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276E0C9A" w14:textId="77777777" w:rsidR="0040081F" w:rsidRPr="00754A0D" w:rsidRDefault="0040081F" w:rsidP="0040081F">
      <w:pPr>
        <w:spacing w:after="0" w:line="240" w:lineRule="auto"/>
        <w:jc w:val="both"/>
        <w:rPr>
          <w:rFonts w:ascii="Times New Roman" w:eastAsia="Calibri" w:hAnsi="Times New Roman" w:cs="Times New Roman"/>
          <w:rPrChange w:id="90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905" w:author="Пользователь" w:date="2022-07-14T09:44:00Z">
            <w:rPr>
              <w:rFonts w:ascii="Times New Roman" w:eastAsia="Calibri" w:hAnsi="Times New Roman" w:cs="Times New Roman"/>
              <w:sz w:val="28"/>
              <w:szCs w:val="28"/>
            </w:rPr>
          </w:rPrChange>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43E63195" w14:textId="77777777" w:rsidR="0040081F" w:rsidRPr="00754A0D" w:rsidRDefault="0040081F" w:rsidP="0040081F">
      <w:pPr>
        <w:spacing w:after="0" w:line="240" w:lineRule="auto"/>
        <w:jc w:val="both"/>
        <w:rPr>
          <w:rFonts w:ascii="Times New Roman" w:eastAsia="Calibri" w:hAnsi="Times New Roman" w:cs="Times New Roman"/>
          <w:rPrChange w:id="90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907" w:author="Пользователь" w:date="2022-07-14T09:44:00Z">
            <w:rPr>
              <w:rFonts w:ascii="Times New Roman" w:eastAsia="Calibri" w:hAnsi="Times New Roman" w:cs="Times New Roman"/>
              <w:sz w:val="28"/>
              <w:szCs w:val="28"/>
            </w:rPr>
          </w:rPrChange>
        </w:rPr>
        <w:t xml:space="preserve">       Срок выдачи специального разрешения увеличивается на срок проведения указанных в настоящем пункте мероприятий.</w:t>
      </w:r>
    </w:p>
    <w:p w14:paraId="7108FF7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09" w:author="Пользователь" w:date="2022-07-14T09:44:00Z">
            <w:rPr>
              <w:rFonts w:ascii="Times New Roman" w:eastAsia="Times New Roman" w:hAnsi="Times New Roman" w:cs="Times New Roman"/>
              <w:sz w:val="28"/>
              <w:szCs w:val="28"/>
              <w:lang w:eastAsia="ru-RU"/>
            </w:rPr>
          </w:rPrChange>
        </w:rPr>
        <w:t>3.1.4.3. Лицо, ответственное за выполнение административной процедуры: специалист ОМСУ, ответственный за предоставление муниципальной услуги.</w:t>
      </w:r>
    </w:p>
    <w:p w14:paraId="013D460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11" w:author="Пользователь" w:date="2022-07-14T09:44:00Z">
            <w:rPr>
              <w:rFonts w:ascii="Times New Roman" w:eastAsia="Times New Roman" w:hAnsi="Times New Roman" w:cs="Times New Roman"/>
              <w:sz w:val="28"/>
              <w:szCs w:val="28"/>
              <w:lang w:eastAsia="ru-RU"/>
            </w:rPr>
          </w:rPrChange>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26B3832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13" w:author="Пользователь" w:date="2022-07-14T09:44:00Z">
            <w:rPr>
              <w:rFonts w:ascii="Times New Roman" w:eastAsia="Times New Roman" w:hAnsi="Times New Roman" w:cs="Times New Roman"/>
              <w:sz w:val="28"/>
              <w:szCs w:val="28"/>
              <w:lang w:eastAsia="ru-RU"/>
            </w:rPr>
          </w:rPrChange>
        </w:rPr>
        <w:t xml:space="preserve">3.1.4.5. Результат выполнения административной процедуры: получение согласования владельцев автомобильных дорог, а в случаях, указанных в </w:t>
      </w:r>
      <w:r w:rsidR="00754A0D" w:rsidRPr="00754A0D">
        <w:rPr>
          <w:rFonts w:ascii="Times New Roman" w:hAnsi="Times New Roman" w:cs="Times New Roman"/>
          <w:rPrChange w:id="914" w:author="Пользователь" w:date="2022-07-14T09:44:00Z">
            <w:rPr/>
          </w:rPrChange>
        </w:rPr>
        <w:fldChar w:fldCharType="begin"/>
      </w:r>
      <w:r w:rsidR="00754A0D" w:rsidRPr="00754A0D">
        <w:rPr>
          <w:rFonts w:ascii="Times New Roman" w:hAnsi="Times New Roman" w:cs="Times New Roman"/>
          <w:rPrChange w:id="915" w:author="Пользователь" w:date="2022-07-14T09:44:00Z">
            <w:rPr/>
          </w:rPrChange>
        </w:rPr>
        <w:instrText xml:space="preserve"> HYPERLINK \l "P337" </w:instrText>
      </w:r>
      <w:r w:rsidR="00754A0D" w:rsidRPr="00754A0D">
        <w:rPr>
          <w:rFonts w:ascii="Times New Roman" w:hAnsi="Times New Roman" w:cs="Times New Roman"/>
          <w:rPrChange w:id="916" w:author="Пользователь" w:date="2022-07-14T09:44:00Z">
            <w:rPr/>
          </w:rPrChange>
        </w:rPr>
        <w:fldChar w:fldCharType="separate"/>
      </w:r>
      <w:r w:rsidRPr="00754A0D">
        <w:rPr>
          <w:rFonts w:ascii="Times New Roman" w:eastAsia="Times New Roman" w:hAnsi="Times New Roman" w:cs="Times New Roman"/>
          <w:lang w:eastAsia="ru-RU"/>
          <w:rPrChange w:id="917"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18"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19"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получение согласования (отказа в согласовании) Госавтоинспекции.</w:t>
      </w:r>
    </w:p>
    <w:p w14:paraId="4FBC6E5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21" w:author="Пользователь" w:date="2022-07-14T09:44:00Z">
            <w:rPr>
              <w:rFonts w:ascii="Times New Roman" w:eastAsia="Times New Roman" w:hAnsi="Times New Roman" w:cs="Times New Roman"/>
              <w:sz w:val="28"/>
              <w:szCs w:val="28"/>
              <w:lang w:eastAsia="ru-RU"/>
            </w:rPr>
          </w:rPrChange>
        </w:rPr>
        <w:t>3.1.5. Принятие решения о предоставлении муниципальной услуги или об отказе в предоставлении муниципальной услуги.</w:t>
      </w:r>
    </w:p>
    <w:p w14:paraId="0AE2549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23" w:author="Пользователь" w:date="2022-07-14T09:44:00Z">
            <w:rPr>
              <w:rFonts w:ascii="Times New Roman" w:eastAsia="Times New Roman" w:hAnsi="Times New Roman" w:cs="Times New Roman"/>
              <w:sz w:val="28"/>
              <w:szCs w:val="28"/>
              <w:lang w:eastAsia="ru-RU"/>
            </w:rPr>
          </w:rPrChange>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r w:rsidR="00754A0D" w:rsidRPr="00754A0D">
        <w:rPr>
          <w:rFonts w:ascii="Times New Roman" w:hAnsi="Times New Roman" w:cs="Times New Roman"/>
          <w:rPrChange w:id="924" w:author="Пользователь" w:date="2022-07-14T09:44:00Z">
            <w:rPr/>
          </w:rPrChange>
        </w:rPr>
        <w:fldChar w:fldCharType="begin"/>
      </w:r>
      <w:r w:rsidR="00754A0D" w:rsidRPr="00754A0D">
        <w:rPr>
          <w:rFonts w:ascii="Times New Roman" w:hAnsi="Times New Roman" w:cs="Times New Roman"/>
          <w:rPrChange w:id="925" w:author="Пользователь" w:date="2022-07-14T09:44:00Z">
            <w:rPr/>
          </w:rPrChange>
        </w:rPr>
        <w:instrText xml:space="preserve"> HYPERLINK \l "P337" </w:instrText>
      </w:r>
      <w:r w:rsidR="00754A0D" w:rsidRPr="00754A0D">
        <w:rPr>
          <w:rFonts w:ascii="Times New Roman" w:hAnsi="Times New Roman" w:cs="Times New Roman"/>
          <w:rPrChange w:id="926" w:author="Пользователь" w:date="2022-07-14T09:44:00Z">
            <w:rPr/>
          </w:rPrChange>
        </w:rPr>
        <w:fldChar w:fldCharType="separate"/>
      </w:r>
      <w:r w:rsidRPr="00754A0D">
        <w:rPr>
          <w:rFonts w:ascii="Times New Roman" w:eastAsia="Times New Roman" w:hAnsi="Times New Roman" w:cs="Times New Roman"/>
          <w:lang w:eastAsia="ru-RU"/>
          <w:rPrChange w:id="927"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28"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29" w:author="Пользователь" w:date="2022-07-14T09:44:00Z">
            <w:rPr>
              <w:rFonts w:ascii="Times New Roman" w:eastAsia="Times New Roman" w:hAnsi="Times New Roman" w:cs="Times New Roman"/>
              <w:sz w:val="28"/>
              <w:szCs w:val="28"/>
              <w:lang w:eastAsia="ru-RU"/>
            </w:rPr>
          </w:rPrChange>
        </w:rPr>
        <w:t xml:space="preserve"> настоящего Административного регламента, - согласования маршрута транспортного средства Госавтоинспекцией.</w:t>
      </w:r>
    </w:p>
    <w:p w14:paraId="27D3F79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31" w:author="Пользователь" w:date="2022-07-14T09:44:00Z">
            <w:rPr>
              <w:rFonts w:ascii="Times New Roman" w:eastAsia="Times New Roman" w:hAnsi="Times New Roman" w:cs="Times New Roman"/>
              <w:sz w:val="28"/>
              <w:szCs w:val="28"/>
              <w:lang w:eastAsia="ru-RU"/>
            </w:rPr>
          </w:rPrChange>
        </w:rPr>
        <w:t>3.1.5.2. Содержание административного действия (административных действий), продолжительность и(или) максимальный срок его (их) выполнения:</w:t>
      </w:r>
    </w:p>
    <w:p w14:paraId="09CDB0A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33" w:author="Пользователь" w:date="2022-07-14T09:44:00Z">
            <w:rPr>
              <w:rFonts w:ascii="Times New Roman" w:eastAsia="Times New Roman" w:hAnsi="Times New Roman" w:cs="Times New Roman"/>
              <w:sz w:val="28"/>
              <w:szCs w:val="28"/>
              <w:lang w:eastAsia="ru-RU"/>
            </w:rPr>
          </w:rPrChange>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r w:rsidR="00754A0D" w:rsidRPr="00754A0D">
        <w:rPr>
          <w:rFonts w:ascii="Times New Roman" w:hAnsi="Times New Roman" w:cs="Times New Roman"/>
          <w:rPrChange w:id="934" w:author="Пользователь" w:date="2022-07-14T09:44:00Z">
            <w:rPr/>
          </w:rPrChange>
        </w:rPr>
        <w:fldChar w:fldCharType="begin"/>
      </w:r>
      <w:r w:rsidR="00754A0D" w:rsidRPr="00754A0D">
        <w:rPr>
          <w:rFonts w:ascii="Times New Roman" w:hAnsi="Times New Roman" w:cs="Times New Roman"/>
          <w:rPrChange w:id="935" w:author="Пользователь" w:date="2022-07-14T09:44:00Z">
            <w:rPr/>
          </w:rPrChange>
        </w:rPr>
        <w:instrText xml:space="preserve"> HYPERL</w:instrText>
      </w:r>
      <w:r w:rsidR="00754A0D" w:rsidRPr="00754A0D">
        <w:rPr>
          <w:rFonts w:ascii="Times New Roman" w:hAnsi="Times New Roman" w:cs="Times New Roman"/>
          <w:rPrChange w:id="936" w:author="Пользователь" w:date="2022-07-14T09:44:00Z">
            <w:rPr/>
          </w:rPrChange>
        </w:rPr>
        <w:instrText xml:space="preserve">INK \l "P337" </w:instrText>
      </w:r>
      <w:r w:rsidR="00754A0D" w:rsidRPr="00754A0D">
        <w:rPr>
          <w:rFonts w:ascii="Times New Roman" w:hAnsi="Times New Roman" w:cs="Times New Roman"/>
          <w:rPrChange w:id="937" w:author="Пользователь" w:date="2022-07-14T09:44:00Z">
            <w:rPr/>
          </w:rPrChange>
        </w:rPr>
        <w:fldChar w:fldCharType="separate"/>
      </w:r>
      <w:r w:rsidRPr="00754A0D">
        <w:rPr>
          <w:rFonts w:ascii="Times New Roman" w:eastAsia="Times New Roman" w:hAnsi="Times New Roman" w:cs="Times New Roman"/>
          <w:lang w:eastAsia="ru-RU"/>
          <w:rPrChange w:id="938" w:author="Пользователь" w:date="2022-07-14T09:44:00Z">
            <w:rPr>
              <w:rFonts w:ascii="Times New Roman" w:eastAsia="Times New Roman" w:hAnsi="Times New Roman" w:cs="Times New Roman"/>
              <w:sz w:val="28"/>
              <w:szCs w:val="28"/>
              <w:lang w:eastAsia="ru-RU"/>
            </w:rPr>
          </w:rPrChange>
        </w:rPr>
        <w:t>пунктом 3.1.4.2</w:t>
      </w:r>
      <w:r w:rsidR="00754A0D" w:rsidRPr="00754A0D">
        <w:rPr>
          <w:rFonts w:ascii="Times New Roman" w:eastAsia="Times New Roman" w:hAnsi="Times New Roman" w:cs="Times New Roman"/>
          <w:lang w:eastAsia="ru-RU"/>
          <w:rPrChange w:id="93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40"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 согласования Госавтоинспекцией доводит до заявителя размер платы в счет возмещения вреда, </w:t>
      </w:r>
      <w:r w:rsidRPr="00754A0D">
        <w:rPr>
          <w:rFonts w:ascii="Times New Roman" w:eastAsia="Times New Roman" w:hAnsi="Times New Roman" w:cs="Times New Roman"/>
          <w:lang w:eastAsia="ru-RU"/>
          <w:rPrChange w:id="941" w:author="Пользователь" w:date="2022-07-14T09:44:00Z">
            <w:rPr>
              <w:rFonts w:ascii="Times New Roman" w:eastAsia="Times New Roman" w:hAnsi="Times New Roman" w:cs="Times New Roman"/>
              <w:sz w:val="28"/>
              <w:szCs w:val="28"/>
              <w:lang w:eastAsia="ru-RU"/>
            </w:rPr>
          </w:rPrChange>
        </w:rPr>
        <w:lastRenderedPageBreak/>
        <w:t>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32FDA50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3" w:author="Пользователь" w:date="2022-07-14T09:44:00Z">
            <w:rPr>
              <w:rFonts w:ascii="Times New Roman" w:eastAsia="Times New Roman" w:hAnsi="Times New Roman" w:cs="Times New Roman"/>
              <w:sz w:val="28"/>
              <w:szCs w:val="28"/>
              <w:lang w:eastAsia="ru-RU"/>
            </w:rPr>
          </w:rPrChange>
        </w:rPr>
        <w:t xml:space="preserve">Решение об отказе в выдаче специального разрешения принимается на основании </w:t>
      </w:r>
      <w:r w:rsidR="00754A0D" w:rsidRPr="00754A0D">
        <w:rPr>
          <w:rFonts w:ascii="Times New Roman" w:hAnsi="Times New Roman" w:cs="Times New Roman"/>
          <w:rPrChange w:id="944" w:author="Пользователь" w:date="2022-07-14T09:44:00Z">
            <w:rPr/>
          </w:rPrChange>
        </w:rPr>
        <w:fldChar w:fldCharType="begin"/>
      </w:r>
      <w:r w:rsidR="00754A0D" w:rsidRPr="00754A0D">
        <w:rPr>
          <w:rFonts w:ascii="Times New Roman" w:hAnsi="Times New Roman" w:cs="Times New Roman"/>
          <w:rPrChange w:id="945" w:author="Пользователь" w:date="2022-07-14T09:44:00Z">
            <w:rPr/>
          </w:rPrChange>
        </w:rPr>
        <w:instrText xml:space="preserve"> HYPERLINK \l "P207"</w:instrText>
      </w:r>
      <w:r w:rsidR="00754A0D" w:rsidRPr="00754A0D">
        <w:rPr>
          <w:rFonts w:ascii="Times New Roman" w:hAnsi="Times New Roman" w:cs="Times New Roman"/>
          <w:rPrChange w:id="946" w:author="Пользователь" w:date="2022-07-14T09:44:00Z">
            <w:rPr/>
          </w:rPrChange>
        </w:rPr>
        <w:instrText xml:space="preserve"> </w:instrText>
      </w:r>
      <w:r w:rsidR="00754A0D" w:rsidRPr="00754A0D">
        <w:rPr>
          <w:rFonts w:ascii="Times New Roman" w:hAnsi="Times New Roman" w:cs="Times New Roman"/>
          <w:rPrChange w:id="947" w:author="Пользователь" w:date="2022-07-14T09:44:00Z">
            <w:rPr/>
          </w:rPrChange>
        </w:rPr>
        <w:fldChar w:fldCharType="separate"/>
      </w:r>
      <w:r w:rsidRPr="00754A0D">
        <w:rPr>
          <w:rFonts w:ascii="Times New Roman" w:eastAsia="Times New Roman" w:hAnsi="Times New Roman" w:cs="Times New Roman"/>
          <w:lang w:eastAsia="ru-RU"/>
          <w:rPrChange w:id="948" w:author="Пользователь" w:date="2022-07-14T09:44:00Z">
            <w:rPr>
              <w:rFonts w:ascii="Times New Roman" w:eastAsia="Times New Roman" w:hAnsi="Times New Roman" w:cs="Times New Roman"/>
              <w:sz w:val="28"/>
              <w:szCs w:val="28"/>
              <w:lang w:eastAsia="ru-RU"/>
            </w:rPr>
          </w:rPrChange>
        </w:rPr>
        <w:t>пункта 2.9</w:t>
      </w:r>
      <w:r w:rsidR="00754A0D" w:rsidRPr="00754A0D">
        <w:rPr>
          <w:rFonts w:ascii="Times New Roman" w:eastAsia="Times New Roman" w:hAnsi="Times New Roman" w:cs="Times New Roman"/>
          <w:lang w:eastAsia="ru-RU"/>
          <w:rPrChange w:id="94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50"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w:t>
      </w:r>
    </w:p>
    <w:p w14:paraId="47B081D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2"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административной процедуры - один рабочий день.</w:t>
      </w:r>
    </w:p>
    <w:p w14:paraId="5970EFF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4" w:author="Пользователь" w:date="2022-07-14T09:44:00Z">
            <w:rPr>
              <w:rFonts w:ascii="Times New Roman" w:eastAsia="Times New Roman" w:hAnsi="Times New Roman" w:cs="Times New Roman"/>
              <w:sz w:val="28"/>
              <w:szCs w:val="28"/>
              <w:lang w:eastAsia="ru-RU"/>
            </w:rPr>
          </w:rPrChange>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5CB2A3A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6" w:author="Пользователь" w:date="2022-07-14T09:44:00Z">
            <w:rPr>
              <w:rFonts w:ascii="Times New Roman" w:eastAsia="Times New Roman" w:hAnsi="Times New Roman" w:cs="Times New Roman"/>
              <w:sz w:val="28"/>
              <w:szCs w:val="28"/>
              <w:lang w:eastAsia="ru-RU"/>
            </w:rPr>
          </w:rPrChange>
        </w:rPr>
        <w:t>3.1.5.4. Критерий принятия решения: наличие/отсутствие у заявителя права на получение муниципальной услуги.</w:t>
      </w:r>
    </w:p>
    <w:p w14:paraId="4C3E38F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8" w:author="Пользователь" w:date="2022-07-14T09:44:00Z">
            <w:rPr>
              <w:rFonts w:ascii="Times New Roman" w:eastAsia="Times New Roman" w:hAnsi="Times New Roman" w:cs="Times New Roman"/>
              <w:sz w:val="28"/>
              <w:szCs w:val="28"/>
              <w:lang w:eastAsia="ru-RU"/>
            </w:rPr>
          </w:rPrChange>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A1BD45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0" w:author="Пользователь" w:date="2022-07-14T09:44:00Z">
            <w:rPr>
              <w:rFonts w:ascii="Times New Roman" w:eastAsia="Times New Roman" w:hAnsi="Times New Roman" w:cs="Times New Roman"/>
              <w:sz w:val="28"/>
              <w:szCs w:val="28"/>
              <w:lang w:eastAsia="ru-RU"/>
            </w:rPr>
          </w:rPrChange>
        </w:rPr>
        <w:t>3.1.6. Выдача результата.</w:t>
      </w:r>
    </w:p>
    <w:p w14:paraId="68ACDB9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2" w:author="Пользователь" w:date="2022-07-14T09:44:00Z">
            <w:rPr>
              <w:rFonts w:ascii="Times New Roman" w:eastAsia="Times New Roman" w:hAnsi="Times New Roman" w:cs="Times New Roman"/>
              <w:sz w:val="28"/>
              <w:szCs w:val="28"/>
              <w:lang w:eastAsia="ru-RU"/>
            </w:rPr>
          </w:rPrChange>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4A70806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4" w:author="Пользователь" w:date="2022-07-14T09:44:00Z">
            <w:rPr>
              <w:rFonts w:ascii="Times New Roman" w:eastAsia="Times New Roman" w:hAnsi="Times New Roman" w:cs="Times New Roman"/>
              <w:sz w:val="28"/>
              <w:szCs w:val="28"/>
              <w:lang w:eastAsia="ru-RU"/>
            </w:rPr>
          </w:rPrChange>
        </w:rPr>
        <w:t>3.1.6.2. Содержание административного действия, продолжительность и(или) максимальный срок его выполнения:</w:t>
      </w:r>
    </w:p>
    <w:p w14:paraId="58FBB04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6" w:author="Пользователь" w:date="2022-07-14T09:44:00Z">
            <w:rPr>
              <w:rFonts w:ascii="Times New Roman" w:eastAsia="Times New Roman" w:hAnsi="Times New Roman" w:cs="Times New Roman"/>
              <w:sz w:val="28"/>
              <w:szCs w:val="28"/>
              <w:lang w:eastAsia="ru-RU"/>
            </w:rPr>
          </w:rPrChange>
        </w:rPr>
        <w:t xml:space="preserve">Специалист ОМСУ при получении необходимых согласований, указанных в </w:t>
      </w:r>
      <w:r w:rsidR="00754A0D" w:rsidRPr="00754A0D">
        <w:rPr>
          <w:rFonts w:ascii="Times New Roman" w:hAnsi="Times New Roman" w:cs="Times New Roman"/>
          <w:rPrChange w:id="967" w:author="Пользователь" w:date="2022-07-14T09:44:00Z">
            <w:rPr/>
          </w:rPrChange>
        </w:rPr>
        <w:fldChar w:fldCharType="begin"/>
      </w:r>
      <w:r w:rsidR="00754A0D" w:rsidRPr="00754A0D">
        <w:rPr>
          <w:rFonts w:ascii="Times New Roman" w:hAnsi="Times New Roman" w:cs="Times New Roman"/>
          <w:rPrChange w:id="968" w:author="Пользователь" w:date="2022-07-14T09:44:00Z">
            <w:rPr/>
          </w:rPrChange>
        </w:rPr>
        <w:instrText xml:space="preserve"> HYPERLINK \l "P337" </w:instrText>
      </w:r>
      <w:r w:rsidR="00754A0D" w:rsidRPr="00754A0D">
        <w:rPr>
          <w:rFonts w:ascii="Times New Roman" w:hAnsi="Times New Roman" w:cs="Times New Roman"/>
          <w:rPrChange w:id="969" w:author="Пользователь" w:date="2022-07-14T09:44:00Z">
            <w:rPr/>
          </w:rPrChange>
        </w:rPr>
        <w:fldChar w:fldCharType="separate"/>
      </w:r>
      <w:r w:rsidRPr="00754A0D">
        <w:rPr>
          <w:rFonts w:ascii="Times New Roman" w:eastAsia="Times New Roman" w:hAnsi="Times New Roman" w:cs="Times New Roman"/>
          <w:lang w:eastAsia="ru-RU"/>
          <w:rPrChange w:id="970"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7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72"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558D889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4" w:author="Пользователь" w:date="2022-07-14T09:44:00Z">
            <w:rPr>
              <w:rFonts w:ascii="Times New Roman" w:eastAsia="Times New Roman" w:hAnsi="Times New Roman" w:cs="Times New Roman"/>
              <w:sz w:val="28"/>
              <w:szCs w:val="28"/>
              <w:lang w:eastAsia="ru-RU"/>
            </w:rPr>
          </w:rPrChange>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31BE9B0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6" w:author="Пользователь" w:date="2022-07-14T09:44:00Z">
            <w:rPr>
              <w:rFonts w:ascii="Times New Roman" w:eastAsia="Times New Roman" w:hAnsi="Times New Roman" w:cs="Times New Roman"/>
              <w:sz w:val="28"/>
              <w:szCs w:val="28"/>
              <w:lang w:eastAsia="ru-RU"/>
            </w:rPr>
          </w:rPrChange>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784DDA3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8" w:author="Пользователь" w:date="2022-07-14T09:44:00Z">
            <w:rPr>
              <w:rFonts w:ascii="Times New Roman" w:eastAsia="Times New Roman" w:hAnsi="Times New Roman" w:cs="Times New Roman"/>
              <w:sz w:val="28"/>
              <w:szCs w:val="28"/>
              <w:lang w:eastAsia="ru-RU"/>
            </w:rPr>
          </w:rPrChange>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w:t>
      </w:r>
      <w:r w:rsidRPr="00754A0D">
        <w:rPr>
          <w:rFonts w:ascii="Times New Roman" w:eastAsia="Times New Roman" w:hAnsi="Times New Roman" w:cs="Times New Roman"/>
          <w:lang w:eastAsia="ru-RU"/>
          <w:rPrChange w:id="979" w:author="Пользователь" w:date="2022-07-14T09:44:00Z">
            <w:rPr>
              <w:rFonts w:ascii="Times New Roman" w:eastAsia="Times New Roman" w:hAnsi="Times New Roman" w:cs="Times New Roman"/>
              <w:sz w:val="28"/>
              <w:szCs w:val="28"/>
              <w:lang w:eastAsia="ru-RU"/>
            </w:rPr>
          </w:rPrChange>
        </w:rPr>
        <w:lastRenderedPageBreak/>
        <w:t>причиняемого данным тяжеловесным транспортным средством.</w:t>
      </w:r>
    </w:p>
    <w:p w14:paraId="5DB87FA9"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8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81" w:author="Пользователь" w:date="2022-07-14T09:44:00Z">
            <w:rPr>
              <w:rFonts w:ascii="Times New Roman" w:eastAsia="Times New Roman" w:hAnsi="Times New Roman" w:cs="Times New Roman"/>
              <w:sz w:val="28"/>
              <w:szCs w:val="28"/>
              <w:lang w:eastAsia="ru-RU"/>
            </w:rPr>
          </w:rPrChange>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0A066BF6"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8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83" w:author="Пользователь" w:date="2022-07-14T09:44:00Z">
            <w:rPr>
              <w:rFonts w:ascii="Times New Roman" w:eastAsia="Times New Roman" w:hAnsi="Times New Roman" w:cs="Times New Roman"/>
              <w:sz w:val="28"/>
              <w:szCs w:val="28"/>
              <w:lang w:eastAsia="ru-RU"/>
            </w:rPr>
          </w:rPrChange>
        </w:rPr>
        <w:t>3.1.6.3. Лицо, ответственное за выполнение административной процедуры: специалист ОМСУ, ответственный за предоставление муниципальной услуги.</w:t>
      </w:r>
    </w:p>
    <w:p w14:paraId="33686F9F"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85" w:author="Пользователь" w:date="2022-07-14T09:44:00Z">
            <w:rPr>
              <w:rFonts w:ascii="Times New Roman" w:eastAsia="Times New Roman" w:hAnsi="Times New Roman" w:cs="Times New Roman"/>
              <w:sz w:val="28"/>
              <w:szCs w:val="28"/>
              <w:lang w:eastAsia="ru-RU"/>
            </w:rPr>
          </w:rPrChange>
        </w:rPr>
        <w:t>3.1.6.4. Критерий принятия решения: наличие/отсутствие у заявителя права на получение муниципальной услуги.</w:t>
      </w:r>
    </w:p>
    <w:p w14:paraId="488EE387"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8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87" w:author="Пользователь" w:date="2022-07-14T09:44:00Z">
            <w:rPr>
              <w:rFonts w:ascii="Times New Roman" w:eastAsia="Times New Roman" w:hAnsi="Times New Roman" w:cs="Times New Roman"/>
              <w:sz w:val="28"/>
              <w:szCs w:val="28"/>
              <w:lang w:eastAsia="ru-RU"/>
            </w:rPr>
          </w:rPrChange>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BB97CC"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988" w:author="Пользователь" w:date="2022-07-14T09:44:00Z">
            <w:rPr>
              <w:rFonts w:ascii="Times New Roman" w:eastAsia="Times New Roman" w:hAnsi="Times New Roman" w:cs="Times New Roman"/>
              <w:sz w:val="28"/>
              <w:szCs w:val="28"/>
              <w:lang w:eastAsia="ru-RU"/>
            </w:rPr>
          </w:rPrChange>
        </w:rPr>
      </w:pPr>
    </w:p>
    <w:p w14:paraId="33BB3A36" w14:textId="77777777" w:rsidR="0040081F" w:rsidRPr="00754A0D" w:rsidRDefault="0040081F" w:rsidP="0040081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Change w:id="9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90" w:author="Пользователь" w:date="2022-07-14T09:44:00Z">
            <w:rPr>
              <w:rFonts w:ascii="Times New Roman" w:eastAsia="Times New Roman" w:hAnsi="Times New Roman" w:cs="Times New Roman"/>
              <w:sz w:val="28"/>
              <w:szCs w:val="28"/>
              <w:lang w:eastAsia="ru-RU"/>
            </w:rPr>
          </w:rPrChange>
        </w:rPr>
        <w:t>3.2. Особенности выполнения административных процедур в электронной форме.</w:t>
      </w:r>
    </w:p>
    <w:p w14:paraId="30B4FFF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92" w:author="Пользователь" w:date="2022-07-14T09:44:00Z">
            <w:rPr>
              <w:rFonts w:ascii="Times New Roman" w:eastAsia="Times New Roman" w:hAnsi="Times New Roman" w:cs="Times New Roman"/>
              <w:sz w:val="28"/>
              <w:szCs w:val="28"/>
              <w:lang w:eastAsia="ru-RU"/>
            </w:rPr>
          </w:rPrChange>
        </w:rPr>
        <w:t>Предоставление муниципальной услуги в электронной форме не предусмотрено.</w:t>
      </w:r>
    </w:p>
    <w:p w14:paraId="2ACB574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93" w:author="Пользователь" w:date="2022-07-14T09:44:00Z">
            <w:rPr>
              <w:rFonts w:ascii="Times New Roman" w:eastAsia="Times New Roman" w:hAnsi="Times New Roman" w:cs="Times New Roman"/>
              <w:sz w:val="28"/>
              <w:szCs w:val="28"/>
              <w:lang w:eastAsia="ru-RU"/>
            </w:rPr>
          </w:rPrChange>
        </w:rPr>
      </w:pPr>
    </w:p>
    <w:p w14:paraId="55DF33E0" w14:textId="77777777" w:rsidR="0040081F" w:rsidRPr="00754A0D" w:rsidRDefault="00754A0D" w:rsidP="0040081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Change w:id="99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hAnsi="Times New Roman" w:cs="Times New Roman"/>
          <w:rPrChange w:id="995" w:author="Пользователь" w:date="2022-07-14T09:44:00Z">
            <w:rPr/>
          </w:rPrChange>
        </w:rPr>
        <w:fldChar w:fldCharType="begin"/>
      </w:r>
      <w:r w:rsidRPr="00754A0D">
        <w:rPr>
          <w:rFonts w:ascii="Times New Roman" w:hAnsi="Times New Roman" w:cs="Times New Roman"/>
          <w:rPrChange w:id="996" w:author="Пользователь" w:date="2022-07-14T09:44:00Z">
            <w:rPr/>
          </w:rPrChange>
        </w:rPr>
        <w:instrText xml:space="preserve"> HYPERLINK "consultantplus://offline/ref=0BD81649D5105374905BD6A754049</w:instrText>
      </w:r>
      <w:r w:rsidRPr="00754A0D">
        <w:rPr>
          <w:rFonts w:ascii="Times New Roman" w:hAnsi="Times New Roman" w:cs="Times New Roman"/>
          <w:rPrChange w:id="997" w:author="Пользователь" w:date="2022-07-14T09:44:00Z">
            <w:rPr/>
          </w:rPrChange>
        </w:rPr>
        <w:instrText xml:space="preserve">47268D9287A6A323FB53334DC017CF447BD441F917EE193B10067731F73FB4ADC63936592641368536AM5C0I" </w:instrText>
      </w:r>
      <w:r w:rsidRPr="00754A0D">
        <w:rPr>
          <w:rFonts w:ascii="Times New Roman" w:hAnsi="Times New Roman" w:cs="Times New Roman"/>
          <w:rPrChange w:id="998" w:author="Пользователь" w:date="2022-07-14T09:44:00Z">
            <w:rPr/>
          </w:rPrChange>
        </w:rPr>
        <w:fldChar w:fldCharType="separate"/>
      </w:r>
      <w:r w:rsidR="0040081F" w:rsidRPr="00754A0D">
        <w:rPr>
          <w:rFonts w:ascii="Times New Roman" w:eastAsia="Times New Roman" w:hAnsi="Times New Roman" w:cs="Times New Roman"/>
          <w:lang w:eastAsia="ru-RU"/>
          <w:rPrChange w:id="999" w:author="Пользователь" w:date="2022-07-14T09:44:00Z">
            <w:rPr>
              <w:rFonts w:ascii="Times New Roman" w:eastAsia="Times New Roman" w:hAnsi="Times New Roman" w:cs="Times New Roman"/>
              <w:sz w:val="28"/>
              <w:szCs w:val="28"/>
              <w:lang w:eastAsia="ru-RU"/>
            </w:rPr>
          </w:rPrChange>
        </w:rPr>
        <w:t>3.3</w:t>
      </w:r>
      <w:r w:rsidRPr="00754A0D">
        <w:rPr>
          <w:rFonts w:ascii="Times New Roman" w:eastAsia="Times New Roman" w:hAnsi="Times New Roman" w:cs="Times New Roman"/>
          <w:lang w:eastAsia="ru-RU"/>
          <w:rPrChange w:id="1000" w:author="Пользователь" w:date="2022-07-14T09:44:00Z">
            <w:rPr>
              <w:rFonts w:ascii="Times New Roman" w:eastAsia="Times New Roman" w:hAnsi="Times New Roman" w:cs="Times New Roman"/>
              <w:sz w:val="28"/>
              <w:szCs w:val="28"/>
              <w:lang w:eastAsia="ru-RU"/>
            </w:rPr>
          </w:rPrChange>
        </w:rPr>
        <w:fldChar w:fldCharType="end"/>
      </w:r>
      <w:r w:rsidR="0040081F" w:rsidRPr="00754A0D">
        <w:rPr>
          <w:rFonts w:ascii="Times New Roman" w:eastAsia="Times New Roman" w:hAnsi="Times New Roman" w:cs="Times New Roman"/>
          <w:lang w:eastAsia="ru-RU"/>
          <w:rPrChange w:id="1001" w:author="Пользователь" w:date="2022-07-14T09:44:00Z">
            <w:rPr>
              <w:rFonts w:ascii="Times New Roman" w:eastAsia="Times New Roman" w:hAnsi="Times New Roman" w:cs="Times New Roman"/>
              <w:sz w:val="28"/>
              <w:szCs w:val="28"/>
              <w:lang w:eastAsia="ru-RU"/>
            </w:rPr>
          </w:rPrChange>
        </w:rPr>
        <w:t>. Порядок исправления допущенных опечаток и ошибок в выданных в результате предоставления муниципальной услуги документах.</w:t>
      </w:r>
    </w:p>
    <w:p w14:paraId="6ED5FB5A" w14:textId="17A18702"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3" w:author="Пользователь" w:date="2022-07-14T09:44:00Z">
            <w:rPr>
              <w:rFonts w:ascii="Times New Roman" w:eastAsia="Times New Roman" w:hAnsi="Times New Roman" w:cs="Times New Roman"/>
              <w:sz w:val="28"/>
              <w:szCs w:val="28"/>
              <w:lang w:eastAsia="ru-RU"/>
            </w:rPr>
          </w:rPrChange>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244925" w:rsidRPr="00754A0D">
        <w:rPr>
          <w:rFonts w:ascii="Times New Roman" w:eastAsia="Times New Roman" w:hAnsi="Times New Roman" w:cs="Times New Roman"/>
          <w:strike/>
          <w:lang w:eastAsia="ru-RU"/>
          <w:rPrChange w:id="1004" w:author="Пользователь" w:date="2022-07-14T09:44:00Z">
            <w:rPr>
              <w:rFonts w:ascii="Times New Roman" w:eastAsia="Times New Roman" w:hAnsi="Times New Roman" w:cs="Times New Roman"/>
              <w:strike/>
              <w:sz w:val="28"/>
              <w:szCs w:val="28"/>
              <w:lang w:eastAsia="ru-RU"/>
            </w:rPr>
          </w:rPrChange>
        </w:rPr>
        <w:t xml:space="preserve">, </w:t>
      </w:r>
      <w:r w:rsidRPr="00754A0D">
        <w:rPr>
          <w:rFonts w:ascii="Times New Roman" w:eastAsia="Times New Roman" w:hAnsi="Times New Roman" w:cs="Times New Roman"/>
          <w:lang w:eastAsia="ru-RU"/>
          <w:rPrChange w:id="1005" w:author="Пользователь" w:date="2022-07-14T09:44:00Z">
            <w:rPr>
              <w:rFonts w:ascii="Times New Roman" w:eastAsia="Times New Roman" w:hAnsi="Times New Roman" w:cs="Times New Roman"/>
              <w:sz w:val="28"/>
              <w:szCs w:val="28"/>
              <w:lang w:eastAsia="ru-RU"/>
            </w:rPr>
          </w:rPrChange>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2218A9E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7" w:author="Пользователь" w:date="2022-07-14T09:44:00Z">
            <w:rPr>
              <w:rFonts w:ascii="Times New Roman" w:eastAsia="Times New Roman" w:hAnsi="Times New Roman" w:cs="Times New Roman"/>
              <w:sz w:val="28"/>
              <w:szCs w:val="28"/>
              <w:lang w:eastAsia="ru-RU"/>
            </w:rPr>
          </w:rPrChange>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739CBB8"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08" w:author="Пользователь" w:date="2022-07-14T09:44:00Z">
            <w:rPr>
              <w:rFonts w:ascii="Times New Roman" w:eastAsia="Times New Roman" w:hAnsi="Times New Roman" w:cs="Times New Roman"/>
              <w:sz w:val="28"/>
              <w:szCs w:val="28"/>
              <w:lang w:eastAsia="ru-RU"/>
            </w:rPr>
          </w:rPrChange>
        </w:rPr>
      </w:pPr>
    </w:p>
    <w:p w14:paraId="6F492769"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09" w:author="Пользователь" w:date="2022-07-14T09:44:00Z">
            <w:rPr>
              <w:rFonts w:ascii="Times New Roman" w:eastAsia="Times New Roman" w:hAnsi="Times New Roman" w:cs="Times New Roman"/>
              <w:b/>
              <w:sz w:val="28"/>
              <w:szCs w:val="28"/>
              <w:lang w:eastAsia="ru-RU"/>
            </w:rPr>
          </w:rPrChange>
        </w:rPr>
      </w:pPr>
    </w:p>
    <w:p w14:paraId="6479D19E"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10"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011" w:author="Пользователь" w:date="2022-07-14T09:44:00Z">
            <w:rPr>
              <w:rFonts w:ascii="Times New Roman" w:eastAsia="Times New Roman" w:hAnsi="Times New Roman" w:cs="Times New Roman"/>
              <w:b/>
              <w:sz w:val="28"/>
              <w:szCs w:val="28"/>
              <w:lang w:eastAsia="ru-RU"/>
            </w:rPr>
          </w:rPrChange>
        </w:rPr>
        <w:t>4. Формы контроля за исполнением административного регламента</w:t>
      </w:r>
    </w:p>
    <w:p w14:paraId="306B7896"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12" w:author="Пользователь" w:date="2022-07-14T09:44:00Z">
            <w:rPr>
              <w:rFonts w:ascii="Times New Roman" w:eastAsia="Times New Roman" w:hAnsi="Times New Roman" w:cs="Times New Roman"/>
              <w:sz w:val="28"/>
              <w:szCs w:val="28"/>
              <w:lang w:eastAsia="ru-RU"/>
            </w:rPr>
          </w:rPrChange>
        </w:rPr>
      </w:pPr>
    </w:p>
    <w:p w14:paraId="25FDD25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4" w:author="Пользователь" w:date="2022-07-14T09:44:00Z">
            <w:rPr>
              <w:rFonts w:ascii="Times New Roman" w:eastAsia="Times New Roman" w:hAnsi="Times New Roman" w:cs="Times New Roman"/>
              <w:sz w:val="28"/>
              <w:szCs w:val="28"/>
              <w:lang w:eastAsia="ru-RU"/>
            </w:rPr>
          </w:rPrChange>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57AD76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6" w:author="Пользователь" w:date="2022-07-14T09:44:00Z">
            <w:rPr>
              <w:rFonts w:ascii="Times New Roman" w:eastAsia="Times New Roman" w:hAnsi="Times New Roman" w:cs="Times New Roman"/>
              <w:sz w:val="28"/>
              <w:szCs w:val="28"/>
              <w:lang w:eastAsia="ru-RU"/>
            </w:rPr>
          </w:rPrChange>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24A7548E"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8" w:author="Пользователь" w:date="2022-07-14T09:44:00Z">
            <w:rPr>
              <w:rFonts w:ascii="Times New Roman" w:eastAsia="Times New Roman" w:hAnsi="Times New Roman" w:cs="Times New Roman"/>
              <w:sz w:val="28"/>
              <w:szCs w:val="28"/>
              <w:lang w:eastAsia="ru-RU"/>
            </w:rPr>
          </w:rPrChange>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2638AE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0" w:author="Пользователь" w:date="2022-07-14T09:44:00Z">
            <w:rPr>
              <w:rFonts w:ascii="Times New Roman" w:eastAsia="Times New Roman" w:hAnsi="Times New Roman" w:cs="Times New Roman"/>
              <w:sz w:val="28"/>
              <w:szCs w:val="28"/>
              <w:lang w:eastAsia="ru-RU"/>
            </w:rPr>
          </w:rPrChange>
        </w:rPr>
        <w:t>4.2. Порядок и периодичность осуществления плановых и внеплановых проверок полноты и качества предоставления муниципальной услуги.</w:t>
      </w:r>
    </w:p>
    <w:p w14:paraId="7FD4860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2" w:author="Пользователь" w:date="2022-07-14T09:44:00Z">
            <w:rPr>
              <w:rFonts w:ascii="Times New Roman" w:eastAsia="Times New Roman" w:hAnsi="Times New Roman" w:cs="Times New Roman"/>
              <w:sz w:val="28"/>
              <w:szCs w:val="28"/>
              <w:lang w:eastAsia="ru-RU"/>
            </w:rPr>
          </w:rPrChange>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277B2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4" w:author="Пользователь" w:date="2022-07-14T09:44:00Z">
            <w:rPr>
              <w:rFonts w:ascii="Times New Roman" w:eastAsia="Times New Roman" w:hAnsi="Times New Roman" w:cs="Times New Roman"/>
              <w:sz w:val="28"/>
              <w:szCs w:val="28"/>
              <w:lang w:eastAsia="ru-RU"/>
            </w:rPr>
          </w:rPrChange>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60ACB70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6" w:author="Пользователь" w:date="2022-07-14T09:44:00Z">
            <w:rPr>
              <w:rFonts w:ascii="Times New Roman" w:eastAsia="Times New Roman" w:hAnsi="Times New Roman" w:cs="Times New Roman"/>
              <w:sz w:val="28"/>
              <w:szCs w:val="28"/>
              <w:lang w:eastAsia="ru-RU"/>
            </w:rPr>
          </w:rPrChang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F646E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8" w:author="Пользователь" w:date="2022-07-14T09:44:00Z">
            <w:rPr>
              <w:rFonts w:ascii="Times New Roman" w:eastAsia="Times New Roman" w:hAnsi="Times New Roman" w:cs="Times New Roman"/>
              <w:sz w:val="28"/>
              <w:szCs w:val="28"/>
              <w:lang w:eastAsia="ru-RU"/>
            </w:rPr>
          </w:rPrChang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F0C0BE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0" w:author="Пользователь" w:date="2022-07-14T09:44:00Z">
            <w:rPr>
              <w:rFonts w:ascii="Times New Roman" w:eastAsia="Times New Roman" w:hAnsi="Times New Roman" w:cs="Times New Roman"/>
              <w:sz w:val="28"/>
              <w:szCs w:val="28"/>
              <w:lang w:eastAsia="ru-RU"/>
            </w:rPr>
          </w:rPrChange>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C32596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2" w:author="Пользователь" w:date="2022-07-14T09:44:00Z">
            <w:rPr>
              <w:rFonts w:ascii="Times New Roman" w:eastAsia="Times New Roman" w:hAnsi="Times New Roman" w:cs="Times New Roman"/>
              <w:sz w:val="28"/>
              <w:szCs w:val="28"/>
              <w:lang w:eastAsia="ru-RU"/>
            </w:rPr>
          </w:rPrChange>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729D1AE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4" w:author="Пользователь" w:date="2022-07-14T09:44:00Z">
            <w:rPr>
              <w:rFonts w:ascii="Times New Roman" w:eastAsia="Times New Roman" w:hAnsi="Times New Roman" w:cs="Times New Roman"/>
              <w:sz w:val="28"/>
              <w:szCs w:val="28"/>
              <w:lang w:eastAsia="ru-RU"/>
            </w:rPr>
          </w:rPrChang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w:t>
      </w:r>
      <w:r w:rsidRPr="00754A0D">
        <w:rPr>
          <w:rFonts w:ascii="Times New Roman" w:eastAsia="Times New Roman" w:hAnsi="Times New Roman" w:cs="Times New Roman"/>
          <w:lang w:eastAsia="ru-RU"/>
          <w:rPrChange w:id="1035" w:author="Пользователь" w:date="2022-07-14T09:44:00Z">
            <w:rPr>
              <w:rFonts w:ascii="Times New Roman" w:eastAsia="Times New Roman" w:hAnsi="Times New Roman" w:cs="Times New Roman"/>
              <w:sz w:val="28"/>
              <w:szCs w:val="28"/>
              <w:lang w:eastAsia="ru-RU"/>
            </w:rPr>
          </w:rPrChange>
        </w:rPr>
        <w:lastRenderedPageBreak/>
        <w:t>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101F44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7" w:author="Пользователь" w:date="2022-07-14T09:44:00Z">
            <w:rPr>
              <w:rFonts w:ascii="Times New Roman" w:eastAsia="Times New Roman" w:hAnsi="Times New Roman" w:cs="Times New Roman"/>
              <w:sz w:val="28"/>
              <w:szCs w:val="28"/>
              <w:lang w:eastAsia="ru-RU"/>
            </w:rPr>
          </w:rPrChange>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91D2E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9" w:author="Пользователь" w:date="2022-07-14T09:44:00Z">
            <w:rPr>
              <w:rFonts w:ascii="Times New Roman" w:eastAsia="Times New Roman" w:hAnsi="Times New Roman" w:cs="Times New Roman"/>
              <w:sz w:val="28"/>
              <w:szCs w:val="28"/>
              <w:lang w:eastAsia="ru-RU"/>
            </w:rPr>
          </w:rPrChange>
        </w:rPr>
        <w:t>По результатам рассмотрения обращений дается письменный ответ.</w:t>
      </w:r>
    </w:p>
    <w:p w14:paraId="6754F40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1" w:author="Пользователь" w:date="2022-07-14T09:44:00Z">
            <w:rPr>
              <w:rFonts w:ascii="Times New Roman" w:eastAsia="Times New Roman" w:hAnsi="Times New Roman" w:cs="Times New Roman"/>
              <w:sz w:val="28"/>
              <w:szCs w:val="28"/>
              <w:lang w:eastAsia="ru-RU"/>
            </w:rPr>
          </w:rPrChang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22CA5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3" w:author="Пользователь" w:date="2022-07-14T09:44:00Z">
            <w:rPr>
              <w:rFonts w:ascii="Times New Roman" w:eastAsia="Times New Roman" w:hAnsi="Times New Roman" w:cs="Times New Roman"/>
              <w:sz w:val="28"/>
              <w:szCs w:val="28"/>
              <w:lang w:eastAsia="ru-RU"/>
            </w:rPr>
          </w:rPrChange>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BA74D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5" w:author="Пользователь" w:date="2022-07-14T09:44:00Z">
            <w:rPr>
              <w:rFonts w:ascii="Times New Roman" w:eastAsia="Times New Roman" w:hAnsi="Times New Roman" w:cs="Times New Roman"/>
              <w:sz w:val="28"/>
              <w:szCs w:val="28"/>
              <w:lang w:eastAsia="ru-RU"/>
            </w:rPr>
          </w:rPrChange>
        </w:rPr>
        <w:t>Глава администрации ОМСУ несет персональную ответственность за обеспечение предоставления муниципальной услуги.</w:t>
      </w:r>
    </w:p>
    <w:p w14:paraId="0220CC7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7" w:author="Пользователь" w:date="2022-07-14T09:44:00Z">
            <w:rPr>
              <w:rFonts w:ascii="Times New Roman" w:eastAsia="Times New Roman" w:hAnsi="Times New Roman" w:cs="Times New Roman"/>
              <w:sz w:val="28"/>
              <w:szCs w:val="28"/>
              <w:lang w:eastAsia="ru-RU"/>
            </w:rPr>
          </w:rPrChange>
        </w:rPr>
        <w:t>Муниципальные служащие ОМСУ при предоставлении муниципальной услуги несут персональную ответственность:</w:t>
      </w:r>
    </w:p>
    <w:p w14:paraId="3F500CC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9" w:author="Пользователь" w:date="2022-07-14T09:44:00Z">
            <w:rPr>
              <w:rFonts w:ascii="Times New Roman" w:eastAsia="Times New Roman" w:hAnsi="Times New Roman" w:cs="Times New Roman"/>
              <w:sz w:val="28"/>
              <w:szCs w:val="28"/>
              <w:lang w:eastAsia="ru-RU"/>
            </w:rPr>
          </w:rPrChange>
        </w:rPr>
        <w:t>- за неисполнение или ненадлежащее исполнение административных процедур при предоставлении муниципальной услуги;</w:t>
      </w:r>
    </w:p>
    <w:p w14:paraId="7D060BB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51" w:author="Пользователь" w:date="2022-07-14T09:44:00Z">
            <w:rPr>
              <w:rFonts w:ascii="Times New Roman" w:eastAsia="Times New Roman" w:hAnsi="Times New Roman" w:cs="Times New Roman"/>
              <w:sz w:val="28"/>
              <w:szCs w:val="28"/>
              <w:lang w:eastAsia="ru-RU"/>
            </w:rPr>
          </w:rPrChange>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FBBCB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53" w:author="Пользователь" w:date="2022-07-14T09:44:00Z">
            <w:rPr>
              <w:rFonts w:ascii="Times New Roman" w:eastAsia="Times New Roman" w:hAnsi="Times New Roman" w:cs="Times New Roman"/>
              <w:sz w:val="28"/>
              <w:szCs w:val="28"/>
              <w:lang w:eastAsia="ru-RU"/>
            </w:rPr>
          </w:rPrChange>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3383F839"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54" w:author="Пользователь" w:date="2022-07-14T09:44:00Z">
            <w:rPr>
              <w:rFonts w:ascii="Times New Roman" w:eastAsia="Times New Roman" w:hAnsi="Times New Roman" w:cs="Times New Roman"/>
              <w:sz w:val="28"/>
              <w:szCs w:val="28"/>
              <w:lang w:eastAsia="ru-RU"/>
            </w:rPr>
          </w:rPrChange>
        </w:rPr>
      </w:pPr>
    </w:p>
    <w:p w14:paraId="68D675A7"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55" w:author="Пользователь" w:date="2022-07-14T09:44:00Z">
            <w:rPr>
              <w:rFonts w:ascii="Times New Roman" w:eastAsia="Times New Roman" w:hAnsi="Times New Roman" w:cs="Times New Roman"/>
              <w:b/>
              <w:sz w:val="28"/>
              <w:szCs w:val="28"/>
              <w:lang w:eastAsia="ru-RU"/>
            </w:rPr>
          </w:rPrChange>
        </w:rPr>
      </w:pPr>
    </w:p>
    <w:p w14:paraId="066C646F"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56"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057" w:author="Пользователь" w:date="2022-07-14T09:44:00Z">
            <w:rPr>
              <w:rFonts w:ascii="Times New Roman" w:eastAsia="Times New Roman" w:hAnsi="Times New Roman" w:cs="Times New Roman"/>
              <w:b/>
              <w:sz w:val="28"/>
              <w:szCs w:val="28"/>
              <w:lang w:eastAsia="ru-RU"/>
            </w:rPr>
          </w:rPrChang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55A4D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058" w:author="Пользователь" w:date="2022-07-14T09:44:00Z">
            <w:rPr>
              <w:rFonts w:ascii="Times New Roman" w:eastAsia="Times New Roman" w:hAnsi="Times New Roman" w:cs="Times New Roman"/>
              <w:sz w:val="28"/>
              <w:szCs w:val="28"/>
              <w:lang w:eastAsia="ru-RU"/>
            </w:rPr>
          </w:rPrChange>
        </w:rPr>
      </w:pPr>
    </w:p>
    <w:p w14:paraId="7BA237A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0" w:author="Пользователь" w:date="2022-07-14T09:44:00Z">
            <w:rPr>
              <w:rFonts w:ascii="Times New Roman" w:eastAsia="Times New Roman" w:hAnsi="Times New Roman" w:cs="Times New Roman"/>
              <w:sz w:val="28"/>
              <w:szCs w:val="28"/>
              <w:lang w:eastAsia="ru-RU"/>
            </w:rPr>
          </w:rPrChang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3EEB0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2" w:author="Пользователь" w:date="2022-07-14T09:44:00Z">
            <w:rPr>
              <w:rFonts w:ascii="Times New Roman" w:eastAsia="Times New Roman" w:hAnsi="Times New Roman" w:cs="Times New Roman"/>
              <w:sz w:val="28"/>
              <w:szCs w:val="28"/>
              <w:lang w:eastAsia="ru-RU"/>
            </w:rPr>
          </w:rPrChang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CC074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4" w:author="Пользователь" w:date="2022-07-14T09:44:00Z">
            <w:rPr>
              <w:rFonts w:ascii="Times New Roman" w:eastAsia="Times New Roman" w:hAnsi="Times New Roman" w:cs="Times New Roman"/>
              <w:sz w:val="28"/>
              <w:szCs w:val="28"/>
              <w:lang w:eastAsia="ru-RU"/>
            </w:rPr>
          </w:rPrChange>
        </w:rPr>
        <w:t xml:space="preserve">1) нарушение срока регистрации запроса заявителя о предоставлении </w:t>
      </w:r>
      <w:r w:rsidRPr="00754A0D">
        <w:rPr>
          <w:rFonts w:ascii="Times New Roman" w:eastAsia="Times New Roman" w:hAnsi="Times New Roman" w:cs="Times New Roman"/>
          <w:lang w:eastAsia="ru-RU"/>
          <w:rPrChange w:id="1065" w:author="Пользователь" w:date="2022-07-14T09:44:00Z">
            <w:rPr>
              <w:rFonts w:ascii="Times New Roman" w:eastAsia="Times New Roman" w:hAnsi="Times New Roman" w:cs="Times New Roman"/>
              <w:sz w:val="28"/>
              <w:szCs w:val="28"/>
              <w:lang w:eastAsia="ru-RU"/>
            </w:rPr>
          </w:rPrChange>
        </w:rPr>
        <w:lastRenderedPageBreak/>
        <w:t xml:space="preserve">муниципальной услуги, запроса, указанного в </w:t>
      </w:r>
      <w:r w:rsidR="00754A0D" w:rsidRPr="00754A0D">
        <w:rPr>
          <w:rFonts w:ascii="Times New Roman" w:hAnsi="Times New Roman" w:cs="Times New Roman"/>
          <w:rPrChange w:id="1066" w:author="Пользователь" w:date="2022-07-14T09:44:00Z">
            <w:rPr/>
          </w:rPrChange>
        </w:rPr>
        <w:fldChar w:fldCharType="begin"/>
      </w:r>
      <w:r w:rsidR="00754A0D" w:rsidRPr="00754A0D">
        <w:rPr>
          <w:rFonts w:ascii="Times New Roman" w:hAnsi="Times New Roman" w:cs="Times New Roman"/>
          <w:rPrChange w:id="1067" w:author="Пользователь" w:date="2022-07-14T09:44:00Z">
            <w:rPr/>
          </w:rPrChange>
        </w:rPr>
        <w:instrText xml:space="preserve"> HYPERLINK "consultantplus://offline/ref=0BD81649D5105374905BC9B64104947269DE2B7663323FB53334DC017CF447BD441F917DE597BB50313C1E2FBD1DCF61926590670FM6CBI" </w:instrText>
      </w:r>
      <w:r w:rsidR="00754A0D" w:rsidRPr="00754A0D">
        <w:rPr>
          <w:rFonts w:ascii="Times New Roman" w:hAnsi="Times New Roman" w:cs="Times New Roman"/>
          <w:rPrChange w:id="1068" w:author="Пользователь" w:date="2022-07-14T09:44:00Z">
            <w:rPr/>
          </w:rPrChange>
        </w:rPr>
        <w:fldChar w:fldCharType="separate"/>
      </w:r>
      <w:r w:rsidRPr="00754A0D">
        <w:rPr>
          <w:rFonts w:ascii="Times New Roman" w:eastAsia="Times New Roman" w:hAnsi="Times New Roman" w:cs="Times New Roman"/>
          <w:lang w:eastAsia="ru-RU"/>
          <w:rPrChange w:id="1069" w:author="Пользователь" w:date="2022-07-14T09:44:00Z">
            <w:rPr>
              <w:rFonts w:ascii="Times New Roman" w:eastAsia="Times New Roman" w:hAnsi="Times New Roman" w:cs="Times New Roman"/>
              <w:sz w:val="28"/>
              <w:szCs w:val="28"/>
              <w:lang w:eastAsia="ru-RU"/>
            </w:rPr>
          </w:rPrChange>
        </w:rPr>
        <w:t>статье 15.1</w:t>
      </w:r>
      <w:r w:rsidR="00754A0D" w:rsidRPr="00754A0D">
        <w:rPr>
          <w:rFonts w:ascii="Times New Roman" w:eastAsia="Times New Roman" w:hAnsi="Times New Roman" w:cs="Times New Roman"/>
          <w:lang w:eastAsia="ru-RU"/>
          <w:rPrChange w:id="1070"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71"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3740C39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7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73" w:author="Пользователь" w:date="2022-07-14T09:44:00Z">
            <w:rPr>
              <w:rFonts w:ascii="Times New Roman" w:eastAsia="Times New Roman" w:hAnsi="Times New Roman" w:cs="Times New Roman"/>
              <w:sz w:val="28"/>
              <w:szCs w:val="28"/>
              <w:lang w:eastAsia="ru-RU"/>
            </w:rPr>
          </w:rPrChang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74" w:author="Пользователь" w:date="2022-07-14T09:44:00Z">
            <w:rPr/>
          </w:rPrChange>
        </w:rPr>
        <w:fldChar w:fldCharType="begin"/>
      </w:r>
      <w:r w:rsidR="00754A0D" w:rsidRPr="00754A0D">
        <w:rPr>
          <w:rFonts w:ascii="Times New Roman" w:hAnsi="Times New Roman" w:cs="Times New Roman"/>
          <w:rPrChange w:id="1075" w:author="Пользователь" w:date="2022-07-14T09:44:00Z">
            <w:rPr/>
          </w:rPrChange>
        </w:rPr>
        <w:instrText xml:space="preserve"> HYPERLINK "consultantplus://offline/ref=0BD816</w:instrText>
      </w:r>
      <w:r w:rsidR="00754A0D" w:rsidRPr="00754A0D">
        <w:rPr>
          <w:rFonts w:ascii="Times New Roman" w:hAnsi="Times New Roman" w:cs="Times New Roman"/>
          <w:rPrChange w:id="1076" w:author="Пользователь" w:date="2022-07-14T09:44:00Z">
            <w:rPr/>
          </w:rPrChange>
        </w:rPr>
        <w:instrText xml:space="preserve">49D5105374905BC9B64104947269DE2B7663323FB53334DC017CF447BD441F917EE193B30164731F73FB4ADC63936592641368536AM5C0I" </w:instrText>
      </w:r>
      <w:r w:rsidR="00754A0D" w:rsidRPr="00754A0D">
        <w:rPr>
          <w:rFonts w:ascii="Times New Roman" w:hAnsi="Times New Roman" w:cs="Times New Roman"/>
          <w:rPrChange w:id="1077" w:author="Пользователь" w:date="2022-07-14T09:44:00Z">
            <w:rPr/>
          </w:rPrChange>
        </w:rPr>
        <w:fldChar w:fldCharType="separate"/>
      </w:r>
      <w:r w:rsidRPr="00754A0D">
        <w:rPr>
          <w:rFonts w:ascii="Times New Roman" w:eastAsia="Times New Roman" w:hAnsi="Times New Roman" w:cs="Times New Roman"/>
          <w:lang w:eastAsia="ru-RU"/>
          <w:rPrChange w:id="1078"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7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80"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4A9BDDD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82" w:author="Пользователь" w:date="2022-07-14T09:44:00Z">
            <w:rPr>
              <w:rFonts w:ascii="Times New Roman" w:eastAsia="Times New Roman" w:hAnsi="Times New Roman" w:cs="Times New Roman"/>
              <w:sz w:val="28"/>
              <w:szCs w:val="28"/>
              <w:lang w:eastAsia="ru-RU"/>
            </w:rPr>
          </w:rPrChang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89AF34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84" w:author="Пользователь" w:date="2022-07-14T09:44:00Z">
            <w:rPr>
              <w:rFonts w:ascii="Times New Roman" w:eastAsia="Times New Roman" w:hAnsi="Times New Roman" w:cs="Times New Roman"/>
              <w:sz w:val="28"/>
              <w:szCs w:val="28"/>
              <w:lang w:eastAsia="ru-RU"/>
            </w:rPr>
          </w:rPrChang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B73A0A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86" w:author="Пользователь" w:date="2022-07-14T09:44:00Z">
            <w:rPr>
              <w:rFonts w:ascii="Times New Roman" w:eastAsia="Times New Roman" w:hAnsi="Times New Roman" w:cs="Times New Roman"/>
              <w:sz w:val="28"/>
              <w:szCs w:val="28"/>
              <w:lang w:eastAsia="ru-RU"/>
            </w:rPr>
          </w:rPrChang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87" w:author="Пользователь" w:date="2022-07-14T09:44:00Z">
            <w:rPr/>
          </w:rPrChange>
        </w:rPr>
        <w:fldChar w:fldCharType="begin"/>
      </w:r>
      <w:r w:rsidR="00754A0D" w:rsidRPr="00754A0D">
        <w:rPr>
          <w:rFonts w:ascii="Times New Roman" w:hAnsi="Times New Roman" w:cs="Times New Roman"/>
          <w:rPrChange w:id="1088"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089" w:author="Пользователь" w:date="2022-07-14T09:44:00Z">
            <w:rPr/>
          </w:rPrChange>
        </w:rPr>
        <w:fldChar w:fldCharType="separate"/>
      </w:r>
      <w:r w:rsidRPr="00754A0D">
        <w:rPr>
          <w:rFonts w:ascii="Times New Roman" w:eastAsia="Times New Roman" w:hAnsi="Times New Roman" w:cs="Times New Roman"/>
          <w:lang w:eastAsia="ru-RU"/>
          <w:rPrChange w:id="1090"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9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9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2DE78A9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94" w:author="Пользователь" w:date="2022-07-14T09:44:00Z">
            <w:rPr>
              <w:rFonts w:ascii="Times New Roman" w:eastAsia="Times New Roman" w:hAnsi="Times New Roman" w:cs="Times New Roman"/>
              <w:sz w:val="28"/>
              <w:szCs w:val="28"/>
              <w:lang w:eastAsia="ru-RU"/>
            </w:rPr>
          </w:rPrChang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BCFE8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96" w:author="Пользователь" w:date="2022-07-14T09:44:00Z">
            <w:rPr>
              <w:rFonts w:ascii="Times New Roman" w:eastAsia="Times New Roman" w:hAnsi="Times New Roman" w:cs="Times New Roman"/>
              <w:sz w:val="28"/>
              <w:szCs w:val="28"/>
              <w:lang w:eastAsia="ru-RU"/>
            </w:rPr>
          </w:rPrChange>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97" w:author="Пользователь" w:date="2022-07-14T09:44:00Z">
            <w:rPr/>
          </w:rPrChange>
        </w:rPr>
        <w:fldChar w:fldCharType="begin"/>
      </w:r>
      <w:r w:rsidR="00754A0D" w:rsidRPr="00754A0D">
        <w:rPr>
          <w:rFonts w:ascii="Times New Roman" w:hAnsi="Times New Roman" w:cs="Times New Roman"/>
          <w:rPrChange w:id="1098" w:author="Пользователь" w:date="2022-07-14T09:44:00Z">
            <w:rPr/>
          </w:rPrChange>
        </w:rPr>
        <w:instrText xml:space="preserve"> HYPERLINK "consultantplus://offline/ref=0BD81649D5105374905BC9B64104947269DE2B7663323FB53334DC017CF447BD441F917EE193B3016473</w:instrText>
      </w:r>
      <w:r w:rsidR="00754A0D" w:rsidRPr="00754A0D">
        <w:rPr>
          <w:rFonts w:ascii="Times New Roman" w:hAnsi="Times New Roman" w:cs="Times New Roman"/>
          <w:rPrChange w:id="1099" w:author="Пользователь" w:date="2022-07-14T09:44:00Z">
            <w:rPr/>
          </w:rPrChange>
        </w:rPr>
        <w:instrText xml:space="preserve">1F73FB4ADC63936592641368536AM5C0I" </w:instrText>
      </w:r>
      <w:r w:rsidR="00754A0D" w:rsidRPr="00754A0D">
        <w:rPr>
          <w:rFonts w:ascii="Times New Roman" w:hAnsi="Times New Roman" w:cs="Times New Roman"/>
          <w:rPrChange w:id="1100" w:author="Пользователь" w:date="2022-07-14T09:44:00Z">
            <w:rPr/>
          </w:rPrChange>
        </w:rPr>
        <w:fldChar w:fldCharType="separate"/>
      </w:r>
      <w:r w:rsidRPr="00754A0D">
        <w:rPr>
          <w:rFonts w:ascii="Times New Roman" w:eastAsia="Times New Roman" w:hAnsi="Times New Roman" w:cs="Times New Roman"/>
          <w:lang w:eastAsia="ru-RU"/>
          <w:rPrChange w:id="1101"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102"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03"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3B7E417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05" w:author="Пользователь" w:date="2022-07-14T09:44:00Z">
            <w:rPr>
              <w:rFonts w:ascii="Times New Roman" w:eastAsia="Times New Roman" w:hAnsi="Times New Roman" w:cs="Times New Roman"/>
              <w:sz w:val="28"/>
              <w:szCs w:val="28"/>
              <w:lang w:eastAsia="ru-RU"/>
            </w:rPr>
          </w:rPrChange>
        </w:rPr>
        <w:t>8) нарушение срока или порядка выдачи документов по результатам предоставления муниципальной  услуги;</w:t>
      </w:r>
    </w:p>
    <w:p w14:paraId="75A133D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07" w:author="Пользователь" w:date="2022-07-14T09:44:00Z">
            <w:rPr>
              <w:rFonts w:ascii="Times New Roman" w:eastAsia="Times New Roman" w:hAnsi="Times New Roman" w:cs="Times New Roman"/>
              <w:sz w:val="28"/>
              <w:szCs w:val="28"/>
              <w:lang w:eastAsia="ru-RU"/>
            </w:rPr>
          </w:rPrChange>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754A0D" w:rsidRPr="00754A0D">
        <w:rPr>
          <w:rFonts w:ascii="Times New Roman" w:hAnsi="Times New Roman" w:cs="Times New Roman"/>
          <w:rPrChange w:id="1108" w:author="Пользователь" w:date="2022-07-14T09:44:00Z">
            <w:rPr/>
          </w:rPrChange>
        </w:rPr>
        <w:fldChar w:fldCharType="begin"/>
      </w:r>
      <w:r w:rsidR="00754A0D" w:rsidRPr="00754A0D">
        <w:rPr>
          <w:rFonts w:ascii="Times New Roman" w:hAnsi="Times New Roman" w:cs="Times New Roman"/>
          <w:rPrChange w:id="1109" w:author="Пользователь" w:date="2022-07-14T09:44:00Z">
            <w:rPr/>
          </w:rPrChange>
        </w:rPr>
        <w:instrText xml:space="preserve"> HYPERLINK "consultantplus://offline/ref=0BD81649D5105374905BC9B64104947269DE2B7663323FB53334DC017CF447BD441F917EE193B30164731</w:instrText>
      </w:r>
      <w:r w:rsidR="00754A0D" w:rsidRPr="00754A0D">
        <w:rPr>
          <w:rFonts w:ascii="Times New Roman" w:hAnsi="Times New Roman" w:cs="Times New Roman"/>
          <w:rPrChange w:id="1110" w:author="Пользователь" w:date="2022-07-14T09:44:00Z">
            <w:rPr/>
          </w:rPrChange>
        </w:rPr>
        <w:instrText xml:space="preserve">F73FB4ADC63936592641368536AM5C0I" </w:instrText>
      </w:r>
      <w:r w:rsidR="00754A0D" w:rsidRPr="00754A0D">
        <w:rPr>
          <w:rFonts w:ascii="Times New Roman" w:hAnsi="Times New Roman" w:cs="Times New Roman"/>
          <w:rPrChange w:id="1111" w:author="Пользователь" w:date="2022-07-14T09:44:00Z">
            <w:rPr/>
          </w:rPrChange>
        </w:rPr>
        <w:fldChar w:fldCharType="separate"/>
      </w:r>
      <w:r w:rsidRPr="00754A0D">
        <w:rPr>
          <w:rFonts w:ascii="Times New Roman" w:eastAsia="Times New Roman" w:hAnsi="Times New Roman" w:cs="Times New Roman"/>
          <w:lang w:eastAsia="ru-RU"/>
          <w:rPrChange w:id="1112"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113"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14"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444E83E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16" w:author="Пользователь" w:date="2022-07-14T09:44:00Z">
            <w:rPr>
              <w:rFonts w:ascii="Times New Roman" w:eastAsia="Times New Roman" w:hAnsi="Times New Roman" w:cs="Times New Roman"/>
              <w:sz w:val="28"/>
              <w:szCs w:val="28"/>
              <w:lang w:eastAsia="ru-RU"/>
            </w:rPr>
          </w:rPrChange>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754A0D" w:rsidRPr="00754A0D">
        <w:rPr>
          <w:rFonts w:ascii="Times New Roman" w:hAnsi="Times New Roman" w:cs="Times New Roman"/>
          <w:rPrChange w:id="1117" w:author="Пользователь" w:date="2022-07-14T09:44:00Z">
            <w:rPr/>
          </w:rPrChange>
        </w:rPr>
        <w:fldChar w:fldCharType="begin"/>
      </w:r>
      <w:r w:rsidR="00754A0D" w:rsidRPr="00754A0D">
        <w:rPr>
          <w:rFonts w:ascii="Times New Roman" w:hAnsi="Times New Roman" w:cs="Times New Roman"/>
          <w:rPrChange w:id="1118" w:author="Пользователь" w:date="2022-07-14T09:44:00Z">
            <w:rPr/>
          </w:rPrChange>
        </w:rPr>
        <w:instrText xml:space="preserve"> HYPERLINK "consultantplus://offline/ref=0BD81649D5105374905BC9B64104947269</w:instrText>
      </w:r>
      <w:r w:rsidR="00754A0D" w:rsidRPr="00754A0D">
        <w:rPr>
          <w:rFonts w:ascii="Times New Roman" w:hAnsi="Times New Roman" w:cs="Times New Roman"/>
          <w:rPrChange w:id="1119" w:author="Пользователь" w:date="2022-07-14T09:44:00Z">
            <w:rPr/>
          </w:rPrChange>
        </w:rPr>
        <w:instrText xml:space="preserve">DE2B7663323FB53334DC017CF447BD441F917DE893BB50313C1E2FBD1DCF61926590670FM6CBI" </w:instrText>
      </w:r>
      <w:r w:rsidR="00754A0D" w:rsidRPr="00754A0D">
        <w:rPr>
          <w:rFonts w:ascii="Times New Roman" w:hAnsi="Times New Roman" w:cs="Times New Roman"/>
          <w:rPrChange w:id="1120" w:author="Пользователь" w:date="2022-07-14T09:44:00Z">
            <w:rPr/>
          </w:rPrChange>
        </w:rPr>
        <w:fldChar w:fldCharType="separate"/>
      </w:r>
      <w:r w:rsidRPr="00754A0D">
        <w:rPr>
          <w:rFonts w:ascii="Times New Roman" w:eastAsia="Times New Roman" w:hAnsi="Times New Roman" w:cs="Times New Roman"/>
          <w:lang w:eastAsia="ru-RU"/>
          <w:rPrChange w:id="1121" w:author="Пользователь" w:date="2022-07-14T09:44:00Z">
            <w:rPr>
              <w:rFonts w:ascii="Times New Roman" w:eastAsia="Times New Roman" w:hAnsi="Times New Roman" w:cs="Times New Roman"/>
              <w:sz w:val="28"/>
              <w:szCs w:val="28"/>
              <w:lang w:eastAsia="ru-RU"/>
            </w:rPr>
          </w:rPrChange>
        </w:rPr>
        <w:t>пунктом 4 части 1 статьи 7</w:t>
      </w:r>
      <w:r w:rsidR="00754A0D" w:rsidRPr="00754A0D">
        <w:rPr>
          <w:rFonts w:ascii="Times New Roman" w:eastAsia="Times New Roman" w:hAnsi="Times New Roman" w:cs="Times New Roman"/>
          <w:lang w:eastAsia="ru-RU"/>
          <w:rPrChange w:id="1122"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23"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124" w:author="Пользователь" w:date="2022-07-14T09:44:00Z">
            <w:rPr/>
          </w:rPrChange>
        </w:rPr>
        <w:fldChar w:fldCharType="begin"/>
      </w:r>
      <w:r w:rsidR="00754A0D" w:rsidRPr="00754A0D">
        <w:rPr>
          <w:rFonts w:ascii="Times New Roman" w:hAnsi="Times New Roman" w:cs="Times New Roman"/>
          <w:rPrChange w:id="1125"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126" w:author="Пользователь" w:date="2022-07-14T09:44:00Z">
            <w:rPr/>
          </w:rPrChange>
        </w:rPr>
        <w:fldChar w:fldCharType="separate"/>
      </w:r>
      <w:r w:rsidRPr="00754A0D">
        <w:rPr>
          <w:rFonts w:ascii="Times New Roman" w:eastAsia="Times New Roman" w:hAnsi="Times New Roman" w:cs="Times New Roman"/>
          <w:lang w:eastAsia="ru-RU"/>
          <w:rPrChange w:id="1127"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128"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29"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1326921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1" w:author="Пользователь" w:date="2022-07-14T09:44:00Z">
            <w:rPr>
              <w:rFonts w:ascii="Times New Roman" w:eastAsia="Times New Roman" w:hAnsi="Times New Roman" w:cs="Times New Roman"/>
              <w:sz w:val="28"/>
              <w:szCs w:val="28"/>
              <w:lang w:eastAsia="ru-RU"/>
            </w:rPr>
          </w:rPrChange>
        </w:rPr>
        <w:t>5.3. Информация об органах местного самоуправления, организациях, должностных лицах, которым может быть направлена жалоба.</w:t>
      </w:r>
    </w:p>
    <w:p w14:paraId="49BED15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3" w:author="Пользователь" w:date="2022-07-14T09:44:00Z">
            <w:rPr>
              <w:rFonts w:ascii="Times New Roman" w:eastAsia="Times New Roman" w:hAnsi="Times New Roman" w:cs="Times New Roman"/>
              <w:sz w:val="28"/>
              <w:szCs w:val="28"/>
              <w:lang w:eastAsia="ru-RU"/>
            </w:rPr>
          </w:rPrChange>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3872132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5" w:author="Пользователь" w:date="2022-07-14T09:44:00Z">
            <w:rPr>
              <w:rFonts w:ascii="Times New Roman" w:eastAsia="Times New Roman" w:hAnsi="Times New Roman" w:cs="Times New Roman"/>
              <w:sz w:val="28"/>
              <w:szCs w:val="28"/>
              <w:lang w:eastAsia="ru-RU"/>
            </w:rPr>
          </w:rPrChange>
        </w:rPr>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754A0D">
        <w:rPr>
          <w:rFonts w:ascii="Times New Roman" w:eastAsia="Times New Roman" w:hAnsi="Times New Roman" w:cs="Times New Roman"/>
          <w:lang w:eastAsia="ru-RU"/>
          <w:rPrChange w:id="1136" w:author="Пользователь" w:date="2022-07-14T09:44:00Z">
            <w:rPr>
              <w:rFonts w:ascii="Times New Roman" w:eastAsia="Times New Roman" w:hAnsi="Times New Roman" w:cs="Times New Roman"/>
              <w:sz w:val="28"/>
              <w:szCs w:val="28"/>
              <w:lang w:eastAsia="ru-RU"/>
            </w:rPr>
          </w:rPrChange>
        </w:rPr>
        <w:lastRenderedPageBreak/>
        <w:t>при личном приеме заявителя.</w:t>
      </w:r>
    </w:p>
    <w:p w14:paraId="0B54C3F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8" w:author="Пользователь" w:date="2022-07-14T09:44:00Z">
            <w:rPr>
              <w:rFonts w:ascii="Times New Roman" w:eastAsia="Times New Roman" w:hAnsi="Times New Roman" w:cs="Times New Roman"/>
              <w:sz w:val="28"/>
              <w:szCs w:val="28"/>
              <w:lang w:eastAsia="ru-RU"/>
            </w:rPr>
          </w:rPrChange>
        </w:rPr>
        <w:t>5.4. Порядок подачи и рассмотрения жалобы.</w:t>
      </w:r>
    </w:p>
    <w:p w14:paraId="4DEF831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0" w:author="Пользователь" w:date="2022-07-14T09:44:00Z">
            <w:rPr>
              <w:rFonts w:ascii="Times New Roman" w:eastAsia="Times New Roman" w:hAnsi="Times New Roman" w:cs="Times New Roman"/>
              <w:sz w:val="28"/>
              <w:szCs w:val="28"/>
              <w:lang w:eastAsia="ru-RU"/>
            </w:rPr>
          </w:rPrChange>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754A0D" w:rsidRPr="00754A0D">
        <w:rPr>
          <w:rFonts w:ascii="Times New Roman" w:hAnsi="Times New Roman" w:cs="Times New Roman"/>
          <w:rPrChange w:id="1141" w:author="Пользователь" w:date="2022-07-14T09:44:00Z">
            <w:rPr/>
          </w:rPrChange>
        </w:rPr>
        <w:fldChar w:fldCharType="begin"/>
      </w:r>
      <w:r w:rsidR="00754A0D" w:rsidRPr="00754A0D">
        <w:rPr>
          <w:rFonts w:ascii="Times New Roman" w:hAnsi="Times New Roman" w:cs="Times New Roman"/>
          <w:rPrChange w:id="1142" w:author="Пользователь" w:date="2022-07-14T09:44:00Z">
            <w:rPr/>
          </w:rPrChange>
        </w:rPr>
        <w:instrText xml:space="preserve"> HYPERLINK "consultantplus://offline/ref=0BD81649D5105374905BC9B64104947269DE2B7663323FB53334DC017CF447BD441F917EE091BB50313C1E2FBD1DCF61926590670FM6CBI" </w:instrText>
      </w:r>
      <w:r w:rsidR="00754A0D" w:rsidRPr="00754A0D">
        <w:rPr>
          <w:rFonts w:ascii="Times New Roman" w:hAnsi="Times New Roman" w:cs="Times New Roman"/>
          <w:rPrChange w:id="1143" w:author="Пользователь" w:date="2022-07-14T09:44:00Z">
            <w:rPr/>
          </w:rPrChange>
        </w:rPr>
        <w:fldChar w:fldCharType="separate"/>
      </w:r>
      <w:r w:rsidRPr="00754A0D">
        <w:rPr>
          <w:rFonts w:ascii="Times New Roman" w:eastAsia="Times New Roman" w:hAnsi="Times New Roman" w:cs="Times New Roman"/>
          <w:lang w:eastAsia="ru-RU"/>
          <w:rPrChange w:id="1144" w:author="Пользователь" w:date="2022-07-14T09:44:00Z">
            <w:rPr>
              <w:rFonts w:ascii="Times New Roman" w:eastAsia="Times New Roman" w:hAnsi="Times New Roman" w:cs="Times New Roman"/>
              <w:sz w:val="28"/>
              <w:szCs w:val="28"/>
              <w:lang w:eastAsia="ru-RU"/>
            </w:rPr>
          </w:rPrChange>
        </w:rPr>
        <w:t>части 5 статьи 11.2</w:t>
      </w:r>
      <w:r w:rsidR="00754A0D" w:rsidRPr="00754A0D">
        <w:rPr>
          <w:rFonts w:ascii="Times New Roman" w:eastAsia="Times New Roman" w:hAnsi="Times New Roman" w:cs="Times New Roman"/>
          <w:lang w:eastAsia="ru-RU"/>
          <w:rPrChange w:id="1145"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46"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w:t>
      </w:r>
    </w:p>
    <w:p w14:paraId="7884324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8" w:author="Пользователь" w:date="2022-07-14T09:44:00Z">
            <w:rPr>
              <w:rFonts w:ascii="Times New Roman" w:eastAsia="Times New Roman" w:hAnsi="Times New Roman" w:cs="Times New Roman"/>
              <w:sz w:val="28"/>
              <w:szCs w:val="28"/>
              <w:lang w:eastAsia="ru-RU"/>
            </w:rPr>
          </w:rPrChange>
        </w:rPr>
        <w:t>В письменной жалобе в обязательном порядке указываются:</w:t>
      </w:r>
    </w:p>
    <w:p w14:paraId="028A182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0" w:author="Пользователь" w:date="2022-07-14T09:44:00Z">
            <w:rPr>
              <w:rFonts w:ascii="Times New Roman" w:eastAsia="Times New Roman" w:hAnsi="Times New Roman" w:cs="Times New Roman"/>
              <w:sz w:val="28"/>
              <w:szCs w:val="28"/>
              <w:lang w:eastAsia="ru-RU"/>
            </w:rPr>
          </w:rPrChange>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06CE415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2" w:author="Пользователь" w:date="2022-07-14T09:44:00Z">
            <w:rPr>
              <w:rFonts w:ascii="Times New Roman" w:eastAsia="Times New Roman" w:hAnsi="Times New Roman" w:cs="Times New Roman"/>
              <w:sz w:val="28"/>
              <w:szCs w:val="28"/>
              <w:lang w:eastAsia="ru-RU"/>
            </w:rPr>
          </w:rPrChang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ADECB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4" w:author="Пользователь" w:date="2022-07-14T09:44:00Z">
            <w:rPr>
              <w:rFonts w:ascii="Times New Roman" w:eastAsia="Times New Roman" w:hAnsi="Times New Roman" w:cs="Times New Roman"/>
              <w:sz w:val="28"/>
              <w:szCs w:val="28"/>
              <w:lang w:eastAsia="ru-RU"/>
            </w:rPr>
          </w:rPrChange>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785F233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6" w:author="Пользователь" w:date="2022-07-14T09:44:00Z">
            <w:rPr>
              <w:rFonts w:ascii="Times New Roman" w:eastAsia="Times New Roman" w:hAnsi="Times New Roman" w:cs="Times New Roman"/>
              <w:sz w:val="28"/>
              <w:szCs w:val="28"/>
              <w:lang w:eastAsia="ru-RU"/>
            </w:rPr>
          </w:rPrChange>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D660B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8" w:author="Пользователь" w:date="2022-07-14T09:44:00Z">
            <w:rPr>
              <w:rFonts w:ascii="Times New Roman" w:eastAsia="Times New Roman" w:hAnsi="Times New Roman" w:cs="Times New Roman"/>
              <w:sz w:val="28"/>
              <w:szCs w:val="28"/>
              <w:lang w:eastAsia="ru-RU"/>
            </w:rPr>
          </w:rPrChange>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754A0D" w:rsidRPr="00754A0D">
        <w:rPr>
          <w:rFonts w:ascii="Times New Roman" w:hAnsi="Times New Roman" w:cs="Times New Roman"/>
          <w:rPrChange w:id="1159" w:author="Пользователь" w:date="2022-07-14T09:44:00Z">
            <w:rPr/>
          </w:rPrChange>
        </w:rPr>
        <w:fldChar w:fldCharType="begin"/>
      </w:r>
      <w:r w:rsidR="00754A0D" w:rsidRPr="00754A0D">
        <w:rPr>
          <w:rFonts w:ascii="Times New Roman" w:hAnsi="Times New Roman" w:cs="Times New Roman"/>
          <w:rPrChange w:id="1160" w:author="Пользователь" w:date="2022-07-14T09:44:00Z">
            <w:rPr/>
          </w:rPrChange>
        </w:rPr>
        <w:instrText xml:space="preserve"> HYPERLINK "consultantplus://offline/ref=0BD81649D5105374905BC9B64104947269DE2B7663323FB53334DC017CF447BD441F917DE09ABB50313C1E2FBD1DCF61926590670FM6CBI" </w:instrText>
      </w:r>
      <w:r w:rsidR="00754A0D" w:rsidRPr="00754A0D">
        <w:rPr>
          <w:rFonts w:ascii="Times New Roman" w:hAnsi="Times New Roman" w:cs="Times New Roman"/>
          <w:rPrChange w:id="1161" w:author="Пользователь" w:date="2022-07-14T09:44:00Z">
            <w:rPr/>
          </w:rPrChange>
        </w:rPr>
        <w:fldChar w:fldCharType="separate"/>
      </w:r>
      <w:r w:rsidRPr="00754A0D">
        <w:rPr>
          <w:rFonts w:ascii="Times New Roman" w:eastAsia="Times New Roman" w:hAnsi="Times New Roman" w:cs="Times New Roman"/>
          <w:lang w:eastAsia="ru-RU"/>
          <w:rPrChange w:id="1162" w:author="Пользователь" w:date="2022-07-14T09:44:00Z">
            <w:rPr>
              <w:rFonts w:ascii="Times New Roman" w:eastAsia="Times New Roman" w:hAnsi="Times New Roman" w:cs="Times New Roman"/>
              <w:sz w:val="28"/>
              <w:szCs w:val="28"/>
              <w:lang w:eastAsia="ru-RU"/>
            </w:rPr>
          </w:rPrChange>
        </w:rPr>
        <w:t>статьей 11.1</w:t>
      </w:r>
      <w:r w:rsidR="00754A0D" w:rsidRPr="00754A0D">
        <w:rPr>
          <w:rFonts w:ascii="Times New Roman" w:eastAsia="Times New Roman" w:hAnsi="Times New Roman" w:cs="Times New Roman"/>
          <w:lang w:eastAsia="ru-RU"/>
          <w:rPrChange w:id="1163"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64"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490E0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6" w:author="Пользователь" w:date="2022-07-14T09:44:00Z">
            <w:rPr>
              <w:rFonts w:ascii="Times New Roman" w:eastAsia="Times New Roman" w:hAnsi="Times New Roman" w:cs="Times New Roman"/>
              <w:sz w:val="28"/>
              <w:szCs w:val="28"/>
              <w:lang w:eastAsia="ru-RU"/>
            </w:rPr>
          </w:rPrChange>
        </w:rPr>
        <w:t>5.5. Срок рассмотрения жалобы.</w:t>
      </w:r>
    </w:p>
    <w:p w14:paraId="10AC937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8" w:author="Пользователь" w:date="2022-07-14T09:44:00Z">
            <w:rPr>
              <w:rFonts w:ascii="Times New Roman" w:eastAsia="Times New Roman" w:hAnsi="Times New Roman" w:cs="Times New Roman"/>
              <w:sz w:val="28"/>
              <w:szCs w:val="28"/>
              <w:lang w:eastAsia="ru-RU"/>
            </w:rPr>
          </w:rPrChange>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A1088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0" w:author="Пользователь" w:date="2022-07-14T09:44:00Z">
            <w:rPr>
              <w:rFonts w:ascii="Times New Roman" w:eastAsia="Times New Roman" w:hAnsi="Times New Roman" w:cs="Times New Roman"/>
              <w:sz w:val="28"/>
              <w:szCs w:val="28"/>
              <w:lang w:eastAsia="ru-RU"/>
            </w:rPr>
          </w:rPrChange>
        </w:rPr>
        <w:t>5.6. Результат рассмотрения жалобы.</w:t>
      </w:r>
    </w:p>
    <w:p w14:paraId="07D1F36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2" w:author="Пользователь" w:date="2022-07-14T09:44:00Z">
            <w:rPr>
              <w:rFonts w:ascii="Times New Roman" w:eastAsia="Times New Roman" w:hAnsi="Times New Roman" w:cs="Times New Roman"/>
              <w:sz w:val="28"/>
              <w:szCs w:val="28"/>
              <w:lang w:eastAsia="ru-RU"/>
            </w:rPr>
          </w:rPrChange>
        </w:rPr>
        <w:t>По результатам рассмотрения жалобы принимается одно из следующих решений:</w:t>
      </w:r>
    </w:p>
    <w:p w14:paraId="1C73524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4" w:author="Пользователь" w:date="2022-07-14T09:44:00Z">
            <w:rPr>
              <w:rFonts w:ascii="Times New Roman" w:eastAsia="Times New Roman" w:hAnsi="Times New Roman" w:cs="Times New Roman"/>
              <w:sz w:val="28"/>
              <w:szCs w:val="28"/>
              <w:lang w:eastAsia="ru-RU"/>
            </w:rPr>
          </w:rPrChang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0F28D09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6" w:author="Пользователь" w:date="2022-07-14T09:44:00Z">
            <w:rPr>
              <w:rFonts w:ascii="Times New Roman" w:eastAsia="Times New Roman" w:hAnsi="Times New Roman" w:cs="Times New Roman"/>
              <w:sz w:val="28"/>
              <w:szCs w:val="28"/>
              <w:lang w:eastAsia="ru-RU"/>
            </w:rPr>
          </w:rPrChange>
        </w:rPr>
        <w:t>2) в удовлетворении жалобы отказывается.</w:t>
      </w:r>
    </w:p>
    <w:p w14:paraId="2BD7771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8" w:author="Пользователь" w:date="2022-07-14T09:44:00Z">
            <w:rPr>
              <w:rFonts w:ascii="Times New Roman" w:eastAsia="Times New Roman" w:hAnsi="Times New Roman" w:cs="Times New Roman"/>
              <w:sz w:val="28"/>
              <w:szCs w:val="28"/>
              <w:lang w:eastAsia="ru-RU"/>
            </w:rPr>
          </w:rPrChange>
        </w:rPr>
        <w:t>5.7. Порядок информирования заявителя о результатах рассмотрения жалобы.</w:t>
      </w:r>
    </w:p>
    <w:p w14:paraId="0401853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0" w:author="Пользователь" w:date="2022-07-14T09:44:00Z">
            <w:rPr>
              <w:rFonts w:ascii="Times New Roman" w:eastAsia="Times New Roman" w:hAnsi="Times New Roman" w:cs="Times New Roman"/>
              <w:sz w:val="28"/>
              <w:szCs w:val="28"/>
              <w:lang w:eastAsia="ru-RU"/>
            </w:rPr>
          </w:rPrChange>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5FE46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2" w:author="Пользователь" w:date="2022-07-14T09:44:00Z">
            <w:rPr>
              <w:rFonts w:ascii="Times New Roman" w:eastAsia="Times New Roman" w:hAnsi="Times New Roman" w:cs="Times New Roman"/>
              <w:sz w:val="28"/>
              <w:szCs w:val="28"/>
              <w:lang w:eastAsia="ru-RU"/>
            </w:rPr>
          </w:rPrChange>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CAD67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4" w:author="Пользователь" w:date="2022-07-14T09:44:00Z">
            <w:rPr>
              <w:rFonts w:ascii="Times New Roman" w:eastAsia="Times New Roman" w:hAnsi="Times New Roman" w:cs="Times New Roman"/>
              <w:sz w:val="28"/>
              <w:szCs w:val="28"/>
              <w:lang w:eastAsia="ru-RU"/>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92FEF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6" w:author="Пользователь" w:date="2022-07-14T09:44:00Z">
            <w:rPr>
              <w:rFonts w:ascii="Times New Roman" w:eastAsia="Times New Roman" w:hAnsi="Times New Roman" w:cs="Times New Roman"/>
              <w:sz w:val="28"/>
              <w:szCs w:val="28"/>
              <w:lang w:eastAsia="ru-RU"/>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4BC19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8" w:author="Пользователь" w:date="2022-07-14T09:44:00Z">
            <w:rPr>
              <w:rFonts w:ascii="Times New Roman" w:eastAsia="Times New Roman" w:hAnsi="Times New Roman" w:cs="Times New Roman"/>
              <w:sz w:val="28"/>
              <w:szCs w:val="28"/>
              <w:lang w:eastAsia="ru-RU"/>
            </w:rPr>
          </w:rPrChange>
        </w:rPr>
        <w:t>5.8. Порядок обжалования решения по жалобе.</w:t>
      </w:r>
    </w:p>
    <w:p w14:paraId="454D92D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0" w:author="Пользователь" w:date="2022-07-14T09:44:00Z">
            <w:rPr>
              <w:rFonts w:ascii="Times New Roman" w:eastAsia="Times New Roman" w:hAnsi="Times New Roman" w:cs="Times New Roman"/>
              <w:sz w:val="28"/>
              <w:szCs w:val="28"/>
              <w:lang w:eastAsia="ru-RU"/>
            </w:rPr>
          </w:rPrChange>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C083B8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2" w:author="Пользователь" w:date="2022-07-14T09:44:00Z">
            <w:rPr>
              <w:rFonts w:ascii="Times New Roman" w:eastAsia="Times New Roman" w:hAnsi="Times New Roman" w:cs="Times New Roman"/>
              <w:sz w:val="28"/>
              <w:szCs w:val="28"/>
              <w:lang w:eastAsia="ru-RU"/>
            </w:rPr>
          </w:rPrChange>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72E0343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4" w:author="Пользователь" w:date="2022-07-14T09:44:00Z">
            <w:rPr>
              <w:rFonts w:ascii="Times New Roman" w:eastAsia="Times New Roman" w:hAnsi="Times New Roman" w:cs="Times New Roman"/>
              <w:sz w:val="28"/>
              <w:szCs w:val="28"/>
              <w:lang w:eastAsia="ru-RU"/>
            </w:rPr>
          </w:rPrChange>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1E40B04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6" w:author="Пользователь" w:date="2022-07-14T09:44:00Z">
            <w:rPr>
              <w:rFonts w:ascii="Times New Roman" w:eastAsia="Times New Roman" w:hAnsi="Times New Roman" w:cs="Times New Roman"/>
              <w:sz w:val="28"/>
              <w:szCs w:val="28"/>
              <w:lang w:eastAsia="ru-RU"/>
            </w:rPr>
          </w:rPrChange>
        </w:rPr>
        <w:t>5.9. Право заявителя на получение информации и документов, необходимых для обоснования и рассмотрения жалобы.</w:t>
      </w:r>
    </w:p>
    <w:p w14:paraId="32B6419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8" w:author="Пользователь" w:date="2022-07-14T09:44:00Z">
            <w:rPr>
              <w:rFonts w:ascii="Times New Roman" w:eastAsia="Times New Roman" w:hAnsi="Times New Roman" w:cs="Times New Roman"/>
              <w:sz w:val="28"/>
              <w:szCs w:val="28"/>
              <w:lang w:eastAsia="ru-RU"/>
            </w:rPr>
          </w:rPrChange>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1500375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0" w:author="Пользователь" w:date="2022-07-14T09:44:00Z">
            <w:rPr>
              <w:rFonts w:ascii="Times New Roman" w:eastAsia="Times New Roman" w:hAnsi="Times New Roman" w:cs="Times New Roman"/>
              <w:sz w:val="28"/>
              <w:szCs w:val="28"/>
              <w:lang w:eastAsia="ru-RU"/>
            </w:rPr>
          </w:rPrChange>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754A0D" w:rsidRPr="00754A0D">
        <w:rPr>
          <w:rFonts w:ascii="Times New Roman" w:hAnsi="Times New Roman" w:cs="Times New Roman"/>
          <w:rPrChange w:id="1201" w:author="Пользователь" w:date="2022-07-14T09:44:00Z">
            <w:rPr/>
          </w:rPrChange>
        </w:rPr>
        <w:fldChar w:fldCharType="begin"/>
      </w:r>
      <w:r w:rsidR="00754A0D" w:rsidRPr="00754A0D">
        <w:rPr>
          <w:rFonts w:ascii="Times New Roman" w:hAnsi="Times New Roman" w:cs="Times New Roman"/>
          <w:rPrChange w:id="1202" w:author="Пользователь" w:date="2022-07-14T09:44:00Z">
            <w:rPr/>
          </w:rPrChange>
        </w:rPr>
        <w:instrText xml:space="preserve"> HYPERLINK "consultantplus://offline/ref=0BD81649D5105374905BC9B6</w:instrText>
      </w:r>
      <w:r w:rsidR="00754A0D" w:rsidRPr="00754A0D">
        <w:rPr>
          <w:rFonts w:ascii="Times New Roman" w:hAnsi="Times New Roman" w:cs="Times New Roman"/>
          <w:rPrChange w:id="1203" w:author="Пользователь" w:date="2022-07-14T09:44:00Z">
            <w:rPr/>
          </w:rPrChange>
        </w:rPr>
        <w:instrText xml:space="preserve">4104947269DE2B7663323FB53334DC017CF447BD441F917DE09ABB50313C1E2FBD1DCF61926590670FM6CBI" </w:instrText>
      </w:r>
      <w:r w:rsidR="00754A0D" w:rsidRPr="00754A0D">
        <w:rPr>
          <w:rFonts w:ascii="Times New Roman" w:hAnsi="Times New Roman" w:cs="Times New Roman"/>
          <w:rPrChange w:id="1204" w:author="Пользователь" w:date="2022-07-14T09:44:00Z">
            <w:rPr/>
          </w:rPrChange>
        </w:rPr>
        <w:fldChar w:fldCharType="separate"/>
      </w:r>
      <w:r w:rsidRPr="00754A0D">
        <w:rPr>
          <w:rFonts w:ascii="Times New Roman" w:eastAsia="Times New Roman" w:hAnsi="Times New Roman" w:cs="Times New Roman"/>
          <w:lang w:eastAsia="ru-RU"/>
          <w:rPrChange w:id="1205" w:author="Пользователь" w:date="2022-07-14T09:44:00Z">
            <w:rPr>
              <w:rFonts w:ascii="Times New Roman" w:eastAsia="Times New Roman" w:hAnsi="Times New Roman" w:cs="Times New Roman"/>
              <w:sz w:val="28"/>
              <w:szCs w:val="28"/>
              <w:lang w:eastAsia="ru-RU"/>
            </w:rPr>
          </w:rPrChange>
        </w:rPr>
        <w:t>статьей 11.1</w:t>
      </w:r>
      <w:r w:rsidR="00754A0D" w:rsidRPr="00754A0D">
        <w:rPr>
          <w:rFonts w:ascii="Times New Roman" w:eastAsia="Times New Roman" w:hAnsi="Times New Roman" w:cs="Times New Roman"/>
          <w:lang w:eastAsia="ru-RU"/>
          <w:rPrChange w:id="1206"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207"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при условии, что это не затрагивает права, свободы </w:t>
      </w:r>
      <w:r w:rsidRPr="00754A0D">
        <w:rPr>
          <w:rFonts w:ascii="Times New Roman" w:eastAsia="Times New Roman" w:hAnsi="Times New Roman" w:cs="Times New Roman"/>
          <w:lang w:eastAsia="ru-RU"/>
          <w:rPrChange w:id="1208" w:author="Пользователь" w:date="2022-07-14T09:44:00Z">
            <w:rPr>
              <w:rFonts w:ascii="Times New Roman" w:eastAsia="Times New Roman" w:hAnsi="Times New Roman" w:cs="Times New Roman"/>
              <w:sz w:val="28"/>
              <w:szCs w:val="28"/>
              <w:lang w:eastAsia="ru-RU"/>
            </w:rPr>
          </w:rPrChange>
        </w:rPr>
        <w:lastRenderedPageBreak/>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5808D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0" w:author="Пользователь" w:date="2022-07-14T09:44:00Z">
            <w:rPr>
              <w:rFonts w:ascii="Times New Roman" w:eastAsia="Times New Roman" w:hAnsi="Times New Roman" w:cs="Times New Roman"/>
              <w:sz w:val="28"/>
              <w:szCs w:val="28"/>
              <w:lang w:eastAsia="ru-RU"/>
            </w:rPr>
          </w:rPrChange>
        </w:rPr>
        <w:t>5.10. Способы информирования заявителей о порядке подачи и рассмотрения жалобы.</w:t>
      </w:r>
    </w:p>
    <w:p w14:paraId="005883E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2" w:author="Пользователь" w:date="2022-07-14T09:44:00Z">
            <w:rPr>
              <w:rFonts w:ascii="Times New Roman" w:eastAsia="Times New Roman" w:hAnsi="Times New Roman" w:cs="Times New Roman"/>
              <w:sz w:val="28"/>
              <w:szCs w:val="28"/>
              <w:lang w:eastAsia="ru-RU"/>
            </w:rPr>
          </w:rPrChange>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5EC87C7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4" w:author="Пользователь" w:date="2022-07-14T09:44:00Z">
            <w:rPr>
              <w:rFonts w:ascii="Times New Roman" w:eastAsia="Times New Roman" w:hAnsi="Times New Roman" w:cs="Times New Roman"/>
              <w:sz w:val="28"/>
              <w:szCs w:val="28"/>
              <w:lang w:eastAsia="ru-RU"/>
            </w:rPr>
          </w:rPrChang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5CF69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6" w:author="Пользователь" w:date="2022-07-14T09:44:00Z">
            <w:rPr>
              <w:rFonts w:ascii="Times New Roman" w:eastAsia="Times New Roman" w:hAnsi="Times New Roman" w:cs="Times New Roman"/>
              <w:sz w:val="28"/>
              <w:szCs w:val="28"/>
              <w:lang w:eastAsia="ru-RU"/>
            </w:rPr>
          </w:rPrChange>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6D010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8" w:author="Пользователь" w:date="2022-07-14T09:44:00Z">
            <w:rPr>
              <w:rFonts w:ascii="Times New Roman" w:eastAsia="Times New Roman" w:hAnsi="Times New Roman" w:cs="Times New Roman"/>
              <w:sz w:val="28"/>
              <w:szCs w:val="28"/>
              <w:lang w:eastAsia="ru-RU"/>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C70C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0" w:author="Пользователь" w:date="2022-07-14T09:44:00Z">
            <w:rPr>
              <w:rFonts w:ascii="Times New Roman" w:eastAsia="Times New Roman" w:hAnsi="Times New Roman" w:cs="Times New Roman"/>
              <w:sz w:val="28"/>
              <w:szCs w:val="28"/>
              <w:lang w:eastAsia="ru-RU"/>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0EA3C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1" w:author="Пользователь" w:date="2022-07-14T09:44:00Z">
            <w:rPr>
              <w:rFonts w:ascii="Times New Roman" w:eastAsia="Times New Roman" w:hAnsi="Times New Roman" w:cs="Times New Roman"/>
              <w:sz w:val="28"/>
              <w:szCs w:val="28"/>
              <w:lang w:eastAsia="ru-RU"/>
            </w:rPr>
          </w:rPrChange>
        </w:rPr>
      </w:pPr>
    </w:p>
    <w:p w14:paraId="7BAF1429" w14:textId="77777777" w:rsidR="0040081F" w:rsidRPr="00754A0D" w:rsidRDefault="0040081F" w:rsidP="0040081F">
      <w:pPr>
        <w:widowControl w:val="0"/>
        <w:autoSpaceDE w:val="0"/>
        <w:autoSpaceDN w:val="0"/>
        <w:spacing w:after="0" w:line="240" w:lineRule="auto"/>
        <w:ind w:firstLine="709"/>
        <w:jc w:val="both"/>
        <w:outlineLvl w:val="1"/>
        <w:rPr>
          <w:rFonts w:ascii="Times New Roman" w:eastAsia="Times New Roman" w:hAnsi="Times New Roman" w:cs="Times New Roman"/>
          <w:b/>
          <w:lang w:eastAsia="ru-RU"/>
          <w:rPrChange w:id="1222"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223" w:author="Пользователь" w:date="2022-07-14T09:44:00Z">
            <w:rPr>
              <w:rFonts w:ascii="Times New Roman" w:eastAsia="Times New Roman" w:hAnsi="Times New Roman" w:cs="Times New Roman"/>
              <w:b/>
              <w:sz w:val="28"/>
              <w:szCs w:val="28"/>
              <w:lang w:eastAsia="ru-RU"/>
            </w:rPr>
          </w:rPrChange>
        </w:rPr>
        <w:t>6. Особенности выполнения административных процедур в многофункциональных центрах</w:t>
      </w:r>
    </w:p>
    <w:p w14:paraId="06A572B1" w14:textId="77777777" w:rsidR="0040081F" w:rsidRPr="00754A0D" w:rsidRDefault="0040081F" w:rsidP="0040081F">
      <w:pPr>
        <w:widowControl w:val="0"/>
        <w:autoSpaceDE w:val="0"/>
        <w:autoSpaceDN w:val="0"/>
        <w:spacing w:after="0" w:line="240" w:lineRule="auto"/>
        <w:ind w:firstLine="709"/>
        <w:jc w:val="center"/>
        <w:rPr>
          <w:rFonts w:ascii="Times New Roman" w:eastAsia="Times New Roman" w:hAnsi="Times New Roman" w:cs="Times New Roman"/>
          <w:lang w:eastAsia="ru-RU"/>
          <w:rPrChange w:id="1224" w:author="Пользователь" w:date="2022-07-14T09:44:00Z">
            <w:rPr>
              <w:rFonts w:ascii="Times New Roman" w:eastAsia="Times New Roman" w:hAnsi="Times New Roman" w:cs="Times New Roman"/>
              <w:sz w:val="28"/>
              <w:szCs w:val="28"/>
              <w:lang w:eastAsia="ru-RU"/>
            </w:rPr>
          </w:rPrChange>
        </w:rPr>
      </w:pPr>
    </w:p>
    <w:p w14:paraId="142DA54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6" w:author="Пользователь" w:date="2022-07-14T09:44:00Z">
            <w:rPr>
              <w:rFonts w:ascii="Times New Roman" w:eastAsia="Times New Roman" w:hAnsi="Times New Roman" w:cs="Times New Roman"/>
              <w:sz w:val="28"/>
              <w:szCs w:val="28"/>
              <w:lang w:eastAsia="ru-RU"/>
            </w:rPr>
          </w:rPrChang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62A586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8" w:author="Пользователь" w:date="2022-07-14T09:44:00Z">
            <w:rPr>
              <w:rFonts w:ascii="Times New Roman" w:eastAsia="Times New Roman" w:hAnsi="Times New Roman" w:cs="Times New Roman"/>
              <w:sz w:val="28"/>
              <w:szCs w:val="28"/>
              <w:lang w:eastAsia="ru-RU"/>
            </w:rPr>
          </w:rPrChange>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18D54F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0" w:author="Пользователь" w:date="2022-07-14T09:44:00Z">
            <w:rPr>
              <w:rFonts w:ascii="Times New Roman" w:eastAsia="Times New Roman" w:hAnsi="Times New Roman" w:cs="Times New Roman"/>
              <w:sz w:val="28"/>
              <w:szCs w:val="28"/>
              <w:lang w:eastAsia="ru-RU"/>
            </w:rPr>
          </w:rPrChange>
        </w:rPr>
        <w:t>а) удостоверяет личность заявителя или личность и полномочия законного представителя заявителя – в случае обращения физического лица;</w:t>
      </w:r>
    </w:p>
    <w:p w14:paraId="76002A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2" w:author="Пользователь" w:date="2022-07-14T09:44:00Z">
            <w:rPr>
              <w:rFonts w:ascii="Times New Roman" w:eastAsia="Times New Roman" w:hAnsi="Times New Roman" w:cs="Times New Roman"/>
              <w:sz w:val="28"/>
              <w:szCs w:val="28"/>
              <w:lang w:eastAsia="ru-RU"/>
            </w:rPr>
          </w:rPrChang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6CE8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4" w:author="Пользователь" w:date="2022-07-14T09:44:00Z">
            <w:rPr>
              <w:rFonts w:ascii="Times New Roman" w:eastAsia="Times New Roman" w:hAnsi="Times New Roman" w:cs="Times New Roman"/>
              <w:sz w:val="28"/>
              <w:szCs w:val="28"/>
              <w:lang w:eastAsia="ru-RU"/>
            </w:rPr>
          </w:rPrChange>
        </w:rPr>
        <w:t>б) определяет предмет обращения;</w:t>
      </w:r>
    </w:p>
    <w:p w14:paraId="1021F27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6" w:author="Пользователь" w:date="2022-07-14T09:44:00Z">
            <w:rPr>
              <w:rFonts w:ascii="Times New Roman" w:eastAsia="Times New Roman" w:hAnsi="Times New Roman" w:cs="Times New Roman"/>
              <w:sz w:val="28"/>
              <w:szCs w:val="28"/>
              <w:lang w:eastAsia="ru-RU"/>
            </w:rPr>
          </w:rPrChange>
        </w:rPr>
        <w:t>в) проводит проверку правильности заполнения обращения;</w:t>
      </w:r>
    </w:p>
    <w:p w14:paraId="015E99B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8" w:author="Пользователь" w:date="2022-07-14T09:44:00Z">
            <w:rPr>
              <w:rFonts w:ascii="Times New Roman" w:eastAsia="Times New Roman" w:hAnsi="Times New Roman" w:cs="Times New Roman"/>
              <w:sz w:val="28"/>
              <w:szCs w:val="28"/>
              <w:lang w:eastAsia="ru-RU"/>
            </w:rPr>
          </w:rPrChange>
        </w:rPr>
        <w:lastRenderedPageBreak/>
        <w:t>г) проводит проверку укомплектованности пакета документов;</w:t>
      </w:r>
    </w:p>
    <w:p w14:paraId="253BD1F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0" w:author="Пользователь" w:date="2022-07-14T09:44:00Z">
            <w:rPr>
              <w:rFonts w:ascii="Times New Roman" w:eastAsia="Times New Roman" w:hAnsi="Times New Roman" w:cs="Times New Roman"/>
              <w:sz w:val="28"/>
              <w:szCs w:val="28"/>
              <w:lang w:eastAsia="ru-RU"/>
            </w:rPr>
          </w:rPrChang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2F25AA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2" w:author="Пользователь" w:date="2022-07-14T09:44:00Z">
            <w:rPr>
              <w:rFonts w:ascii="Times New Roman" w:eastAsia="Times New Roman" w:hAnsi="Times New Roman" w:cs="Times New Roman"/>
              <w:sz w:val="28"/>
              <w:szCs w:val="28"/>
              <w:lang w:eastAsia="ru-RU"/>
            </w:rPr>
          </w:rPrChange>
        </w:rPr>
        <w:t>е) заверяет каждый документ дела своей электронной подписью (далее - ЭП);</w:t>
      </w:r>
    </w:p>
    <w:p w14:paraId="268BA16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4" w:author="Пользователь" w:date="2022-07-14T09:44:00Z">
            <w:rPr>
              <w:rFonts w:ascii="Times New Roman" w:eastAsia="Times New Roman" w:hAnsi="Times New Roman" w:cs="Times New Roman"/>
              <w:sz w:val="28"/>
              <w:szCs w:val="28"/>
              <w:lang w:eastAsia="ru-RU"/>
            </w:rPr>
          </w:rPrChange>
        </w:rPr>
        <w:t>ж) направляет копии документов и реестр документов в ОМСУ:</w:t>
      </w:r>
    </w:p>
    <w:p w14:paraId="55BCA70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6" w:author="Пользователь" w:date="2022-07-14T09:44:00Z">
            <w:rPr>
              <w:rFonts w:ascii="Times New Roman" w:eastAsia="Times New Roman" w:hAnsi="Times New Roman" w:cs="Times New Roman"/>
              <w:sz w:val="28"/>
              <w:szCs w:val="28"/>
              <w:lang w:eastAsia="ru-RU"/>
            </w:rPr>
          </w:rPrChange>
        </w:rPr>
        <w:t>- в электронном виде (в составе пакетов электронных дел) в день обращения заявителя в МФЦ;</w:t>
      </w:r>
    </w:p>
    <w:p w14:paraId="415FC6B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8" w:author="Пользователь" w:date="2022-07-14T09:44:00Z">
            <w:rPr>
              <w:rFonts w:ascii="Times New Roman" w:eastAsia="Times New Roman" w:hAnsi="Times New Roman" w:cs="Times New Roman"/>
              <w:sz w:val="28"/>
              <w:szCs w:val="28"/>
              <w:lang w:eastAsia="ru-RU"/>
            </w:rPr>
          </w:rPrChang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581C1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50" w:author="Пользователь" w:date="2022-07-14T09:44:00Z">
            <w:rPr>
              <w:rFonts w:ascii="Times New Roman" w:eastAsia="Times New Roman" w:hAnsi="Times New Roman" w:cs="Times New Roman"/>
              <w:sz w:val="28"/>
              <w:szCs w:val="28"/>
              <w:lang w:eastAsia="ru-RU"/>
            </w:rPr>
          </w:rPrChange>
        </w:rPr>
        <w:t>По окончании приема документов специалист МФЦ выдает заявителю расписку в приеме документов.</w:t>
      </w:r>
    </w:p>
    <w:p w14:paraId="5939CF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52" w:author="Пользователь" w:date="2022-07-14T09:44:00Z">
            <w:rPr>
              <w:rFonts w:ascii="Times New Roman" w:eastAsia="Times New Roman" w:hAnsi="Times New Roman" w:cs="Times New Roman"/>
              <w:sz w:val="28"/>
              <w:szCs w:val="28"/>
              <w:lang w:eastAsia="ru-RU"/>
            </w:rPr>
          </w:rPrChange>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D88B1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54" w:author="Пользователь" w:date="2022-07-14T09:44:00Z">
            <w:rPr>
              <w:rFonts w:ascii="Times New Roman" w:eastAsia="Times New Roman" w:hAnsi="Times New Roman" w:cs="Times New Roman"/>
              <w:sz w:val="28"/>
              <w:szCs w:val="28"/>
              <w:lang w:eastAsia="ru-RU"/>
            </w:rPr>
          </w:rPrChang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5C545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56" w:author="Пользователь" w:date="2022-07-14T09:44:00Z">
            <w:rPr>
              <w:rFonts w:ascii="Times New Roman" w:eastAsia="Times New Roman" w:hAnsi="Times New Roman" w:cs="Times New Roman"/>
              <w:sz w:val="28"/>
              <w:szCs w:val="28"/>
              <w:lang w:eastAsia="ru-RU"/>
            </w:rPr>
          </w:rPrChang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00754A0D" w:rsidRPr="00754A0D">
        <w:rPr>
          <w:rFonts w:ascii="Times New Roman" w:hAnsi="Times New Roman" w:cs="Times New Roman"/>
          <w:rPrChange w:id="1257" w:author="Пользователь" w:date="2022-07-14T09:44:00Z">
            <w:rPr/>
          </w:rPrChange>
        </w:rPr>
        <w:fldChar w:fldCharType="begin"/>
      </w:r>
      <w:r w:rsidR="00754A0D" w:rsidRPr="00754A0D">
        <w:rPr>
          <w:rFonts w:ascii="Times New Roman" w:hAnsi="Times New Roman" w:cs="Times New Roman"/>
          <w:rPrChange w:id="1258" w:author="Пользователь" w:date="2022-07-14T09:44:00Z">
            <w:rPr/>
          </w:rPrChange>
        </w:rPr>
        <w:instrText xml:space="preserve"> HYPERLINK "consultantplus://offline/ref=0BD81649D5105</w:instrText>
      </w:r>
      <w:r w:rsidR="00754A0D" w:rsidRPr="00754A0D">
        <w:rPr>
          <w:rFonts w:ascii="Times New Roman" w:hAnsi="Times New Roman" w:cs="Times New Roman"/>
          <w:rPrChange w:id="1259" w:author="Пользователь" w:date="2022-07-14T09:44:00Z">
            <w:rPr/>
          </w:rPrChange>
        </w:rPr>
        <w:instrText xml:space="preserve">374905BC9B6410494726BD229796F3A3FB53334DC017CF447BD441F917EE193B00468731F73FB4ADC63936592641368536AM5C0I" </w:instrText>
      </w:r>
      <w:r w:rsidR="00754A0D" w:rsidRPr="00754A0D">
        <w:rPr>
          <w:rFonts w:ascii="Times New Roman" w:hAnsi="Times New Roman" w:cs="Times New Roman"/>
          <w:rPrChange w:id="1260" w:author="Пользователь" w:date="2022-07-14T09:44:00Z">
            <w:rPr/>
          </w:rPrChange>
        </w:rPr>
        <w:fldChar w:fldCharType="separate"/>
      </w:r>
      <w:r w:rsidRPr="00754A0D">
        <w:rPr>
          <w:rFonts w:ascii="Times New Roman" w:eastAsia="Times New Roman" w:hAnsi="Times New Roman" w:cs="Times New Roman"/>
          <w:lang w:eastAsia="ru-RU"/>
          <w:rPrChange w:id="1261" w:author="Пользователь" w:date="2022-07-14T09:44:00Z">
            <w:rPr>
              <w:rFonts w:ascii="Times New Roman" w:eastAsia="Times New Roman" w:hAnsi="Times New Roman" w:cs="Times New Roman"/>
              <w:sz w:val="28"/>
              <w:szCs w:val="28"/>
              <w:lang w:eastAsia="ru-RU"/>
            </w:rPr>
          </w:rPrChange>
        </w:rPr>
        <w:t>требованиями</w:t>
      </w:r>
      <w:r w:rsidR="00754A0D" w:rsidRPr="00754A0D">
        <w:rPr>
          <w:rFonts w:ascii="Times New Roman" w:eastAsia="Times New Roman" w:hAnsi="Times New Roman" w:cs="Times New Roman"/>
          <w:lang w:eastAsia="ru-RU"/>
          <w:rPrChange w:id="1262"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263" w:author="Пользователь" w:date="2022-07-14T09:44:00Z">
            <w:rPr>
              <w:rFonts w:ascii="Times New Roman" w:eastAsia="Times New Roman" w:hAnsi="Times New Roman" w:cs="Times New Roman"/>
              <w:sz w:val="28"/>
              <w:szCs w:val="28"/>
              <w:lang w:eastAsia="ru-RU"/>
            </w:rPr>
          </w:rPrChange>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281D1BF3" w14:textId="7E519A4A"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strike/>
          <w:lang w:eastAsia="ru-RU"/>
          <w:rPrChange w:id="1264" w:author="Пользователь" w:date="2022-07-14T09:44:00Z">
            <w:rPr>
              <w:rFonts w:ascii="Times New Roman" w:eastAsia="Times New Roman" w:hAnsi="Times New Roman" w:cs="Times New Roman"/>
              <w:strike/>
              <w:sz w:val="28"/>
              <w:szCs w:val="28"/>
              <w:lang w:eastAsia="ru-RU"/>
            </w:rPr>
          </w:rPrChange>
        </w:rPr>
      </w:pPr>
      <w:r w:rsidRPr="00754A0D">
        <w:rPr>
          <w:rFonts w:ascii="Times New Roman" w:eastAsia="Times New Roman" w:hAnsi="Times New Roman" w:cs="Times New Roman"/>
          <w:lang w:eastAsia="ru-RU"/>
          <w:rPrChange w:id="1265" w:author="Пользователь" w:date="2022-07-14T09:44:00Z">
            <w:rPr>
              <w:rFonts w:ascii="Times New Roman" w:eastAsia="Times New Roman" w:hAnsi="Times New Roman" w:cs="Times New Roman"/>
              <w:sz w:val="28"/>
              <w:szCs w:val="28"/>
              <w:lang w:eastAsia="ru-RU"/>
            </w:rPr>
          </w:rPrChang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44925" w:rsidRPr="00754A0D">
        <w:rPr>
          <w:rFonts w:ascii="Times New Roman" w:eastAsia="Times New Roman" w:hAnsi="Times New Roman" w:cs="Times New Roman"/>
          <w:strike/>
          <w:lang w:eastAsia="ru-RU"/>
          <w:rPrChange w:id="1266" w:author="Пользователь" w:date="2022-07-14T09:44:00Z">
            <w:rPr>
              <w:rFonts w:ascii="Times New Roman" w:eastAsia="Times New Roman" w:hAnsi="Times New Roman" w:cs="Times New Roman"/>
              <w:strike/>
              <w:sz w:val="28"/>
              <w:szCs w:val="28"/>
              <w:lang w:eastAsia="ru-RU"/>
            </w:rPr>
          </w:rPrChange>
        </w:rPr>
        <w:t>.</w:t>
      </w:r>
    </w:p>
    <w:p w14:paraId="7FC5FA8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68" w:author="Пользователь" w:date="2022-07-14T09:44:00Z">
            <w:rPr>
              <w:rFonts w:ascii="Times New Roman" w:eastAsia="Times New Roman" w:hAnsi="Times New Roman" w:cs="Times New Roman"/>
              <w:sz w:val="28"/>
              <w:szCs w:val="28"/>
              <w:lang w:eastAsia="ru-RU"/>
            </w:rPr>
          </w:rPrChange>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692961F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70" w:author="Пользователь" w:date="2022-07-14T09:44:00Z">
            <w:rPr>
              <w:rFonts w:ascii="Times New Roman" w:eastAsia="Times New Roman" w:hAnsi="Times New Roman" w:cs="Times New Roman"/>
              <w:sz w:val="28"/>
              <w:szCs w:val="28"/>
              <w:lang w:eastAsia="ru-RU"/>
            </w:rPr>
          </w:rPrChange>
        </w:rPr>
        <w:t xml:space="preserve">Специалист МФЦ, ответственный за выдачу документов, полученных от </w:t>
      </w:r>
      <w:r w:rsidRPr="00754A0D">
        <w:rPr>
          <w:rFonts w:ascii="Times New Roman" w:eastAsia="Times New Roman" w:hAnsi="Times New Roman" w:cs="Times New Roman"/>
          <w:lang w:eastAsia="ru-RU"/>
          <w:rPrChange w:id="1271" w:author="Пользователь" w:date="2022-07-14T09:44:00Z">
            <w:rPr>
              <w:rFonts w:ascii="Times New Roman" w:eastAsia="Times New Roman" w:hAnsi="Times New Roman" w:cs="Times New Roman"/>
              <w:sz w:val="28"/>
              <w:szCs w:val="28"/>
              <w:lang w:eastAsia="ru-RU"/>
            </w:rPr>
          </w:rPrChange>
        </w:rPr>
        <w:lastRenderedPageBreak/>
        <w:t>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F4086D" w14:textId="77777777" w:rsidR="0040081F" w:rsidRPr="00754A0D" w:rsidRDefault="0040081F" w:rsidP="0024492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trike/>
          <w:color w:val="000000" w:themeColor="text1"/>
          <w:lang w:eastAsia="ru-RU"/>
          <w:rPrChange w:id="1272" w:author="Пользователь" w:date="2022-07-14T09:44:00Z">
            <w:rPr>
              <w:rFonts w:ascii="Times New Roman" w:eastAsia="Times New Roman" w:hAnsi="Times New Roman" w:cs="Times New Roman"/>
              <w:strike/>
              <w:color w:val="000000" w:themeColor="text1"/>
              <w:sz w:val="28"/>
              <w:szCs w:val="28"/>
              <w:lang w:eastAsia="ru-RU"/>
            </w:rPr>
          </w:rPrChange>
        </w:rPr>
      </w:pPr>
      <w:r w:rsidRPr="00754A0D">
        <w:rPr>
          <w:rFonts w:ascii="Times New Roman" w:eastAsia="Times New Roman" w:hAnsi="Times New Roman" w:cs="Times New Roman"/>
          <w:color w:val="000000" w:themeColor="text1"/>
          <w:lang w:eastAsia="ru-RU"/>
          <w:rPrChange w:id="1273" w:author="Пользователь" w:date="2022-07-14T09:44:00Z">
            <w:rPr>
              <w:rFonts w:ascii="Times New Roman" w:eastAsia="Times New Roman" w:hAnsi="Times New Roman" w:cs="Times New Roman"/>
              <w:color w:val="000000" w:themeColor="text1"/>
              <w:sz w:val="28"/>
              <w:szCs w:val="28"/>
              <w:lang w:eastAsia="ru-RU"/>
            </w:rPr>
          </w:rPrChange>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3F3DF17"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74" w:author="Пользователь" w:date="2022-07-14T09:44:00Z">
            <w:rPr>
              <w:rFonts w:ascii="Times New Roman" w:eastAsia="Times New Roman" w:hAnsi="Times New Roman" w:cs="Times New Roman"/>
              <w:sz w:val="28"/>
              <w:szCs w:val="28"/>
              <w:lang w:eastAsia="ru-RU"/>
            </w:rPr>
          </w:rPrChange>
        </w:rPr>
      </w:pPr>
    </w:p>
    <w:p w14:paraId="23819609"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75" w:author="Пользователь" w:date="2022-07-14T09:44:00Z">
            <w:rPr>
              <w:rFonts w:ascii="Times New Roman" w:eastAsia="Times New Roman" w:hAnsi="Times New Roman" w:cs="Times New Roman"/>
              <w:sz w:val="28"/>
              <w:szCs w:val="28"/>
              <w:lang w:eastAsia="ru-RU"/>
            </w:rPr>
          </w:rPrChange>
        </w:rPr>
      </w:pPr>
    </w:p>
    <w:p w14:paraId="3D659862"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76" w:author="Пользователь" w:date="2022-07-14T09:44:00Z">
            <w:rPr>
              <w:rFonts w:ascii="Times New Roman" w:eastAsia="Times New Roman" w:hAnsi="Times New Roman" w:cs="Times New Roman"/>
              <w:sz w:val="28"/>
              <w:szCs w:val="28"/>
              <w:lang w:eastAsia="ru-RU"/>
            </w:rPr>
          </w:rPrChange>
        </w:rPr>
      </w:pPr>
    </w:p>
    <w:p w14:paraId="7D93BB85"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77"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pgSz w:w="11905" w:h="16838"/>
          <w:pgMar w:top="720" w:right="720" w:bottom="720" w:left="720" w:header="0" w:footer="0" w:gutter="0"/>
          <w:cols w:space="720"/>
          <w:sectPrChange w:id="1278" w:author="Пользователь" w:date="2022-07-14T09:44:00Z">
            <w:sectPr w:rsidR="0040081F" w:rsidRPr="00754A0D" w:rsidSect="00754A0D">
              <w:pgMar w:top="1134" w:right="567" w:bottom="1134" w:left="1134" w:header="0" w:footer="0" w:gutter="0"/>
            </w:sectPr>
          </w:sectPrChange>
        </w:sectPr>
      </w:pPr>
    </w:p>
    <w:p w14:paraId="278DC7F1"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79" w:author="Пользователь" w:date="2022-07-14T09:44:00Z">
            <w:rPr>
              <w:rFonts w:ascii="Times New Roman" w:eastAsia="Times New Roman" w:hAnsi="Times New Roman" w:cs="Times New Roman"/>
              <w:sz w:val="28"/>
              <w:szCs w:val="28"/>
              <w:lang w:eastAsia="ru-RU"/>
            </w:rPr>
          </w:rPrChange>
        </w:rPr>
      </w:pPr>
    </w:p>
    <w:p w14:paraId="053C2E50"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8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81" w:author="Пользователь" w:date="2022-07-14T09:44:00Z">
            <w:rPr>
              <w:rFonts w:ascii="Times New Roman" w:eastAsia="Times New Roman" w:hAnsi="Times New Roman" w:cs="Times New Roman"/>
              <w:sz w:val="28"/>
              <w:szCs w:val="28"/>
              <w:lang w:eastAsia="ru-RU"/>
            </w:rPr>
          </w:rPrChange>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0081F" w:rsidRPr="00754A0D" w14:paraId="12CBBDFA" w14:textId="77777777" w:rsidTr="0040081F">
        <w:tc>
          <w:tcPr>
            <w:tcW w:w="4592" w:type="dxa"/>
            <w:tcBorders>
              <w:top w:val="nil"/>
              <w:left w:val="nil"/>
              <w:bottom w:val="nil"/>
              <w:right w:val="nil"/>
            </w:tcBorders>
          </w:tcPr>
          <w:p w14:paraId="70C96AA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82"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83" w:author="Пользователь" w:date="2022-07-14T09:44:00Z">
                  <w:rPr>
                    <w:rFonts w:ascii="Times New Roman" w:eastAsia="Times New Roman" w:hAnsi="Times New Roman" w:cs="Times New Roman"/>
                    <w:sz w:val="24"/>
                    <w:szCs w:val="24"/>
                    <w:lang w:eastAsia="ru-RU"/>
                  </w:rPr>
                </w:rPrChange>
              </w:rPr>
              <w:t>Реквизиты заявителя</w:t>
            </w:r>
          </w:p>
          <w:p w14:paraId="7A0DA6B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84"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85" w:author="Пользователь" w:date="2022-07-14T09:44:00Z">
                  <w:rPr>
                    <w:rFonts w:ascii="Times New Roman" w:eastAsia="Times New Roman" w:hAnsi="Times New Roman" w:cs="Times New Roman"/>
                    <w:sz w:val="24"/>
                    <w:szCs w:val="24"/>
                    <w:lang w:eastAsia="ru-RU"/>
                  </w:rPr>
                </w:rPrChange>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78C0B14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86"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87" w:author="Пользователь" w:date="2022-07-14T09:44:00Z">
                  <w:rPr>
                    <w:rFonts w:ascii="Times New Roman" w:eastAsia="Times New Roman" w:hAnsi="Times New Roman" w:cs="Times New Roman"/>
                    <w:sz w:val="24"/>
                    <w:szCs w:val="24"/>
                    <w:lang w:eastAsia="ru-RU"/>
                  </w:rPr>
                </w:rPrChange>
              </w:rPr>
              <w:t>Исх. от _____________ N __________</w:t>
            </w:r>
          </w:p>
          <w:p w14:paraId="135E276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88"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89" w:author="Пользователь" w:date="2022-07-14T09:44:00Z">
                  <w:rPr>
                    <w:rFonts w:ascii="Times New Roman" w:eastAsia="Times New Roman" w:hAnsi="Times New Roman" w:cs="Times New Roman"/>
                    <w:sz w:val="24"/>
                    <w:szCs w:val="24"/>
                    <w:lang w:eastAsia="ru-RU"/>
                  </w:rPr>
                </w:rPrChange>
              </w:rPr>
              <w:t>поступило в __________________</w:t>
            </w:r>
          </w:p>
          <w:p w14:paraId="1E1A1A7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90"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91" w:author="Пользователь" w:date="2022-07-14T09:44:00Z">
                  <w:rPr>
                    <w:rFonts w:ascii="Times New Roman" w:eastAsia="Times New Roman" w:hAnsi="Times New Roman" w:cs="Times New Roman"/>
                    <w:sz w:val="24"/>
                    <w:szCs w:val="24"/>
                    <w:lang w:eastAsia="ru-RU"/>
                  </w:rPr>
                </w:rPrChange>
              </w:rPr>
              <w:t>(ОМСУ)</w:t>
            </w:r>
          </w:p>
          <w:p w14:paraId="6A77349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92"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93" w:author="Пользователь" w:date="2022-07-14T09:44:00Z">
                  <w:rPr>
                    <w:rFonts w:ascii="Times New Roman" w:eastAsia="Times New Roman" w:hAnsi="Times New Roman" w:cs="Times New Roman"/>
                    <w:sz w:val="24"/>
                    <w:szCs w:val="24"/>
                    <w:lang w:eastAsia="ru-RU"/>
                  </w:rPr>
                </w:rPrChange>
              </w:rPr>
              <w:t>дата ________________ N _________</w:t>
            </w:r>
          </w:p>
        </w:tc>
        <w:tc>
          <w:tcPr>
            <w:tcW w:w="4479" w:type="dxa"/>
            <w:tcBorders>
              <w:top w:val="nil"/>
              <w:left w:val="nil"/>
              <w:bottom w:val="nil"/>
              <w:right w:val="nil"/>
            </w:tcBorders>
          </w:tcPr>
          <w:p w14:paraId="7A2905A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94" w:author="Пользователь" w:date="2022-07-14T09:44:00Z">
                  <w:rPr>
                    <w:rFonts w:ascii="Times New Roman" w:eastAsia="Times New Roman" w:hAnsi="Times New Roman" w:cs="Times New Roman"/>
                    <w:sz w:val="24"/>
                    <w:szCs w:val="24"/>
                    <w:lang w:eastAsia="ru-RU"/>
                  </w:rPr>
                </w:rPrChange>
              </w:rPr>
            </w:pPr>
          </w:p>
        </w:tc>
      </w:tr>
      <w:tr w:rsidR="0040081F" w:rsidRPr="00754A0D" w14:paraId="218EB3EF" w14:textId="77777777" w:rsidTr="0040081F">
        <w:tc>
          <w:tcPr>
            <w:tcW w:w="9071" w:type="dxa"/>
            <w:gridSpan w:val="2"/>
            <w:tcBorders>
              <w:top w:val="nil"/>
              <w:left w:val="nil"/>
              <w:bottom w:val="nil"/>
              <w:right w:val="nil"/>
            </w:tcBorders>
          </w:tcPr>
          <w:p w14:paraId="2D43EAA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95" w:author="Пользователь" w:date="2022-07-14T09:44:00Z">
                  <w:rPr>
                    <w:rFonts w:ascii="Times New Roman" w:eastAsia="Times New Roman" w:hAnsi="Times New Roman" w:cs="Times New Roman"/>
                    <w:sz w:val="24"/>
                    <w:szCs w:val="24"/>
                    <w:lang w:eastAsia="ru-RU"/>
                  </w:rPr>
                </w:rPrChange>
              </w:rPr>
            </w:pPr>
          </w:p>
        </w:tc>
      </w:tr>
      <w:tr w:rsidR="0040081F" w:rsidRPr="00754A0D" w14:paraId="223DDEE0" w14:textId="77777777" w:rsidTr="0040081F">
        <w:tc>
          <w:tcPr>
            <w:tcW w:w="9071" w:type="dxa"/>
            <w:gridSpan w:val="2"/>
            <w:tcBorders>
              <w:top w:val="nil"/>
              <w:left w:val="nil"/>
              <w:bottom w:val="nil"/>
              <w:right w:val="nil"/>
            </w:tcBorders>
          </w:tcPr>
          <w:p w14:paraId="7A999D6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96" w:author="Пользователь" w:date="2022-07-14T09:44:00Z">
                  <w:rPr>
                    <w:rFonts w:ascii="Times New Roman" w:eastAsia="Times New Roman" w:hAnsi="Times New Roman" w:cs="Times New Roman"/>
                    <w:sz w:val="28"/>
                    <w:szCs w:val="28"/>
                    <w:lang w:eastAsia="ru-RU"/>
                  </w:rPr>
                </w:rPrChange>
              </w:rPr>
            </w:pPr>
            <w:bookmarkStart w:id="1297" w:name="P564"/>
            <w:bookmarkEnd w:id="1297"/>
            <w:r w:rsidRPr="00754A0D">
              <w:rPr>
                <w:rFonts w:ascii="Times New Roman" w:eastAsia="Times New Roman" w:hAnsi="Times New Roman" w:cs="Times New Roman"/>
                <w:lang w:eastAsia="ru-RU"/>
                <w:rPrChange w:id="1298" w:author="Пользователь" w:date="2022-07-14T09:44:00Z">
                  <w:rPr>
                    <w:rFonts w:ascii="Times New Roman" w:eastAsia="Times New Roman" w:hAnsi="Times New Roman" w:cs="Times New Roman"/>
                    <w:sz w:val="28"/>
                    <w:szCs w:val="28"/>
                    <w:lang w:eastAsia="ru-RU"/>
                  </w:rPr>
                </w:rPrChange>
              </w:rPr>
              <w:t>ЗАЯВЛЕНИЕ</w:t>
            </w:r>
          </w:p>
          <w:p w14:paraId="72397B5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0" w:author="Пользователь" w:date="2022-07-14T09:44:00Z">
                  <w:rPr>
                    <w:rFonts w:ascii="Times New Roman" w:eastAsia="Times New Roman" w:hAnsi="Times New Roman" w:cs="Times New Roman"/>
                    <w:sz w:val="28"/>
                    <w:szCs w:val="28"/>
                    <w:lang w:eastAsia="ru-RU"/>
                  </w:rPr>
                </w:rPrChange>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3A9BED4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1"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40081F" w:rsidRPr="00754A0D" w14:paraId="3A16208A" w14:textId="77777777" w:rsidTr="0040081F">
        <w:tc>
          <w:tcPr>
            <w:tcW w:w="9072" w:type="dxa"/>
            <w:gridSpan w:val="10"/>
          </w:tcPr>
          <w:p w14:paraId="0AE97AB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3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3" w:author="Пользователь" w:date="2022-07-14T09:44:00Z">
                  <w:rPr>
                    <w:rFonts w:ascii="Times New Roman" w:eastAsia="Times New Roman" w:hAnsi="Times New Roman" w:cs="Times New Roman"/>
                    <w:sz w:val="28"/>
                    <w:szCs w:val="28"/>
                    <w:lang w:eastAsia="ru-RU"/>
                  </w:rPr>
                </w:rPrChange>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40081F" w:rsidRPr="00754A0D" w14:paraId="4177AC7C" w14:textId="77777777" w:rsidTr="0040081F">
        <w:tc>
          <w:tcPr>
            <w:tcW w:w="9072" w:type="dxa"/>
            <w:gridSpan w:val="10"/>
          </w:tcPr>
          <w:p w14:paraId="7DEB285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1BAFC59" w14:textId="77777777" w:rsidTr="0040081F">
        <w:tc>
          <w:tcPr>
            <w:tcW w:w="9072" w:type="dxa"/>
            <w:gridSpan w:val="10"/>
          </w:tcPr>
          <w:p w14:paraId="2720D5E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6A9D7B5" w14:textId="77777777" w:rsidTr="0040081F">
        <w:tc>
          <w:tcPr>
            <w:tcW w:w="4082" w:type="dxa"/>
            <w:gridSpan w:val="4"/>
          </w:tcPr>
          <w:p w14:paraId="6D6FBEB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7" w:author="Пользователь" w:date="2022-07-14T09:44:00Z">
                  <w:rPr>
                    <w:rFonts w:ascii="Times New Roman" w:eastAsia="Times New Roman" w:hAnsi="Times New Roman" w:cs="Times New Roman"/>
                    <w:sz w:val="28"/>
                    <w:szCs w:val="28"/>
                    <w:lang w:eastAsia="ru-RU"/>
                  </w:rPr>
                </w:rPrChange>
              </w:rPr>
              <w:t>ИНН, ОГРН/ОГРНИП владельца транспортного средства</w:t>
            </w:r>
          </w:p>
        </w:tc>
        <w:tc>
          <w:tcPr>
            <w:tcW w:w="4990" w:type="dxa"/>
            <w:gridSpan w:val="6"/>
          </w:tcPr>
          <w:p w14:paraId="72F4714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8"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A221D0A" w14:textId="77777777" w:rsidTr="0040081F">
        <w:tc>
          <w:tcPr>
            <w:tcW w:w="9072" w:type="dxa"/>
            <w:gridSpan w:val="10"/>
          </w:tcPr>
          <w:p w14:paraId="5CC4EF6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0" w:author="Пользователь" w:date="2022-07-14T09:44:00Z">
                  <w:rPr>
                    <w:rFonts w:ascii="Times New Roman" w:eastAsia="Times New Roman" w:hAnsi="Times New Roman" w:cs="Times New Roman"/>
                    <w:sz w:val="28"/>
                    <w:szCs w:val="28"/>
                    <w:lang w:eastAsia="ru-RU"/>
                  </w:rPr>
                </w:rPrChange>
              </w:rPr>
              <w:t>Маршрут движения</w:t>
            </w:r>
          </w:p>
        </w:tc>
      </w:tr>
      <w:tr w:rsidR="0040081F" w:rsidRPr="00754A0D" w14:paraId="5389FDFF" w14:textId="77777777" w:rsidTr="0040081F">
        <w:tc>
          <w:tcPr>
            <w:tcW w:w="9072" w:type="dxa"/>
            <w:gridSpan w:val="10"/>
          </w:tcPr>
          <w:p w14:paraId="59C0C67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1"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6913EA1" w14:textId="77777777" w:rsidTr="0040081F">
        <w:tc>
          <w:tcPr>
            <w:tcW w:w="6254" w:type="dxa"/>
            <w:gridSpan w:val="7"/>
          </w:tcPr>
          <w:p w14:paraId="6FE1FFC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3" w:author="Пользователь" w:date="2022-07-14T09:44:00Z">
                  <w:rPr>
                    <w:rFonts w:ascii="Times New Roman" w:eastAsia="Times New Roman" w:hAnsi="Times New Roman" w:cs="Times New Roman"/>
                    <w:sz w:val="28"/>
                    <w:szCs w:val="28"/>
                    <w:lang w:eastAsia="ru-RU"/>
                  </w:rPr>
                </w:rPrChange>
              </w:rPr>
              <w:t>Вид перевозки (межрегиональная, местная)</w:t>
            </w:r>
          </w:p>
        </w:tc>
        <w:tc>
          <w:tcPr>
            <w:tcW w:w="2818" w:type="dxa"/>
            <w:gridSpan w:val="3"/>
          </w:tcPr>
          <w:p w14:paraId="4C1E042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F02D1C1" w14:textId="77777777" w:rsidTr="0040081F">
        <w:tc>
          <w:tcPr>
            <w:tcW w:w="4082" w:type="dxa"/>
            <w:gridSpan w:val="4"/>
          </w:tcPr>
          <w:p w14:paraId="7D1C7BC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6" w:author="Пользователь" w:date="2022-07-14T09:44:00Z">
                  <w:rPr>
                    <w:rFonts w:ascii="Times New Roman" w:eastAsia="Times New Roman" w:hAnsi="Times New Roman" w:cs="Times New Roman"/>
                    <w:sz w:val="28"/>
                    <w:szCs w:val="28"/>
                    <w:lang w:eastAsia="ru-RU"/>
                  </w:rPr>
                </w:rPrChange>
              </w:rPr>
              <w:t>На срок</w:t>
            </w:r>
          </w:p>
        </w:tc>
        <w:tc>
          <w:tcPr>
            <w:tcW w:w="689" w:type="dxa"/>
          </w:tcPr>
          <w:p w14:paraId="48C4901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8" w:author="Пользователь" w:date="2022-07-14T09:44:00Z">
                  <w:rPr>
                    <w:rFonts w:ascii="Times New Roman" w:eastAsia="Times New Roman" w:hAnsi="Times New Roman" w:cs="Times New Roman"/>
                    <w:sz w:val="28"/>
                    <w:szCs w:val="28"/>
                    <w:lang w:eastAsia="ru-RU"/>
                  </w:rPr>
                </w:rPrChange>
              </w:rPr>
              <w:t>с</w:t>
            </w:r>
          </w:p>
        </w:tc>
        <w:tc>
          <w:tcPr>
            <w:tcW w:w="2220" w:type="dxa"/>
            <w:gridSpan w:val="3"/>
          </w:tcPr>
          <w:p w14:paraId="37D8179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9" w:author="Пользователь" w:date="2022-07-14T09:44:00Z">
                  <w:rPr>
                    <w:rFonts w:ascii="Times New Roman" w:eastAsia="Times New Roman" w:hAnsi="Times New Roman" w:cs="Times New Roman"/>
                    <w:sz w:val="28"/>
                    <w:szCs w:val="28"/>
                    <w:lang w:eastAsia="ru-RU"/>
                  </w:rPr>
                </w:rPrChange>
              </w:rPr>
            </w:pPr>
          </w:p>
        </w:tc>
        <w:tc>
          <w:tcPr>
            <w:tcW w:w="567" w:type="dxa"/>
          </w:tcPr>
          <w:p w14:paraId="780D20B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1" w:author="Пользователь" w:date="2022-07-14T09:44:00Z">
                  <w:rPr>
                    <w:rFonts w:ascii="Times New Roman" w:eastAsia="Times New Roman" w:hAnsi="Times New Roman" w:cs="Times New Roman"/>
                    <w:sz w:val="28"/>
                    <w:szCs w:val="28"/>
                    <w:lang w:eastAsia="ru-RU"/>
                  </w:rPr>
                </w:rPrChange>
              </w:rPr>
              <w:t>по</w:t>
            </w:r>
          </w:p>
        </w:tc>
        <w:tc>
          <w:tcPr>
            <w:tcW w:w="1514" w:type="dxa"/>
          </w:tcPr>
          <w:p w14:paraId="2AADF7A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2B667B0" w14:textId="77777777" w:rsidTr="0040081F">
        <w:tc>
          <w:tcPr>
            <w:tcW w:w="4082" w:type="dxa"/>
            <w:gridSpan w:val="4"/>
          </w:tcPr>
          <w:p w14:paraId="5A35BE4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4" w:author="Пользователь" w:date="2022-07-14T09:44:00Z">
                  <w:rPr>
                    <w:rFonts w:ascii="Times New Roman" w:eastAsia="Times New Roman" w:hAnsi="Times New Roman" w:cs="Times New Roman"/>
                    <w:sz w:val="28"/>
                    <w:szCs w:val="28"/>
                    <w:lang w:eastAsia="ru-RU"/>
                  </w:rPr>
                </w:rPrChange>
              </w:rPr>
              <w:t>На количество поездок</w:t>
            </w:r>
          </w:p>
        </w:tc>
        <w:tc>
          <w:tcPr>
            <w:tcW w:w="4990" w:type="dxa"/>
            <w:gridSpan w:val="6"/>
          </w:tcPr>
          <w:p w14:paraId="5AD118E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CF9A71F" w14:textId="77777777" w:rsidTr="0040081F">
        <w:tc>
          <w:tcPr>
            <w:tcW w:w="4082" w:type="dxa"/>
            <w:gridSpan w:val="4"/>
          </w:tcPr>
          <w:p w14:paraId="4AB47CC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7" w:author="Пользователь" w:date="2022-07-14T09:44:00Z">
                  <w:rPr>
                    <w:rFonts w:ascii="Times New Roman" w:eastAsia="Times New Roman" w:hAnsi="Times New Roman" w:cs="Times New Roman"/>
                    <w:sz w:val="28"/>
                    <w:szCs w:val="28"/>
                    <w:lang w:eastAsia="ru-RU"/>
                  </w:rPr>
                </w:rPrChange>
              </w:rPr>
              <w:t>Характеристика груза (при наличии груза):</w:t>
            </w:r>
          </w:p>
        </w:tc>
        <w:tc>
          <w:tcPr>
            <w:tcW w:w="1256" w:type="dxa"/>
            <w:gridSpan w:val="2"/>
          </w:tcPr>
          <w:p w14:paraId="09233D0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9" w:author="Пользователь" w:date="2022-07-14T09:44:00Z">
                  <w:rPr>
                    <w:rFonts w:ascii="Times New Roman" w:eastAsia="Times New Roman" w:hAnsi="Times New Roman" w:cs="Times New Roman"/>
                    <w:sz w:val="28"/>
                    <w:szCs w:val="28"/>
                    <w:lang w:eastAsia="ru-RU"/>
                  </w:rPr>
                </w:rPrChange>
              </w:rPr>
              <w:t>Делимый</w:t>
            </w:r>
          </w:p>
        </w:tc>
        <w:tc>
          <w:tcPr>
            <w:tcW w:w="1653" w:type="dxa"/>
            <w:gridSpan w:val="2"/>
          </w:tcPr>
          <w:p w14:paraId="27E8F68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31" w:author="Пользователь" w:date="2022-07-14T09:44:00Z">
                  <w:rPr>
                    <w:rFonts w:ascii="Times New Roman" w:eastAsia="Times New Roman" w:hAnsi="Times New Roman" w:cs="Times New Roman"/>
                    <w:sz w:val="28"/>
                    <w:szCs w:val="28"/>
                    <w:lang w:eastAsia="ru-RU"/>
                  </w:rPr>
                </w:rPrChange>
              </w:rPr>
              <w:t>да</w:t>
            </w:r>
          </w:p>
        </w:tc>
        <w:tc>
          <w:tcPr>
            <w:tcW w:w="2081" w:type="dxa"/>
            <w:gridSpan w:val="2"/>
          </w:tcPr>
          <w:p w14:paraId="2F459F3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33" w:author="Пользователь" w:date="2022-07-14T09:44:00Z">
                  <w:rPr>
                    <w:rFonts w:ascii="Times New Roman" w:eastAsia="Times New Roman" w:hAnsi="Times New Roman" w:cs="Times New Roman"/>
                    <w:sz w:val="28"/>
                    <w:szCs w:val="28"/>
                    <w:lang w:eastAsia="ru-RU"/>
                  </w:rPr>
                </w:rPrChange>
              </w:rPr>
              <w:t>нет</w:t>
            </w:r>
          </w:p>
        </w:tc>
      </w:tr>
      <w:tr w:rsidR="0040081F" w:rsidRPr="00754A0D" w14:paraId="6515F589" w14:textId="77777777" w:rsidTr="0040081F">
        <w:tc>
          <w:tcPr>
            <w:tcW w:w="5338" w:type="dxa"/>
            <w:gridSpan w:val="6"/>
          </w:tcPr>
          <w:p w14:paraId="308D153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35" w:author="Пользователь" w:date="2022-07-14T09:44:00Z">
                  <w:rPr>
                    <w:rFonts w:ascii="Times New Roman" w:eastAsia="Times New Roman" w:hAnsi="Times New Roman" w:cs="Times New Roman"/>
                    <w:sz w:val="28"/>
                    <w:szCs w:val="28"/>
                    <w:lang w:eastAsia="ru-RU"/>
                  </w:rPr>
                </w:rPrChange>
              </w:rPr>
              <w:t xml:space="preserve">Наименование </w:t>
            </w:r>
            <w:r w:rsidR="00754A0D" w:rsidRPr="00754A0D">
              <w:rPr>
                <w:rFonts w:ascii="Times New Roman" w:hAnsi="Times New Roman" w:cs="Times New Roman"/>
                <w:rPrChange w:id="1336" w:author="Пользователь" w:date="2022-07-14T09:44:00Z">
                  <w:rPr/>
                </w:rPrChange>
              </w:rPr>
              <w:fldChar w:fldCharType="begin"/>
            </w:r>
            <w:r w:rsidR="00754A0D" w:rsidRPr="00754A0D">
              <w:rPr>
                <w:rFonts w:ascii="Times New Roman" w:hAnsi="Times New Roman" w:cs="Times New Roman"/>
                <w:rPrChange w:id="1337" w:author="Пользователь" w:date="2022-07-14T09:44:00Z">
                  <w:rPr/>
                </w:rPrChange>
              </w:rPr>
              <w:instrText xml:space="preserve"> HYPERLINK \l "P635" </w:instrText>
            </w:r>
            <w:r w:rsidR="00754A0D" w:rsidRPr="00754A0D">
              <w:rPr>
                <w:rFonts w:ascii="Times New Roman" w:hAnsi="Times New Roman" w:cs="Times New Roman"/>
                <w:rPrChange w:id="1338" w:author="Пользователь" w:date="2022-07-14T09:44:00Z">
                  <w:rPr/>
                </w:rPrChange>
              </w:rPr>
              <w:fldChar w:fldCharType="separate"/>
            </w:r>
            <w:r w:rsidRPr="00754A0D">
              <w:rPr>
                <w:rFonts w:ascii="Times New Roman" w:eastAsia="Times New Roman" w:hAnsi="Times New Roman" w:cs="Times New Roman"/>
                <w:color w:val="0000FF"/>
                <w:lang w:eastAsia="ru-RU"/>
                <w:rPrChange w:id="1339" w:author="Пользователь" w:date="2022-07-14T09:44:00Z">
                  <w:rPr>
                    <w:rFonts w:ascii="Times New Roman" w:eastAsia="Times New Roman" w:hAnsi="Times New Roman" w:cs="Times New Roman"/>
                    <w:color w:val="0000FF"/>
                    <w:sz w:val="28"/>
                    <w:szCs w:val="28"/>
                    <w:lang w:eastAsia="ru-RU"/>
                  </w:rPr>
                </w:rPrChange>
              </w:rPr>
              <w:t>&lt;1&gt;</w:t>
            </w:r>
            <w:r w:rsidR="00754A0D" w:rsidRPr="00754A0D">
              <w:rPr>
                <w:rFonts w:ascii="Times New Roman" w:eastAsia="Times New Roman" w:hAnsi="Times New Roman" w:cs="Times New Roman"/>
                <w:color w:val="0000FF"/>
                <w:lang w:eastAsia="ru-RU"/>
                <w:rPrChange w:id="1340" w:author="Пользователь" w:date="2022-07-14T09:44:00Z">
                  <w:rPr>
                    <w:rFonts w:ascii="Times New Roman" w:eastAsia="Times New Roman" w:hAnsi="Times New Roman" w:cs="Times New Roman"/>
                    <w:color w:val="0000FF"/>
                    <w:sz w:val="28"/>
                    <w:szCs w:val="28"/>
                    <w:lang w:eastAsia="ru-RU"/>
                  </w:rPr>
                </w:rPrChange>
              </w:rPr>
              <w:fldChar w:fldCharType="end"/>
            </w:r>
          </w:p>
        </w:tc>
        <w:tc>
          <w:tcPr>
            <w:tcW w:w="1653" w:type="dxa"/>
            <w:gridSpan w:val="2"/>
          </w:tcPr>
          <w:p w14:paraId="2F72FD3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2" w:author="Пользователь" w:date="2022-07-14T09:44:00Z">
                  <w:rPr>
                    <w:rFonts w:ascii="Times New Roman" w:eastAsia="Times New Roman" w:hAnsi="Times New Roman" w:cs="Times New Roman"/>
                    <w:sz w:val="28"/>
                    <w:szCs w:val="28"/>
                    <w:lang w:eastAsia="ru-RU"/>
                  </w:rPr>
                </w:rPrChange>
              </w:rPr>
              <w:t>Габариты (м)</w:t>
            </w:r>
          </w:p>
        </w:tc>
        <w:tc>
          <w:tcPr>
            <w:tcW w:w="2081" w:type="dxa"/>
            <w:gridSpan w:val="2"/>
          </w:tcPr>
          <w:p w14:paraId="696865C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4" w:author="Пользователь" w:date="2022-07-14T09:44:00Z">
                  <w:rPr>
                    <w:rFonts w:ascii="Times New Roman" w:eastAsia="Times New Roman" w:hAnsi="Times New Roman" w:cs="Times New Roman"/>
                    <w:sz w:val="28"/>
                    <w:szCs w:val="28"/>
                    <w:lang w:eastAsia="ru-RU"/>
                  </w:rPr>
                </w:rPrChange>
              </w:rPr>
              <w:t>Масса (т)</w:t>
            </w:r>
          </w:p>
        </w:tc>
      </w:tr>
      <w:tr w:rsidR="0040081F" w:rsidRPr="00754A0D" w14:paraId="4E6D31FE" w14:textId="77777777" w:rsidTr="0040081F">
        <w:tc>
          <w:tcPr>
            <w:tcW w:w="5338" w:type="dxa"/>
            <w:gridSpan w:val="6"/>
          </w:tcPr>
          <w:p w14:paraId="16796BF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5"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4B301C2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6"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0FB5D9B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1FA3CCA" w14:textId="77777777" w:rsidTr="0040081F">
        <w:tc>
          <w:tcPr>
            <w:tcW w:w="5338" w:type="dxa"/>
            <w:gridSpan w:val="6"/>
          </w:tcPr>
          <w:p w14:paraId="4E23BD2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9" w:author="Пользователь" w:date="2022-07-14T09:44:00Z">
                  <w:rPr>
                    <w:rFonts w:ascii="Times New Roman" w:eastAsia="Times New Roman" w:hAnsi="Times New Roman" w:cs="Times New Roman"/>
                    <w:sz w:val="28"/>
                    <w:szCs w:val="28"/>
                    <w:lang w:eastAsia="ru-RU"/>
                  </w:rPr>
                </w:rPrChange>
              </w:rPr>
              <w:t>Длина свеса (м) (при наличии)</w:t>
            </w:r>
          </w:p>
        </w:tc>
        <w:tc>
          <w:tcPr>
            <w:tcW w:w="3734" w:type="dxa"/>
            <w:gridSpan w:val="4"/>
          </w:tcPr>
          <w:p w14:paraId="4C1D7AB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D2D9D44" w14:textId="77777777" w:rsidTr="0040081F">
        <w:tc>
          <w:tcPr>
            <w:tcW w:w="9072" w:type="dxa"/>
            <w:gridSpan w:val="10"/>
          </w:tcPr>
          <w:p w14:paraId="17FAD79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2" w:author="Пользователь" w:date="2022-07-14T09:44:00Z">
                  <w:rPr>
                    <w:rFonts w:ascii="Times New Roman" w:eastAsia="Times New Roman" w:hAnsi="Times New Roman" w:cs="Times New Roman"/>
                    <w:sz w:val="28"/>
                    <w:szCs w:val="28"/>
                    <w:lang w:eastAsia="ru-RU"/>
                  </w:rPr>
                </w:rPrChange>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0081F" w:rsidRPr="00754A0D" w14:paraId="01B94698" w14:textId="77777777" w:rsidTr="0040081F">
        <w:tc>
          <w:tcPr>
            <w:tcW w:w="9072" w:type="dxa"/>
            <w:gridSpan w:val="10"/>
          </w:tcPr>
          <w:p w14:paraId="29F6F24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67B1B4B" w14:textId="77777777" w:rsidTr="0040081F">
        <w:tc>
          <w:tcPr>
            <w:tcW w:w="9072" w:type="dxa"/>
            <w:gridSpan w:val="10"/>
          </w:tcPr>
          <w:p w14:paraId="3BD5DC8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5" w:author="Пользователь" w:date="2022-07-14T09:44:00Z">
                  <w:rPr>
                    <w:rFonts w:ascii="Times New Roman" w:eastAsia="Times New Roman" w:hAnsi="Times New Roman" w:cs="Times New Roman"/>
                    <w:sz w:val="28"/>
                    <w:szCs w:val="28"/>
                    <w:lang w:eastAsia="ru-RU"/>
                  </w:rPr>
                </w:rPrChange>
              </w:rPr>
              <w:t>Параметры транспортного средства (автопоезда)</w:t>
            </w:r>
          </w:p>
        </w:tc>
      </w:tr>
      <w:tr w:rsidR="0040081F" w:rsidRPr="00754A0D" w14:paraId="1D020EE4" w14:textId="77777777" w:rsidTr="0040081F">
        <w:tc>
          <w:tcPr>
            <w:tcW w:w="4082" w:type="dxa"/>
            <w:gridSpan w:val="4"/>
            <w:vMerge w:val="restart"/>
          </w:tcPr>
          <w:p w14:paraId="0BD2BF5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7" w:author="Пользователь" w:date="2022-07-14T09:44:00Z">
                  <w:rPr>
                    <w:rFonts w:ascii="Times New Roman" w:eastAsia="Times New Roman" w:hAnsi="Times New Roman" w:cs="Times New Roman"/>
                    <w:sz w:val="28"/>
                    <w:szCs w:val="28"/>
                    <w:lang w:eastAsia="ru-RU"/>
                  </w:rPr>
                </w:rPrChange>
              </w:rPr>
              <w:t>Масса транспортного средства (автопоезда) без груза/с грузом (т)</w:t>
            </w:r>
          </w:p>
        </w:tc>
        <w:tc>
          <w:tcPr>
            <w:tcW w:w="1256" w:type="dxa"/>
            <w:gridSpan w:val="2"/>
            <w:vMerge w:val="restart"/>
          </w:tcPr>
          <w:p w14:paraId="2F038E8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8"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367F98A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0" w:author="Пользователь" w:date="2022-07-14T09:44:00Z">
                  <w:rPr>
                    <w:rFonts w:ascii="Times New Roman" w:eastAsia="Times New Roman" w:hAnsi="Times New Roman" w:cs="Times New Roman"/>
                    <w:sz w:val="28"/>
                    <w:szCs w:val="28"/>
                    <w:lang w:eastAsia="ru-RU"/>
                  </w:rPr>
                </w:rPrChange>
              </w:rPr>
              <w:t>Масса тягача (т)</w:t>
            </w:r>
          </w:p>
        </w:tc>
        <w:tc>
          <w:tcPr>
            <w:tcW w:w="2081" w:type="dxa"/>
            <w:gridSpan w:val="2"/>
          </w:tcPr>
          <w:p w14:paraId="5810F13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2" w:author="Пользователь" w:date="2022-07-14T09:44:00Z">
                  <w:rPr>
                    <w:rFonts w:ascii="Times New Roman" w:eastAsia="Times New Roman" w:hAnsi="Times New Roman" w:cs="Times New Roman"/>
                    <w:sz w:val="28"/>
                    <w:szCs w:val="28"/>
                    <w:lang w:eastAsia="ru-RU"/>
                  </w:rPr>
                </w:rPrChange>
              </w:rPr>
              <w:t>Масса прицепа (полуприцепа) (т)</w:t>
            </w:r>
          </w:p>
        </w:tc>
      </w:tr>
      <w:tr w:rsidR="0040081F" w:rsidRPr="00754A0D" w14:paraId="1B43CBA2" w14:textId="77777777" w:rsidTr="0040081F">
        <w:tc>
          <w:tcPr>
            <w:tcW w:w="4082" w:type="dxa"/>
            <w:gridSpan w:val="4"/>
            <w:vMerge/>
          </w:tcPr>
          <w:p w14:paraId="730200BD" w14:textId="77777777" w:rsidR="0040081F" w:rsidRPr="00754A0D" w:rsidRDefault="0040081F" w:rsidP="0040081F">
            <w:pPr>
              <w:rPr>
                <w:rFonts w:ascii="Times New Roman" w:eastAsia="Times New Roman" w:hAnsi="Times New Roman" w:cs="Times New Roman"/>
                <w:rPrChange w:id="1363" w:author="Пользователь" w:date="2022-07-14T09:44:00Z">
                  <w:rPr>
                    <w:rFonts w:ascii="Times New Roman" w:eastAsia="Times New Roman" w:hAnsi="Times New Roman" w:cs="Times New Roman"/>
                    <w:sz w:val="28"/>
                    <w:szCs w:val="28"/>
                  </w:rPr>
                </w:rPrChange>
              </w:rPr>
            </w:pPr>
          </w:p>
        </w:tc>
        <w:tc>
          <w:tcPr>
            <w:tcW w:w="1256" w:type="dxa"/>
            <w:gridSpan w:val="2"/>
            <w:vMerge/>
          </w:tcPr>
          <w:p w14:paraId="2EE3508B" w14:textId="77777777" w:rsidR="0040081F" w:rsidRPr="00754A0D" w:rsidRDefault="0040081F" w:rsidP="0040081F">
            <w:pPr>
              <w:rPr>
                <w:rFonts w:ascii="Times New Roman" w:eastAsia="Times New Roman" w:hAnsi="Times New Roman" w:cs="Times New Roman"/>
                <w:rPrChange w:id="1364" w:author="Пользователь" w:date="2022-07-14T09:44:00Z">
                  <w:rPr>
                    <w:rFonts w:ascii="Times New Roman" w:eastAsia="Times New Roman" w:hAnsi="Times New Roman" w:cs="Times New Roman"/>
                    <w:sz w:val="28"/>
                    <w:szCs w:val="28"/>
                  </w:rPr>
                </w:rPrChange>
              </w:rPr>
            </w:pPr>
          </w:p>
        </w:tc>
        <w:tc>
          <w:tcPr>
            <w:tcW w:w="1653" w:type="dxa"/>
            <w:gridSpan w:val="2"/>
          </w:tcPr>
          <w:p w14:paraId="61959DF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5"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43D9F2C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4A76B0A" w14:textId="77777777" w:rsidTr="0040081F">
        <w:tc>
          <w:tcPr>
            <w:tcW w:w="4082" w:type="dxa"/>
            <w:gridSpan w:val="4"/>
          </w:tcPr>
          <w:p w14:paraId="12E7CBB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8" w:author="Пользователь" w:date="2022-07-14T09:44:00Z">
                  <w:rPr>
                    <w:rFonts w:ascii="Times New Roman" w:eastAsia="Times New Roman" w:hAnsi="Times New Roman" w:cs="Times New Roman"/>
                    <w:sz w:val="28"/>
                    <w:szCs w:val="28"/>
                    <w:lang w:eastAsia="ru-RU"/>
                  </w:rPr>
                </w:rPrChange>
              </w:rPr>
              <w:t>Расстояния между осями (м)</w:t>
            </w:r>
          </w:p>
        </w:tc>
        <w:tc>
          <w:tcPr>
            <w:tcW w:w="4990" w:type="dxa"/>
            <w:gridSpan w:val="6"/>
          </w:tcPr>
          <w:p w14:paraId="617DDD8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D23CB75" w14:textId="77777777" w:rsidTr="0040081F">
        <w:tc>
          <w:tcPr>
            <w:tcW w:w="4082" w:type="dxa"/>
            <w:gridSpan w:val="4"/>
          </w:tcPr>
          <w:p w14:paraId="15C23B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1" w:author="Пользователь" w:date="2022-07-14T09:44:00Z">
                  <w:rPr>
                    <w:rFonts w:ascii="Times New Roman" w:eastAsia="Times New Roman" w:hAnsi="Times New Roman" w:cs="Times New Roman"/>
                    <w:sz w:val="28"/>
                    <w:szCs w:val="28"/>
                    <w:lang w:eastAsia="ru-RU"/>
                  </w:rPr>
                </w:rPrChange>
              </w:rPr>
              <w:t>Нагрузки на оси (т)</w:t>
            </w:r>
          </w:p>
        </w:tc>
        <w:tc>
          <w:tcPr>
            <w:tcW w:w="1256" w:type="dxa"/>
            <w:gridSpan w:val="2"/>
          </w:tcPr>
          <w:p w14:paraId="578185A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2"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1EF23FD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3"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4E88474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A44632A" w14:textId="77777777" w:rsidTr="0040081F">
        <w:tc>
          <w:tcPr>
            <w:tcW w:w="9072" w:type="dxa"/>
            <w:gridSpan w:val="10"/>
          </w:tcPr>
          <w:p w14:paraId="41411EB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6" w:author="Пользователь" w:date="2022-07-14T09:44:00Z">
                  <w:rPr>
                    <w:rFonts w:ascii="Times New Roman" w:eastAsia="Times New Roman" w:hAnsi="Times New Roman" w:cs="Times New Roman"/>
                    <w:sz w:val="28"/>
                    <w:szCs w:val="28"/>
                    <w:lang w:eastAsia="ru-RU"/>
                  </w:rPr>
                </w:rPrChange>
              </w:rPr>
              <w:t>Габариты транспортного средства (автопоезда):</w:t>
            </w:r>
          </w:p>
        </w:tc>
      </w:tr>
      <w:tr w:rsidR="0040081F" w:rsidRPr="00754A0D" w14:paraId="1BC124D7" w14:textId="77777777" w:rsidTr="0040081F">
        <w:tc>
          <w:tcPr>
            <w:tcW w:w="1530" w:type="dxa"/>
          </w:tcPr>
          <w:p w14:paraId="2C9D38C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8" w:author="Пользователь" w:date="2022-07-14T09:44:00Z">
                  <w:rPr>
                    <w:rFonts w:ascii="Times New Roman" w:eastAsia="Times New Roman" w:hAnsi="Times New Roman" w:cs="Times New Roman"/>
                    <w:sz w:val="28"/>
                    <w:szCs w:val="28"/>
                    <w:lang w:eastAsia="ru-RU"/>
                  </w:rPr>
                </w:rPrChange>
              </w:rPr>
              <w:t>Длина (м)</w:t>
            </w:r>
          </w:p>
        </w:tc>
        <w:tc>
          <w:tcPr>
            <w:tcW w:w="1726" w:type="dxa"/>
            <w:gridSpan w:val="2"/>
          </w:tcPr>
          <w:p w14:paraId="2698AB6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80" w:author="Пользователь" w:date="2022-07-14T09:44:00Z">
                  <w:rPr>
                    <w:rFonts w:ascii="Times New Roman" w:eastAsia="Times New Roman" w:hAnsi="Times New Roman" w:cs="Times New Roman"/>
                    <w:sz w:val="28"/>
                    <w:szCs w:val="28"/>
                    <w:lang w:eastAsia="ru-RU"/>
                  </w:rPr>
                </w:rPrChange>
              </w:rPr>
              <w:t>Ширина (м)</w:t>
            </w:r>
          </w:p>
        </w:tc>
        <w:tc>
          <w:tcPr>
            <w:tcW w:w="2082" w:type="dxa"/>
            <w:gridSpan w:val="3"/>
          </w:tcPr>
          <w:p w14:paraId="49F33D5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82" w:author="Пользователь" w:date="2022-07-14T09:44:00Z">
                  <w:rPr>
                    <w:rFonts w:ascii="Times New Roman" w:eastAsia="Times New Roman" w:hAnsi="Times New Roman" w:cs="Times New Roman"/>
                    <w:sz w:val="28"/>
                    <w:szCs w:val="28"/>
                    <w:lang w:eastAsia="ru-RU"/>
                  </w:rPr>
                </w:rPrChange>
              </w:rPr>
              <w:t>Высота (м)</w:t>
            </w:r>
          </w:p>
        </w:tc>
        <w:tc>
          <w:tcPr>
            <w:tcW w:w="3734" w:type="dxa"/>
            <w:gridSpan w:val="4"/>
          </w:tcPr>
          <w:p w14:paraId="1386218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3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84" w:author="Пользователь" w:date="2022-07-14T09:44:00Z">
                  <w:rPr>
                    <w:rFonts w:ascii="Times New Roman" w:eastAsia="Times New Roman" w:hAnsi="Times New Roman" w:cs="Times New Roman"/>
                    <w:sz w:val="28"/>
                    <w:szCs w:val="28"/>
                    <w:lang w:eastAsia="ru-RU"/>
                  </w:rPr>
                </w:rPrChange>
              </w:rPr>
              <w:t>Минимальный радиус поворота с грузом (м)</w:t>
            </w:r>
          </w:p>
        </w:tc>
      </w:tr>
      <w:tr w:rsidR="0040081F" w:rsidRPr="00754A0D" w14:paraId="6EE79A8F" w14:textId="77777777" w:rsidTr="0040081F">
        <w:tc>
          <w:tcPr>
            <w:tcW w:w="1530" w:type="dxa"/>
          </w:tcPr>
          <w:p w14:paraId="5BAF1C0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5" w:author="Пользователь" w:date="2022-07-14T09:44:00Z">
                  <w:rPr>
                    <w:rFonts w:ascii="Times New Roman" w:eastAsia="Times New Roman" w:hAnsi="Times New Roman" w:cs="Times New Roman"/>
                    <w:sz w:val="28"/>
                    <w:szCs w:val="28"/>
                    <w:lang w:eastAsia="ru-RU"/>
                  </w:rPr>
                </w:rPrChange>
              </w:rPr>
            </w:pPr>
          </w:p>
        </w:tc>
        <w:tc>
          <w:tcPr>
            <w:tcW w:w="1726" w:type="dxa"/>
            <w:gridSpan w:val="2"/>
          </w:tcPr>
          <w:p w14:paraId="67D417A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6" w:author="Пользователь" w:date="2022-07-14T09:44:00Z">
                  <w:rPr>
                    <w:rFonts w:ascii="Times New Roman" w:eastAsia="Times New Roman" w:hAnsi="Times New Roman" w:cs="Times New Roman"/>
                    <w:sz w:val="28"/>
                    <w:szCs w:val="28"/>
                    <w:lang w:eastAsia="ru-RU"/>
                  </w:rPr>
                </w:rPrChange>
              </w:rPr>
            </w:pPr>
          </w:p>
        </w:tc>
        <w:tc>
          <w:tcPr>
            <w:tcW w:w="2082" w:type="dxa"/>
            <w:gridSpan w:val="3"/>
          </w:tcPr>
          <w:p w14:paraId="4E9C685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7" w:author="Пользователь" w:date="2022-07-14T09:44:00Z">
                  <w:rPr>
                    <w:rFonts w:ascii="Times New Roman" w:eastAsia="Times New Roman" w:hAnsi="Times New Roman" w:cs="Times New Roman"/>
                    <w:sz w:val="28"/>
                    <w:szCs w:val="28"/>
                    <w:lang w:eastAsia="ru-RU"/>
                  </w:rPr>
                </w:rPrChange>
              </w:rPr>
            </w:pPr>
          </w:p>
        </w:tc>
        <w:tc>
          <w:tcPr>
            <w:tcW w:w="3734" w:type="dxa"/>
            <w:gridSpan w:val="4"/>
          </w:tcPr>
          <w:p w14:paraId="615AAE8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8"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2F48E25" w14:textId="77777777" w:rsidTr="0040081F">
        <w:tc>
          <w:tcPr>
            <w:tcW w:w="5338" w:type="dxa"/>
            <w:gridSpan w:val="6"/>
          </w:tcPr>
          <w:p w14:paraId="46214E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90" w:author="Пользователь" w:date="2022-07-14T09:44:00Z">
                  <w:rPr>
                    <w:rFonts w:ascii="Times New Roman" w:eastAsia="Times New Roman" w:hAnsi="Times New Roman" w:cs="Times New Roman"/>
                    <w:sz w:val="28"/>
                    <w:szCs w:val="28"/>
                    <w:lang w:eastAsia="ru-RU"/>
                  </w:rPr>
                </w:rPrChange>
              </w:rPr>
              <w:t>Необходимость автомобиля сопровождения (прикрытия)</w:t>
            </w:r>
          </w:p>
        </w:tc>
        <w:tc>
          <w:tcPr>
            <w:tcW w:w="3734" w:type="dxa"/>
            <w:gridSpan w:val="4"/>
          </w:tcPr>
          <w:p w14:paraId="06C948A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1"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4F93AE5" w14:textId="77777777" w:rsidTr="0040081F">
        <w:tc>
          <w:tcPr>
            <w:tcW w:w="6991" w:type="dxa"/>
            <w:gridSpan w:val="8"/>
          </w:tcPr>
          <w:p w14:paraId="2AFE281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93" w:author="Пользователь" w:date="2022-07-14T09:44:00Z">
                  <w:rPr>
                    <w:rFonts w:ascii="Times New Roman" w:eastAsia="Times New Roman" w:hAnsi="Times New Roman" w:cs="Times New Roman"/>
                    <w:sz w:val="28"/>
                    <w:szCs w:val="28"/>
                    <w:lang w:eastAsia="ru-RU"/>
                  </w:rPr>
                </w:rPrChange>
              </w:rPr>
              <w:t>Предполагаемая максимальная скорость движения транспортного средства (автопоезда) (км/час)</w:t>
            </w:r>
          </w:p>
        </w:tc>
        <w:tc>
          <w:tcPr>
            <w:tcW w:w="2081" w:type="dxa"/>
            <w:gridSpan w:val="2"/>
          </w:tcPr>
          <w:p w14:paraId="7354BD9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7779814" w14:textId="77777777" w:rsidTr="0040081F">
        <w:tc>
          <w:tcPr>
            <w:tcW w:w="6991" w:type="dxa"/>
            <w:gridSpan w:val="8"/>
          </w:tcPr>
          <w:p w14:paraId="3855272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96" w:author="Пользователь" w:date="2022-07-14T09:44:00Z">
                  <w:rPr>
                    <w:rFonts w:ascii="Times New Roman" w:eastAsia="Times New Roman" w:hAnsi="Times New Roman" w:cs="Times New Roman"/>
                    <w:sz w:val="28"/>
                    <w:szCs w:val="28"/>
                    <w:lang w:eastAsia="ru-RU"/>
                  </w:rPr>
                </w:rPrChange>
              </w:rPr>
              <w:t>Банковские реквизиты</w:t>
            </w:r>
          </w:p>
        </w:tc>
        <w:tc>
          <w:tcPr>
            <w:tcW w:w="2081" w:type="dxa"/>
            <w:gridSpan w:val="2"/>
          </w:tcPr>
          <w:p w14:paraId="35CBD35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F03B27C" w14:textId="77777777" w:rsidTr="0040081F">
        <w:tc>
          <w:tcPr>
            <w:tcW w:w="9072" w:type="dxa"/>
            <w:gridSpan w:val="10"/>
          </w:tcPr>
          <w:p w14:paraId="7212318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8"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F3C30CC" w14:textId="77777777" w:rsidTr="0040081F">
        <w:tc>
          <w:tcPr>
            <w:tcW w:w="9072" w:type="dxa"/>
            <w:gridSpan w:val="10"/>
          </w:tcPr>
          <w:p w14:paraId="0BE304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0" w:author="Пользователь" w:date="2022-07-14T09:44:00Z">
                  <w:rPr>
                    <w:rFonts w:ascii="Times New Roman" w:eastAsia="Times New Roman" w:hAnsi="Times New Roman" w:cs="Times New Roman"/>
                    <w:sz w:val="28"/>
                    <w:szCs w:val="28"/>
                    <w:lang w:eastAsia="ru-RU"/>
                  </w:rPr>
                </w:rPrChange>
              </w:rPr>
              <w:t>Оплату гарантируем</w:t>
            </w:r>
          </w:p>
        </w:tc>
      </w:tr>
      <w:tr w:rsidR="0040081F" w:rsidRPr="00754A0D" w14:paraId="671CA83B" w14:textId="77777777" w:rsidTr="0040081F">
        <w:tc>
          <w:tcPr>
            <w:tcW w:w="2910" w:type="dxa"/>
            <w:gridSpan w:val="2"/>
          </w:tcPr>
          <w:p w14:paraId="6328D36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1" w:author="Пользователь" w:date="2022-07-14T09:44:00Z">
                  <w:rPr>
                    <w:rFonts w:ascii="Times New Roman" w:eastAsia="Times New Roman" w:hAnsi="Times New Roman" w:cs="Times New Roman"/>
                    <w:sz w:val="28"/>
                    <w:szCs w:val="28"/>
                    <w:lang w:eastAsia="ru-RU"/>
                  </w:rPr>
                </w:rPrChange>
              </w:rPr>
            </w:pPr>
          </w:p>
        </w:tc>
        <w:tc>
          <w:tcPr>
            <w:tcW w:w="3344" w:type="dxa"/>
            <w:gridSpan w:val="5"/>
          </w:tcPr>
          <w:p w14:paraId="304319B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2" w:author="Пользователь" w:date="2022-07-14T09:44:00Z">
                  <w:rPr>
                    <w:rFonts w:ascii="Times New Roman" w:eastAsia="Times New Roman" w:hAnsi="Times New Roman" w:cs="Times New Roman"/>
                    <w:sz w:val="28"/>
                    <w:szCs w:val="28"/>
                    <w:lang w:eastAsia="ru-RU"/>
                  </w:rPr>
                </w:rPrChange>
              </w:rPr>
            </w:pPr>
          </w:p>
        </w:tc>
        <w:tc>
          <w:tcPr>
            <w:tcW w:w="2818" w:type="dxa"/>
            <w:gridSpan w:val="3"/>
          </w:tcPr>
          <w:p w14:paraId="193D7E2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FAF341C" w14:textId="77777777" w:rsidTr="0040081F">
        <w:tc>
          <w:tcPr>
            <w:tcW w:w="2910" w:type="dxa"/>
            <w:gridSpan w:val="2"/>
          </w:tcPr>
          <w:p w14:paraId="516EBD0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5" w:author="Пользователь" w:date="2022-07-14T09:44:00Z">
                  <w:rPr>
                    <w:rFonts w:ascii="Times New Roman" w:eastAsia="Times New Roman" w:hAnsi="Times New Roman" w:cs="Times New Roman"/>
                    <w:sz w:val="28"/>
                    <w:szCs w:val="28"/>
                    <w:lang w:eastAsia="ru-RU"/>
                  </w:rPr>
                </w:rPrChange>
              </w:rPr>
              <w:t>(должность)</w:t>
            </w:r>
          </w:p>
        </w:tc>
        <w:tc>
          <w:tcPr>
            <w:tcW w:w="3344" w:type="dxa"/>
            <w:gridSpan w:val="5"/>
          </w:tcPr>
          <w:p w14:paraId="20563DA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7" w:author="Пользователь" w:date="2022-07-14T09:44:00Z">
                  <w:rPr>
                    <w:rFonts w:ascii="Times New Roman" w:eastAsia="Times New Roman" w:hAnsi="Times New Roman" w:cs="Times New Roman"/>
                    <w:sz w:val="28"/>
                    <w:szCs w:val="28"/>
                    <w:lang w:eastAsia="ru-RU"/>
                  </w:rPr>
                </w:rPrChange>
              </w:rPr>
              <w:t>(подпись)</w:t>
            </w:r>
          </w:p>
        </w:tc>
        <w:tc>
          <w:tcPr>
            <w:tcW w:w="2818" w:type="dxa"/>
            <w:gridSpan w:val="3"/>
          </w:tcPr>
          <w:p w14:paraId="2787615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9"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bl>
    <w:p w14:paraId="4F6ECB4C" w14:textId="77777777" w:rsidR="0040081F" w:rsidRPr="00754A0D" w:rsidRDefault="0040081F" w:rsidP="0040081F">
      <w:pPr>
        <w:rPr>
          <w:rFonts w:ascii="Times New Roman" w:eastAsia="Times New Roman" w:hAnsi="Times New Roman" w:cs="Times New Roman"/>
          <w:rPrChange w:id="1410" w:author="Пользователь" w:date="2022-07-14T09:44:00Z">
            <w:rPr>
              <w:rFonts w:ascii="Times New Roman" w:eastAsia="Times New Roman" w:hAnsi="Times New Roman" w:cs="Times New Roman"/>
              <w:sz w:val="28"/>
              <w:szCs w:val="28"/>
            </w:rPr>
          </w:rPrChange>
        </w:rPr>
        <w:sectPr w:rsidR="0040081F" w:rsidRPr="00754A0D" w:rsidSect="00754A0D">
          <w:pgSz w:w="11905" w:h="16838"/>
          <w:pgMar w:top="720" w:right="720" w:bottom="720" w:left="720" w:header="0" w:footer="0" w:gutter="0"/>
          <w:cols w:space="720"/>
          <w:sectPrChange w:id="1411" w:author="Пользователь" w:date="2022-07-14T09:44:00Z">
            <w:sectPr w:rsidR="0040081F" w:rsidRPr="00754A0D" w:rsidSect="00754A0D">
              <w:pgMar w:top="1134" w:right="567" w:bottom="1134" w:left="1134" w:header="0" w:footer="0" w:gutter="0"/>
            </w:sectPr>
          </w:sectPrChange>
        </w:sectPr>
      </w:pPr>
    </w:p>
    <w:p w14:paraId="6879F421"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4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13" w:author="Пользователь" w:date="2022-07-14T09:44:00Z">
            <w:rPr>
              <w:rFonts w:ascii="Times New Roman" w:eastAsia="Times New Roman" w:hAnsi="Times New Roman" w:cs="Times New Roman"/>
              <w:sz w:val="28"/>
              <w:szCs w:val="28"/>
              <w:lang w:eastAsia="ru-RU"/>
            </w:rPr>
          </w:rPrChange>
        </w:rPr>
        <w:lastRenderedPageBreak/>
        <w:t>--------------------------------</w:t>
      </w:r>
    </w:p>
    <w:p w14:paraId="299787CE"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414" w:author="Пользователь" w:date="2022-07-14T09:44:00Z">
            <w:rPr>
              <w:rFonts w:ascii="Times New Roman" w:eastAsia="Times New Roman" w:hAnsi="Times New Roman" w:cs="Times New Roman"/>
              <w:sz w:val="24"/>
              <w:szCs w:val="24"/>
              <w:lang w:eastAsia="ru-RU"/>
            </w:rPr>
          </w:rPrChange>
        </w:rPr>
      </w:pPr>
      <w:bookmarkStart w:id="1415" w:name="P635"/>
      <w:bookmarkEnd w:id="1415"/>
      <w:r w:rsidRPr="00754A0D">
        <w:rPr>
          <w:rFonts w:ascii="Times New Roman" w:eastAsia="Times New Roman" w:hAnsi="Times New Roman" w:cs="Times New Roman"/>
          <w:lang w:eastAsia="ru-RU"/>
          <w:rPrChange w:id="1416" w:author="Пользователь" w:date="2022-07-14T09:44:00Z">
            <w:rPr>
              <w:rFonts w:ascii="Times New Roman" w:eastAsia="Times New Roman" w:hAnsi="Times New Roman" w:cs="Times New Roman"/>
              <w:sz w:val="24"/>
              <w:szCs w:val="24"/>
              <w:lang w:eastAsia="ru-RU"/>
            </w:rPr>
          </w:rPrChange>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3541C04E" w14:textId="77777777" w:rsidR="0040081F" w:rsidRPr="00754A0D" w:rsidRDefault="0040081F" w:rsidP="0040081F">
      <w:pPr>
        <w:widowControl w:val="0"/>
        <w:autoSpaceDE w:val="0"/>
        <w:autoSpaceDN w:val="0"/>
        <w:spacing w:after="0" w:line="240" w:lineRule="auto"/>
        <w:jc w:val="right"/>
        <w:outlineLvl w:val="1"/>
        <w:rPr>
          <w:rFonts w:ascii="Times New Roman" w:eastAsia="Times New Roman" w:hAnsi="Times New Roman" w:cs="Times New Roman"/>
          <w:lang w:eastAsia="ru-RU"/>
          <w:rPrChange w:id="14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18" w:author="Пользователь" w:date="2022-07-14T09:44:00Z">
            <w:rPr>
              <w:rFonts w:ascii="Times New Roman" w:eastAsia="Times New Roman" w:hAnsi="Times New Roman" w:cs="Times New Roman"/>
              <w:sz w:val="28"/>
              <w:szCs w:val="28"/>
              <w:lang w:eastAsia="ru-RU"/>
            </w:rPr>
          </w:rPrChange>
        </w:rPr>
        <w:t xml:space="preserve">Приложение </w:t>
      </w:r>
      <w:r w:rsidRPr="00754A0D">
        <w:rPr>
          <w:rFonts w:ascii="Times New Roman" w:eastAsia="Times New Roman" w:hAnsi="Times New Roman" w:cs="Times New Roman"/>
          <w:lang w:eastAsia="ru-RU"/>
          <w:rPrChange w:id="1419" w:author="Пользователь" w:date="2022-07-14T09:46:00Z">
            <w:rPr>
              <w:rFonts w:ascii="Times New Roman" w:eastAsia="Times New Roman" w:hAnsi="Times New Roman" w:cs="Times New Roman"/>
              <w:sz w:val="28"/>
              <w:szCs w:val="28"/>
              <w:highlight w:val="yellow"/>
              <w:lang w:eastAsia="ru-RU"/>
            </w:rPr>
          </w:rPrChange>
        </w:rPr>
        <w:t>2</w:t>
      </w:r>
    </w:p>
    <w:p w14:paraId="367B3B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0" w:author="Пользователь" w:date="2022-07-14T09:44:00Z">
            <w:rPr>
              <w:rFonts w:ascii="Times New Roman" w:eastAsia="Times New Roman" w:hAnsi="Times New Roman" w:cs="Times New Roman"/>
              <w:sz w:val="28"/>
              <w:szCs w:val="28"/>
              <w:lang w:eastAsia="ru-RU"/>
            </w:rPr>
          </w:rPrChange>
        </w:rPr>
      </w:pPr>
    </w:p>
    <w:p w14:paraId="30A04BA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b/>
          <w:lang w:eastAsia="ru-RU"/>
          <w:rPrChange w:id="1421" w:author="Пользователь" w:date="2022-07-14T09:44:00Z">
            <w:rPr>
              <w:rFonts w:ascii="Times New Roman" w:eastAsia="Times New Roman" w:hAnsi="Times New Roman" w:cs="Times New Roman"/>
              <w:b/>
              <w:sz w:val="28"/>
              <w:szCs w:val="28"/>
              <w:lang w:eastAsia="ru-RU"/>
            </w:rPr>
          </w:rPrChange>
        </w:rPr>
      </w:pPr>
      <w:bookmarkStart w:id="1422" w:name="P659"/>
      <w:bookmarkEnd w:id="1422"/>
      <w:r w:rsidRPr="00754A0D">
        <w:rPr>
          <w:rFonts w:ascii="Times New Roman" w:eastAsia="Times New Roman" w:hAnsi="Times New Roman" w:cs="Times New Roman"/>
          <w:b/>
          <w:lang w:eastAsia="ru-RU"/>
          <w:rPrChange w:id="1423" w:author="Пользователь" w:date="2022-07-14T09:44:00Z">
            <w:rPr>
              <w:rFonts w:ascii="Times New Roman" w:eastAsia="Times New Roman" w:hAnsi="Times New Roman" w:cs="Times New Roman"/>
              <w:b/>
              <w:sz w:val="28"/>
              <w:szCs w:val="28"/>
              <w:lang w:eastAsia="ru-RU"/>
            </w:rPr>
          </w:rPrChange>
        </w:rPr>
        <w:t>ФОРМЫ ДОКУМЕНТОВ,</w:t>
      </w:r>
    </w:p>
    <w:p w14:paraId="10821CD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b/>
          <w:lang w:eastAsia="ru-RU"/>
          <w:rPrChange w:id="1424"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425" w:author="Пользователь" w:date="2022-07-14T09:44:00Z">
            <w:rPr>
              <w:rFonts w:ascii="Times New Roman" w:eastAsia="Times New Roman" w:hAnsi="Times New Roman" w:cs="Times New Roman"/>
              <w:b/>
              <w:sz w:val="28"/>
              <w:szCs w:val="28"/>
              <w:lang w:eastAsia="ru-RU"/>
            </w:rPr>
          </w:rPrChange>
        </w:rPr>
        <w:t>ЯВЛЯЮЩИХСЯ РЕЗУЛЬТАТОМ ПРЕДОСТАВЛЕНИЯ УСЛУГИ</w:t>
      </w:r>
    </w:p>
    <w:p w14:paraId="6A99CE54" w14:textId="77777777" w:rsidR="0040081F" w:rsidRPr="00754A0D" w:rsidRDefault="0040081F" w:rsidP="0040081F">
      <w:pPr>
        <w:spacing w:after="1"/>
        <w:rPr>
          <w:rFonts w:ascii="Times New Roman" w:eastAsia="Times New Roman" w:hAnsi="Times New Roman" w:cs="Times New Roman"/>
          <w:rPrChange w:id="1426" w:author="Пользователь" w:date="2022-07-14T09:44:00Z">
            <w:rPr>
              <w:rFonts w:ascii="Times New Roman" w:eastAsia="Times New Roman" w:hAnsi="Times New Roman" w:cs="Times New Roman"/>
              <w:sz w:val="28"/>
              <w:szCs w:val="28"/>
            </w:rPr>
          </w:rPrChange>
        </w:rPr>
      </w:pPr>
    </w:p>
    <w:p w14:paraId="298D656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27" w:author="Пользователь" w:date="2022-07-14T09:44:00Z">
            <w:rPr>
              <w:rFonts w:ascii="Times New Roman" w:eastAsia="Times New Roman" w:hAnsi="Times New Roman" w:cs="Times New Roman"/>
              <w:sz w:val="28"/>
              <w:szCs w:val="28"/>
              <w:lang w:eastAsia="ru-RU"/>
            </w:rPr>
          </w:rPrChange>
        </w:rPr>
      </w:pPr>
    </w:p>
    <w:p w14:paraId="3076ED31"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lang w:eastAsia="ru-RU"/>
          <w:rPrChange w:id="14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29" w:author="Пользователь" w:date="2022-07-14T09:44:00Z">
            <w:rPr>
              <w:rFonts w:ascii="Times New Roman" w:eastAsia="Times New Roman" w:hAnsi="Times New Roman" w:cs="Times New Roman"/>
              <w:sz w:val="28"/>
              <w:szCs w:val="28"/>
              <w:lang w:eastAsia="ru-RU"/>
            </w:rPr>
          </w:rPrChange>
        </w:rPr>
        <w:t>1. СПЕЦИАЛЬНОЕ РАЗРЕШЕНИЕ №</w:t>
      </w:r>
    </w:p>
    <w:p w14:paraId="5D76380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1" w:author="Пользователь" w:date="2022-07-14T09:44:00Z">
            <w:rPr>
              <w:rFonts w:ascii="Times New Roman" w:eastAsia="Times New Roman" w:hAnsi="Times New Roman" w:cs="Times New Roman"/>
              <w:sz w:val="28"/>
              <w:szCs w:val="28"/>
              <w:lang w:eastAsia="ru-RU"/>
            </w:rPr>
          </w:rPrChange>
        </w:rPr>
        <w:t>на движение по автомобильным дорогам тяжеловесного</w:t>
      </w:r>
    </w:p>
    <w:p w14:paraId="1B51675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3" w:author="Пользователь" w:date="2022-07-14T09:44:00Z">
            <w:rPr>
              <w:rFonts w:ascii="Times New Roman" w:eastAsia="Times New Roman" w:hAnsi="Times New Roman" w:cs="Times New Roman"/>
              <w:sz w:val="28"/>
              <w:szCs w:val="28"/>
              <w:lang w:eastAsia="ru-RU"/>
            </w:rPr>
          </w:rPrChange>
        </w:rPr>
        <w:t>и(или) крупногабаритного транспортного средства</w:t>
      </w:r>
    </w:p>
    <w:p w14:paraId="1CF5A6C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4" w:author="Пользователь" w:date="2022-07-14T09:44:00Z">
            <w:rPr>
              <w:rFonts w:ascii="Times New Roman" w:eastAsia="Times New Roman" w:hAnsi="Times New Roman" w:cs="Times New Roman"/>
              <w:sz w:val="28"/>
              <w:szCs w:val="28"/>
              <w:lang w:eastAsia="ru-RU"/>
            </w:rPr>
          </w:rPrChange>
        </w:rPr>
      </w:pPr>
    </w:p>
    <w:p w14:paraId="170B1E85"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4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6" w:author="Пользователь" w:date="2022-07-14T09:44:00Z">
            <w:rPr>
              <w:rFonts w:ascii="Times New Roman" w:eastAsia="Times New Roman" w:hAnsi="Times New Roman" w:cs="Times New Roman"/>
              <w:sz w:val="28"/>
              <w:szCs w:val="28"/>
              <w:lang w:eastAsia="ru-RU"/>
            </w:rPr>
          </w:rPrChange>
        </w:rPr>
        <w:t>(лицевая сторона)</w:t>
      </w:r>
    </w:p>
    <w:p w14:paraId="209E9714"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437"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40081F" w:rsidRPr="00754A0D" w14:paraId="647D6401" w14:textId="77777777" w:rsidTr="0040081F">
        <w:tc>
          <w:tcPr>
            <w:tcW w:w="5177" w:type="dxa"/>
            <w:gridSpan w:val="5"/>
          </w:tcPr>
          <w:p w14:paraId="7F16AE0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9" w:author="Пользователь" w:date="2022-07-14T09:44:00Z">
                  <w:rPr>
                    <w:rFonts w:ascii="Times New Roman" w:eastAsia="Times New Roman" w:hAnsi="Times New Roman" w:cs="Times New Roman"/>
                    <w:sz w:val="28"/>
                    <w:szCs w:val="28"/>
                    <w:lang w:eastAsia="ru-RU"/>
                  </w:rPr>
                </w:rPrChange>
              </w:rPr>
              <w:t>Вид перевозки (межрегиональная, местная)</w:t>
            </w:r>
          </w:p>
        </w:tc>
        <w:tc>
          <w:tcPr>
            <w:tcW w:w="3899" w:type="dxa"/>
            <w:gridSpan w:val="7"/>
          </w:tcPr>
          <w:p w14:paraId="241F6BF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1EFAAC9" w14:textId="77777777" w:rsidTr="0040081F">
        <w:tc>
          <w:tcPr>
            <w:tcW w:w="5177" w:type="dxa"/>
            <w:gridSpan w:val="5"/>
          </w:tcPr>
          <w:p w14:paraId="3972579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2" w:author="Пользователь" w:date="2022-07-14T09:44:00Z">
                  <w:rPr>
                    <w:rFonts w:ascii="Times New Roman" w:eastAsia="Times New Roman" w:hAnsi="Times New Roman" w:cs="Times New Roman"/>
                    <w:sz w:val="28"/>
                    <w:szCs w:val="28"/>
                    <w:lang w:eastAsia="ru-RU"/>
                  </w:rPr>
                </w:rPrChange>
              </w:rPr>
              <w:t>Год</w:t>
            </w:r>
          </w:p>
        </w:tc>
        <w:tc>
          <w:tcPr>
            <w:tcW w:w="3899" w:type="dxa"/>
            <w:gridSpan w:val="7"/>
          </w:tcPr>
          <w:p w14:paraId="72967AB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9F8C3C5" w14:textId="77777777" w:rsidTr="0040081F">
        <w:tc>
          <w:tcPr>
            <w:tcW w:w="2891" w:type="dxa"/>
          </w:tcPr>
          <w:p w14:paraId="327799E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5" w:author="Пользователь" w:date="2022-07-14T09:44:00Z">
                  <w:rPr>
                    <w:rFonts w:ascii="Times New Roman" w:eastAsia="Times New Roman" w:hAnsi="Times New Roman" w:cs="Times New Roman"/>
                    <w:sz w:val="28"/>
                    <w:szCs w:val="28"/>
                    <w:lang w:eastAsia="ru-RU"/>
                  </w:rPr>
                </w:rPrChange>
              </w:rPr>
              <w:t>Разрешено выполнить</w:t>
            </w:r>
          </w:p>
        </w:tc>
        <w:tc>
          <w:tcPr>
            <w:tcW w:w="659" w:type="dxa"/>
          </w:tcPr>
          <w:p w14:paraId="3157948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6" w:author="Пользователь" w:date="2022-07-14T09:44:00Z">
                  <w:rPr>
                    <w:rFonts w:ascii="Times New Roman" w:eastAsia="Times New Roman" w:hAnsi="Times New Roman" w:cs="Times New Roman"/>
                    <w:sz w:val="28"/>
                    <w:szCs w:val="28"/>
                    <w:lang w:eastAsia="ru-RU"/>
                  </w:rPr>
                </w:rPrChange>
              </w:rPr>
            </w:pPr>
          </w:p>
        </w:tc>
        <w:tc>
          <w:tcPr>
            <w:tcW w:w="2380" w:type="dxa"/>
            <w:gridSpan w:val="4"/>
          </w:tcPr>
          <w:p w14:paraId="07E8AFB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8" w:author="Пользователь" w:date="2022-07-14T09:44:00Z">
                  <w:rPr>
                    <w:rFonts w:ascii="Times New Roman" w:eastAsia="Times New Roman" w:hAnsi="Times New Roman" w:cs="Times New Roman"/>
                    <w:sz w:val="28"/>
                    <w:szCs w:val="28"/>
                    <w:lang w:eastAsia="ru-RU"/>
                  </w:rPr>
                </w:rPrChange>
              </w:rPr>
              <w:t>поездок в период с</w:t>
            </w:r>
          </w:p>
        </w:tc>
        <w:tc>
          <w:tcPr>
            <w:tcW w:w="935" w:type="dxa"/>
            <w:gridSpan w:val="2"/>
          </w:tcPr>
          <w:p w14:paraId="04A9E8A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9" w:author="Пользователь" w:date="2022-07-14T09:44:00Z">
                  <w:rPr>
                    <w:rFonts w:ascii="Times New Roman" w:eastAsia="Times New Roman" w:hAnsi="Times New Roman" w:cs="Times New Roman"/>
                    <w:sz w:val="28"/>
                    <w:szCs w:val="28"/>
                    <w:lang w:eastAsia="ru-RU"/>
                  </w:rPr>
                </w:rPrChange>
              </w:rPr>
            </w:pPr>
          </w:p>
        </w:tc>
        <w:tc>
          <w:tcPr>
            <w:tcW w:w="1134" w:type="dxa"/>
            <w:gridSpan w:val="3"/>
          </w:tcPr>
          <w:p w14:paraId="055035F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1" w:author="Пользователь" w:date="2022-07-14T09:44:00Z">
                  <w:rPr>
                    <w:rFonts w:ascii="Times New Roman" w:eastAsia="Times New Roman" w:hAnsi="Times New Roman" w:cs="Times New Roman"/>
                    <w:sz w:val="28"/>
                    <w:szCs w:val="28"/>
                    <w:lang w:eastAsia="ru-RU"/>
                  </w:rPr>
                </w:rPrChange>
              </w:rPr>
              <w:t>по</w:t>
            </w:r>
          </w:p>
        </w:tc>
        <w:tc>
          <w:tcPr>
            <w:tcW w:w="1077" w:type="dxa"/>
          </w:tcPr>
          <w:p w14:paraId="713283D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BD4D19B" w14:textId="77777777" w:rsidTr="0040081F">
        <w:tc>
          <w:tcPr>
            <w:tcW w:w="9076" w:type="dxa"/>
            <w:gridSpan w:val="12"/>
          </w:tcPr>
          <w:p w14:paraId="177B2F5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4" w:author="Пользователь" w:date="2022-07-14T09:44:00Z">
                  <w:rPr>
                    <w:rFonts w:ascii="Times New Roman" w:eastAsia="Times New Roman" w:hAnsi="Times New Roman" w:cs="Times New Roman"/>
                    <w:sz w:val="28"/>
                    <w:szCs w:val="28"/>
                    <w:lang w:eastAsia="ru-RU"/>
                  </w:rPr>
                </w:rPrChange>
              </w:rPr>
              <w:t>По маршруту</w:t>
            </w:r>
          </w:p>
        </w:tc>
      </w:tr>
      <w:tr w:rsidR="0040081F" w:rsidRPr="00754A0D" w14:paraId="0FC918A6" w14:textId="77777777" w:rsidTr="0040081F">
        <w:tc>
          <w:tcPr>
            <w:tcW w:w="9076" w:type="dxa"/>
            <w:gridSpan w:val="12"/>
          </w:tcPr>
          <w:p w14:paraId="5E7A2AC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1CB8BF8" w14:textId="77777777" w:rsidTr="0040081F">
        <w:tc>
          <w:tcPr>
            <w:tcW w:w="9076" w:type="dxa"/>
            <w:gridSpan w:val="12"/>
          </w:tcPr>
          <w:p w14:paraId="30C35CC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7" w:author="Пользователь" w:date="2022-07-14T09:44:00Z">
                  <w:rPr>
                    <w:rFonts w:ascii="Times New Roman" w:eastAsia="Times New Roman" w:hAnsi="Times New Roman" w:cs="Times New Roman"/>
                    <w:sz w:val="28"/>
                    <w:szCs w:val="28"/>
                    <w:lang w:eastAsia="ru-RU"/>
                  </w:rPr>
                </w:rPrChange>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0081F" w:rsidRPr="00754A0D" w14:paraId="1FB51489" w14:textId="77777777" w:rsidTr="0040081F">
        <w:tc>
          <w:tcPr>
            <w:tcW w:w="9076" w:type="dxa"/>
            <w:gridSpan w:val="12"/>
          </w:tcPr>
          <w:p w14:paraId="08C59A1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8"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A6D50EC" w14:textId="77777777" w:rsidTr="0040081F">
        <w:tc>
          <w:tcPr>
            <w:tcW w:w="9076" w:type="dxa"/>
            <w:gridSpan w:val="12"/>
          </w:tcPr>
          <w:p w14:paraId="00E19DB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0" w:author="Пользователь" w:date="2022-07-14T09:44:00Z">
                  <w:rPr>
                    <w:rFonts w:ascii="Times New Roman" w:eastAsia="Times New Roman" w:hAnsi="Times New Roman" w:cs="Times New Roman"/>
                    <w:sz w:val="28"/>
                    <w:szCs w:val="28"/>
                    <w:lang w:eastAsia="ru-RU"/>
                  </w:rPr>
                </w:rPrChange>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0081F" w:rsidRPr="00754A0D" w14:paraId="193E7DD3" w14:textId="77777777" w:rsidTr="0040081F">
        <w:tc>
          <w:tcPr>
            <w:tcW w:w="9076" w:type="dxa"/>
            <w:gridSpan w:val="12"/>
          </w:tcPr>
          <w:p w14:paraId="7EC651D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1"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60CAE86" w14:textId="77777777" w:rsidTr="0040081F">
        <w:tc>
          <w:tcPr>
            <w:tcW w:w="9076" w:type="dxa"/>
            <w:gridSpan w:val="12"/>
          </w:tcPr>
          <w:p w14:paraId="0D6DBD8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3" w:author="Пользователь" w:date="2022-07-14T09:44:00Z">
                  <w:rPr>
                    <w:rFonts w:ascii="Times New Roman" w:eastAsia="Times New Roman" w:hAnsi="Times New Roman" w:cs="Times New Roman"/>
                    <w:sz w:val="28"/>
                    <w:szCs w:val="28"/>
                    <w:lang w:eastAsia="ru-RU"/>
                  </w:rPr>
                </w:rPrChange>
              </w:rPr>
              <w:t>Характеристика груза (при наличии груза) (полное наименование, марка, модель, габариты, масса)</w:t>
            </w:r>
          </w:p>
        </w:tc>
      </w:tr>
      <w:tr w:rsidR="0040081F" w:rsidRPr="00754A0D" w14:paraId="0540B1BD" w14:textId="77777777" w:rsidTr="0040081F">
        <w:tc>
          <w:tcPr>
            <w:tcW w:w="9076" w:type="dxa"/>
            <w:gridSpan w:val="12"/>
          </w:tcPr>
          <w:p w14:paraId="6F90134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F94CB8F" w14:textId="77777777" w:rsidTr="0040081F">
        <w:tc>
          <w:tcPr>
            <w:tcW w:w="9076" w:type="dxa"/>
            <w:gridSpan w:val="12"/>
          </w:tcPr>
          <w:p w14:paraId="1DEF477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6" w:author="Пользователь" w:date="2022-07-14T09:44:00Z">
                  <w:rPr>
                    <w:rFonts w:ascii="Times New Roman" w:eastAsia="Times New Roman" w:hAnsi="Times New Roman" w:cs="Times New Roman"/>
                    <w:sz w:val="28"/>
                    <w:szCs w:val="28"/>
                    <w:lang w:eastAsia="ru-RU"/>
                  </w:rPr>
                </w:rPrChange>
              </w:rPr>
              <w:t>Параметры транспортного средства (автопоезда)</w:t>
            </w:r>
          </w:p>
        </w:tc>
      </w:tr>
      <w:tr w:rsidR="0040081F" w:rsidRPr="00754A0D" w14:paraId="2394CEC6" w14:textId="77777777" w:rsidTr="0040081F">
        <w:tc>
          <w:tcPr>
            <w:tcW w:w="3890" w:type="dxa"/>
            <w:gridSpan w:val="3"/>
            <w:vMerge w:val="restart"/>
          </w:tcPr>
          <w:p w14:paraId="0A52236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8" w:author="Пользователь" w:date="2022-07-14T09:44:00Z">
                  <w:rPr>
                    <w:rFonts w:ascii="Times New Roman" w:eastAsia="Times New Roman" w:hAnsi="Times New Roman" w:cs="Times New Roman"/>
                    <w:sz w:val="28"/>
                    <w:szCs w:val="28"/>
                    <w:lang w:eastAsia="ru-RU"/>
                  </w:rPr>
                </w:rPrChange>
              </w:rPr>
              <w:t xml:space="preserve">Масса транспортного средства </w:t>
            </w:r>
            <w:r w:rsidRPr="00754A0D">
              <w:rPr>
                <w:rFonts w:ascii="Times New Roman" w:eastAsia="Times New Roman" w:hAnsi="Times New Roman" w:cs="Times New Roman"/>
                <w:lang w:eastAsia="ru-RU"/>
                <w:rPrChange w:id="1469" w:author="Пользователь" w:date="2022-07-14T09:44:00Z">
                  <w:rPr>
                    <w:rFonts w:ascii="Times New Roman" w:eastAsia="Times New Roman" w:hAnsi="Times New Roman" w:cs="Times New Roman"/>
                    <w:sz w:val="28"/>
                    <w:szCs w:val="28"/>
                    <w:lang w:eastAsia="ru-RU"/>
                  </w:rPr>
                </w:rPrChange>
              </w:rPr>
              <w:lastRenderedPageBreak/>
              <w:t>(автопоезда) без груза/с грузом (т)</w:t>
            </w:r>
          </w:p>
        </w:tc>
        <w:tc>
          <w:tcPr>
            <w:tcW w:w="680" w:type="dxa"/>
            <w:vMerge w:val="restart"/>
          </w:tcPr>
          <w:p w14:paraId="0C2553B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0" w:author="Пользователь" w:date="2022-07-14T09:44:00Z">
                  <w:rPr>
                    <w:rFonts w:ascii="Times New Roman" w:eastAsia="Times New Roman" w:hAnsi="Times New Roman" w:cs="Times New Roman"/>
                    <w:sz w:val="28"/>
                    <w:szCs w:val="28"/>
                    <w:lang w:eastAsia="ru-RU"/>
                  </w:rPr>
                </w:rPrChange>
              </w:rPr>
            </w:pPr>
          </w:p>
        </w:tc>
        <w:tc>
          <w:tcPr>
            <w:tcW w:w="2101" w:type="dxa"/>
            <w:gridSpan w:val="3"/>
          </w:tcPr>
          <w:p w14:paraId="0F09E59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2" w:author="Пользователь" w:date="2022-07-14T09:44:00Z">
                  <w:rPr>
                    <w:rFonts w:ascii="Times New Roman" w:eastAsia="Times New Roman" w:hAnsi="Times New Roman" w:cs="Times New Roman"/>
                    <w:sz w:val="28"/>
                    <w:szCs w:val="28"/>
                    <w:lang w:eastAsia="ru-RU"/>
                  </w:rPr>
                </w:rPrChange>
              </w:rPr>
              <w:t>Масса тягача (т)</w:t>
            </w:r>
          </w:p>
        </w:tc>
        <w:tc>
          <w:tcPr>
            <w:tcW w:w="2405" w:type="dxa"/>
            <w:gridSpan w:val="5"/>
          </w:tcPr>
          <w:p w14:paraId="09B944E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4" w:author="Пользователь" w:date="2022-07-14T09:44:00Z">
                  <w:rPr>
                    <w:rFonts w:ascii="Times New Roman" w:eastAsia="Times New Roman" w:hAnsi="Times New Roman" w:cs="Times New Roman"/>
                    <w:sz w:val="28"/>
                    <w:szCs w:val="28"/>
                    <w:lang w:eastAsia="ru-RU"/>
                  </w:rPr>
                </w:rPrChange>
              </w:rPr>
              <w:t xml:space="preserve">Масса прицепа </w:t>
            </w:r>
            <w:r w:rsidRPr="00754A0D">
              <w:rPr>
                <w:rFonts w:ascii="Times New Roman" w:eastAsia="Times New Roman" w:hAnsi="Times New Roman" w:cs="Times New Roman"/>
                <w:lang w:eastAsia="ru-RU"/>
                <w:rPrChange w:id="1475" w:author="Пользователь" w:date="2022-07-14T09:44:00Z">
                  <w:rPr>
                    <w:rFonts w:ascii="Times New Roman" w:eastAsia="Times New Roman" w:hAnsi="Times New Roman" w:cs="Times New Roman"/>
                    <w:sz w:val="28"/>
                    <w:szCs w:val="28"/>
                    <w:lang w:eastAsia="ru-RU"/>
                  </w:rPr>
                </w:rPrChange>
              </w:rPr>
              <w:lastRenderedPageBreak/>
              <w:t>(полуприцепа) (т)</w:t>
            </w:r>
          </w:p>
        </w:tc>
      </w:tr>
      <w:tr w:rsidR="0040081F" w:rsidRPr="00754A0D" w14:paraId="62B998B6" w14:textId="77777777" w:rsidTr="0040081F">
        <w:tc>
          <w:tcPr>
            <w:tcW w:w="3890" w:type="dxa"/>
            <w:gridSpan w:val="3"/>
            <w:vMerge/>
          </w:tcPr>
          <w:p w14:paraId="1ECD43A5" w14:textId="77777777" w:rsidR="0040081F" w:rsidRPr="00754A0D" w:rsidRDefault="0040081F" w:rsidP="0040081F">
            <w:pPr>
              <w:rPr>
                <w:rFonts w:ascii="Times New Roman" w:eastAsia="Times New Roman" w:hAnsi="Times New Roman" w:cs="Times New Roman"/>
                <w:rPrChange w:id="1476" w:author="Пользователь" w:date="2022-07-14T09:44:00Z">
                  <w:rPr>
                    <w:rFonts w:ascii="Times New Roman" w:eastAsia="Times New Roman" w:hAnsi="Times New Roman" w:cs="Times New Roman"/>
                    <w:sz w:val="28"/>
                    <w:szCs w:val="28"/>
                  </w:rPr>
                </w:rPrChange>
              </w:rPr>
            </w:pPr>
          </w:p>
        </w:tc>
        <w:tc>
          <w:tcPr>
            <w:tcW w:w="680" w:type="dxa"/>
            <w:vMerge/>
          </w:tcPr>
          <w:p w14:paraId="43A8CFE2" w14:textId="77777777" w:rsidR="0040081F" w:rsidRPr="00754A0D" w:rsidRDefault="0040081F" w:rsidP="0040081F">
            <w:pPr>
              <w:rPr>
                <w:rFonts w:ascii="Times New Roman" w:eastAsia="Times New Roman" w:hAnsi="Times New Roman" w:cs="Times New Roman"/>
                <w:rPrChange w:id="1477" w:author="Пользователь" w:date="2022-07-14T09:44:00Z">
                  <w:rPr>
                    <w:rFonts w:ascii="Times New Roman" w:eastAsia="Times New Roman" w:hAnsi="Times New Roman" w:cs="Times New Roman"/>
                    <w:sz w:val="28"/>
                    <w:szCs w:val="28"/>
                  </w:rPr>
                </w:rPrChange>
              </w:rPr>
            </w:pPr>
          </w:p>
        </w:tc>
        <w:tc>
          <w:tcPr>
            <w:tcW w:w="2101" w:type="dxa"/>
            <w:gridSpan w:val="3"/>
          </w:tcPr>
          <w:p w14:paraId="3E3BDAC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8" w:author="Пользователь" w:date="2022-07-14T09:44:00Z">
                  <w:rPr>
                    <w:rFonts w:ascii="Times New Roman" w:eastAsia="Times New Roman" w:hAnsi="Times New Roman" w:cs="Times New Roman"/>
                    <w:sz w:val="28"/>
                    <w:szCs w:val="28"/>
                    <w:lang w:eastAsia="ru-RU"/>
                  </w:rPr>
                </w:rPrChange>
              </w:rPr>
            </w:pPr>
          </w:p>
        </w:tc>
        <w:tc>
          <w:tcPr>
            <w:tcW w:w="2405" w:type="dxa"/>
            <w:gridSpan w:val="5"/>
          </w:tcPr>
          <w:p w14:paraId="19440D2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5E2FE54" w14:textId="77777777" w:rsidTr="0040081F">
        <w:tc>
          <w:tcPr>
            <w:tcW w:w="3890" w:type="dxa"/>
            <w:gridSpan w:val="3"/>
          </w:tcPr>
          <w:p w14:paraId="05246E8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1" w:author="Пользователь" w:date="2022-07-14T09:44:00Z">
                  <w:rPr>
                    <w:rFonts w:ascii="Times New Roman" w:eastAsia="Times New Roman" w:hAnsi="Times New Roman" w:cs="Times New Roman"/>
                    <w:sz w:val="28"/>
                    <w:szCs w:val="28"/>
                    <w:lang w:eastAsia="ru-RU"/>
                  </w:rPr>
                </w:rPrChange>
              </w:rPr>
              <w:t>Расстояния между осями (м)</w:t>
            </w:r>
          </w:p>
        </w:tc>
        <w:tc>
          <w:tcPr>
            <w:tcW w:w="5186" w:type="dxa"/>
            <w:gridSpan w:val="9"/>
          </w:tcPr>
          <w:p w14:paraId="61B05CB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E5BF9A8" w14:textId="77777777" w:rsidTr="0040081F">
        <w:tc>
          <w:tcPr>
            <w:tcW w:w="3890" w:type="dxa"/>
            <w:gridSpan w:val="3"/>
          </w:tcPr>
          <w:p w14:paraId="3043A86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4" w:author="Пользователь" w:date="2022-07-14T09:44:00Z">
                  <w:rPr>
                    <w:rFonts w:ascii="Times New Roman" w:eastAsia="Times New Roman" w:hAnsi="Times New Roman" w:cs="Times New Roman"/>
                    <w:sz w:val="28"/>
                    <w:szCs w:val="28"/>
                    <w:lang w:eastAsia="ru-RU"/>
                  </w:rPr>
                </w:rPrChange>
              </w:rPr>
              <w:t>Нагрузки на оси (т)</w:t>
            </w:r>
          </w:p>
        </w:tc>
        <w:tc>
          <w:tcPr>
            <w:tcW w:w="5186" w:type="dxa"/>
            <w:gridSpan w:val="9"/>
          </w:tcPr>
          <w:p w14:paraId="2EA0EAC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27EF451" w14:textId="77777777" w:rsidTr="0040081F">
        <w:tc>
          <w:tcPr>
            <w:tcW w:w="4570" w:type="dxa"/>
            <w:gridSpan w:val="4"/>
          </w:tcPr>
          <w:p w14:paraId="59859D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8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7" w:author="Пользователь" w:date="2022-07-14T09:44:00Z">
                  <w:rPr>
                    <w:rFonts w:ascii="Times New Roman" w:eastAsia="Times New Roman" w:hAnsi="Times New Roman" w:cs="Times New Roman"/>
                    <w:sz w:val="28"/>
                    <w:szCs w:val="28"/>
                    <w:lang w:eastAsia="ru-RU"/>
                  </w:rPr>
                </w:rPrChange>
              </w:rPr>
              <w:t>Габариты транспортного средства (автопоезда):</w:t>
            </w:r>
          </w:p>
        </w:tc>
        <w:tc>
          <w:tcPr>
            <w:tcW w:w="1360" w:type="dxa"/>
            <w:gridSpan w:val="2"/>
          </w:tcPr>
          <w:p w14:paraId="75FE518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9" w:author="Пользователь" w:date="2022-07-14T09:44:00Z">
                  <w:rPr>
                    <w:rFonts w:ascii="Times New Roman" w:eastAsia="Times New Roman" w:hAnsi="Times New Roman" w:cs="Times New Roman"/>
                    <w:sz w:val="28"/>
                    <w:szCs w:val="28"/>
                    <w:lang w:eastAsia="ru-RU"/>
                  </w:rPr>
                </w:rPrChange>
              </w:rPr>
              <w:t>Длина (м)</w:t>
            </w:r>
          </w:p>
        </w:tc>
        <w:tc>
          <w:tcPr>
            <w:tcW w:w="1729" w:type="dxa"/>
            <w:gridSpan w:val="4"/>
          </w:tcPr>
          <w:p w14:paraId="3889BE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1" w:author="Пользователь" w:date="2022-07-14T09:44:00Z">
                  <w:rPr>
                    <w:rFonts w:ascii="Times New Roman" w:eastAsia="Times New Roman" w:hAnsi="Times New Roman" w:cs="Times New Roman"/>
                    <w:sz w:val="28"/>
                    <w:szCs w:val="28"/>
                    <w:lang w:eastAsia="ru-RU"/>
                  </w:rPr>
                </w:rPrChange>
              </w:rPr>
              <w:t>Ширина (м)</w:t>
            </w:r>
          </w:p>
        </w:tc>
        <w:tc>
          <w:tcPr>
            <w:tcW w:w="1417" w:type="dxa"/>
            <w:gridSpan w:val="2"/>
          </w:tcPr>
          <w:p w14:paraId="1759FE5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3" w:author="Пользователь" w:date="2022-07-14T09:44:00Z">
                  <w:rPr>
                    <w:rFonts w:ascii="Times New Roman" w:eastAsia="Times New Roman" w:hAnsi="Times New Roman" w:cs="Times New Roman"/>
                    <w:sz w:val="28"/>
                    <w:szCs w:val="28"/>
                    <w:lang w:eastAsia="ru-RU"/>
                  </w:rPr>
                </w:rPrChange>
              </w:rPr>
              <w:t>Высота (м)</w:t>
            </w:r>
          </w:p>
        </w:tc>
      </w:tr>
      <w:tr w:rsidR="0040081F" w:rsidRPr="00754A0D" w14:paraId="49A8DAF0" w14:textId="77777777" w:rsidTr="0040081F">
        <w:tc>
          <w:tcPr>
            <w:tcW w:w="7225" w:type="dxa"/>
            <w:gridSpan w:val="9"/>
          </w:tcPr>
          <w:p w14:paraId="0B6FC7C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5" w:author="Пользователь" w:date="2022-07-14T09:44:00Z">
                  <w:rPr>
                    <w:rFonts w:ascii="Times New Roman" w:eastAsia="Times New Roman" w:hAnsi="Times New Roman" w:cs="Times New Roman"/>
                    <w:sz w:val="28"/>
                    <w:szCs w:val="28"/>
                    <w:lang w:eastAsia="ru-RU"/>
                  </w:rPr>
                </w:rPrChange>
              </w:rPr>
              <w:t>Разрешение выдано (наименование уполномоченного органа)</w:t>
            </w:r>
          </w:p>
        </w:tc>
        <w:tc>
          <w:tcPr>
            <w:tcW w:w="1851" w:type="dxa"/>
            <w:gridSpan w:val="3"/>
          </w:tcPr>
          <w:p w14:paraId="5A4FFCF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D160F14" w14:textId="77777777" w:rsidTr="0040081F">
        <w:tc>
          <w:tcPr>
            <w:tcW w:w="9076" w:type="dxa"/>
            <w:gridSpan w:val="12"/>
          </w:tcPr>
          <w:p w14:paraId="6DE3F40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822419A" w14:textId="77777777" w:rsidTr="0040081F">
        <w:tc>
          <w:tcPr>
            <w:tcW w:w="2891" w:type="dxa"/>
          </w:tcPr>
          <w:p w14:paraId="324D5E6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8" w:author="Пользователь" w:date="2022-07-14T09:44:00Z">
                  <w:rPr>
                    <w:rFonts w:ascii="Times New Roman" w:eastAsia="Times New Roman" w:hAnsi="Times New Roman" w:cs="Times New Roman"/>
                    <w:sz w:val="28"/>
                    <w:szCs w:val="28"/>
                    <w:lang w:eastAsia="ru-RU"/>
                  </w:rPr>
                </w:rPrChange>
              </w:rPr>
            </w:pPr>
          </w:p>
        </w:tc>
        <w:tc>
          <w:tcPr>
            <w:tcW w:w="2286" w:type="dxa"/>
            <w:gridSpan w:val="4"/>
          </w:tcPr>
          <w:p w14:paraId="5D2AD9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9" w:author="Пользователь" w:date="2022-07-14T09:44:00Z">
                  <w:rPr>
                    <w:rFonts w:ascii="Times New Roman" w:eastAsia="Times New Roman" w:hAnsi="Times New Roman" w:cs="Times New Roman"/>
                    <w:sz w:val="28"/>
                    <w:szCs w:val="28"/>
                    <w:lang w:eastAsia="ru-RU"/>
                  </w:rPr>
                </w:rPrChange>
              </w:rPr>
            </w:pPr>
          </w:p>
        </w:tc>
        <w:tc>
          <w:tcPr>
            <w:tcW w:w="3899" w:type="dxa"/>
            <w:gridSpan w:val="7"/>
          </w:tcPr>
          <w:p w14:paraId="4FF72A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03491DC" w14:textId="77777777" w:rsidTr="0040081F">
        <w:tc>
          <w:tcPr>
            <w:tcW w:w="2891" w:type="dxa"/>
          </w:tcPr>
          <w:p w14:paraId="353B93C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0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2" w:author="Пользователь" w:date="2022-07-14T09:44:00Z">
                  <w:rPr>
                    <w:rFonts w:ascii="Times New Roman" w:eastAsia="Times New Roman" w:hAnsi="Times New Roman" w:cs="Times New Roman"/>
                    <w:sz w:val="28"/>
                    <w:szCs w:val="28"/>
                    <w:lang w:eastAsia="ru-RU"/>
                  </w:rPr>
                </w:rPrChange>
              </w:rPr>
              <w:t>(должность)</w:t>
            </w:r>
          </w:p>
        </w:tc>
        <w:tc>
          <w:tcPr>
            <w:tcW w:w="2286" w:type="dxa"/>
            <w:gridSpan w:val="4"/>
          </w:tcPr>
          <w:p w14:paraId="49A1032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0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4" w:author="Пользователь" w:date="2022-07-14T09:44:00Z">
                  <w:rPr>
                    <w:rFonts w:ascii="Times New Roman" w:eastAsia="Times New Roman" w:hAnsi="Times New Roman" w:cs="Times New Roman"/>
                    <w:sz w:val="28"/>
                    <w:szCs w:val="28"/>
                    <w:lang w:eastAsia="ru-RU"/>
                  </w:rPr>
                </w:rPrChange>
              </w:rPr>
              <w:t>(подпись)</w:t>
            </w:r>
          </w:p>
        </w:tc>
        <w:tc>
          <w:tcPr>
            <w:tcW w:w="3899" w:type="dxa"/>
            <w:gridSpan w:val="7"/>
          </w:tcPr>
          <w:p w14:paraId="41038C9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6"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r w:rsidR="0040081F" w:rsidRPr="00754A0D" w14:paraId="378DF869" w14:textId="77777777" w:rsidTr="0040081F">
        <w:tblPrEx>
          <w:tblBorders>
            <w:insideV w:val="none" w:sz="0" w:space="0" w:color="auto"/>
          </w:tblBorders>
        </w:tblPrEx>
        <w:tc>
          <w:tcPr>
            <w:tcW w:w="4570" w:type="dxa"/>
            <w:gridSpan w:val="4"/>
          </w:tcPr>
          <w:p w14:paraId="3BCC701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8" w:author="Пользователь" w:date="2022-07-14T09:44:00Z">
                  <w:rPr>
                    <w:rFonts w:ascii="Times New Roman" w:eastAsia="Times New Roman" w:hAnsi="Times New Roman" w:cs="Times New Roman"/>
                    <w:sz w:val="28"/>
                    <w:szCs w:val="28"/>
                    <w:lang w:eastAsia="ru-RU"/>
                  </w:rPr>
                </w:rPrChange>
              </w:rPr>
              <w:t>"___" _________ 20___ г.</w:t>
            </w:r>
          </w:p>
        </w:tc>
        <w:tc>
          <w:tcPr>
            <w:tcW w:w="4506" w:type="dxa"/>
            <w:gridSpan w:val="8"/>
          </w:tcPr>
          <w:p w14:paraId="2CF469D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0" w:author="Пользователь" w:date="2022-07-14T09:44:00Z">
                  <w:rPr>
                    <w:rFonts w:ascii="Times New Roman" w:eastAsia="Times New Roman" w:hAnsi="Times New Roman" w:cs="Times New Roman"/>
                    <w:sz w:val="28"/>
                    <w:szCs w:val="28"/>
                    <w:lang w:eastAsia="ru-RU"/>
                  </w:rPr>
                </w:rPrChange>
              </w:rPr>
              <w:t>М.П. (при наличии)</w:t>
            </w:r>
          </w:p>
        </w:tc>
      </w:tr>
    </w:tbl>
    <w:p w14:paraId="5C7FA5A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1" w:author="Пользователь" w:date="2022-07-14T09:44:00Z">
            <w:rPr>
              <w:rFonts w:ascii="Times New Roman" w:eastAsia="Times New Roman" w:hAnsi="Times New Roman" w:cs="Times New Roman"/>
              <w:sz w:val="28"/>
              <w:szCs w:val="28"/>
              <w:lang w:eastAsia="ru-RU"/>
            </w:rPr>
          </w:rPrChange>
        </w:rPr>
      </w:pPr>
    </w:p>
    <w:p w14:paraId="28035C93"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5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3" w:author="Пользователь" w:date="2022-07-14T09:44:00Z">
            <w:rPr>
              <w:rFonts w:ascii="Times New Roman" w:eastAsia="Times New Roman" w:hAnsi="Times New Roman" w:cs="Times New Roman"/>
              <w:sz w:val="28"/>
              <w:szCs w:val="28"/>
              <w:lang w:eastAsia="ru-RU"/>
            </w:rPr>
          </w:rPrChange>
        </w:rPr>
        <w:t>(оборотная сторона)</w:t>
      </w:r>
    </w:p>
    <w:p w14:paraId="240349D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4"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40081F" w:rsidRPr="00754A0D" w14:paraId="01545B7A" w14:textId="77777777" w:rsidTr="0040081F">
        <w:tc>
          <w:tcPr>
            <w:tcW w:w="9071" w:type="dxa"/>
            <w:gridSpan w:val="4"/>
          </w:tcPr>
          <w:p w14:paraId="2D35BB0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6" w:author="Пользователь" w:date="2022-07-14T09:44:00Z">
                  <w:rPr>
                    <w:rFonts w:ascii="Times New Roman" w:eastAsia="Times New Roman" w:hAnsi="Times New Roman" w:cs="Times New Roman"/>
                    <w:sz w:val="28"/>
                    <w:szCs w:val="28"/>
                    <w:lang w:eastAsia="ru-RU"/>
                  </w:rPr>
                </w:rPrChange>
              </w:rPr>
              <w:t>Вид сопровождения</w:t>
            </w:r>
          </w:p>
        </w:tc>
      </w:tr>
      <w:tr w:rsidR="0040081F" w:rsidRPr="00754A0D" w14:paraId="479474B6" w14:textId="77777777" w:rsidTr="0040081F">
        <w:tc>
          <w:tcPr>
            <w:tcW w:w="9071" w:type="dxa"/>
            <w:gridSpan w:val="4"/>
          </w:tcPr>
          <w:p w14:paraId="1C4614B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8" w:author="Пользователь" w:date="2022-07-14T09:44:00Z">
                  <w:rPr>
                    <w:rFonts w:ascii="Times New Roman" w:eastAsia="Times New Roman" w:hAnsi="Times New Roman" w:cs="Times New Roman"/>
                    <w:sz w:val="28"/>
                    <w:szCs w:val="28"/>
                    <w:lang w:eastAsia="ru-RU"/>
                  </w:rPr>
                </w:rPrChange>
              </w:rPr>
              <w:t>Особые условия движения&lt;1&gt;</w:t>
            </w:r>
          </w:p>
        </w:tc>
      </w:tr>
      <w:tr w:rsidR="0040081F" w:rsidRPr="00754A0D" w14:paraId="47316889" w14:textId="77777777" w:rsidTr="0040081F">
        <w:tc>
          <w:tcPr>
            <w:tcW w:w="9071" w:type="dxa"/>
            <w:gridSpan w:val="4"/>
          </w:tcPr>
          <w:p w14:paraId="254E481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2E98F95" w14:textId="77777777" w:rsidTr="0040081F">
        <w:tc>
          <w:tcPr>
            <w:tcW w:w="9071" w:type="dxa"/>
            <w:gridSpan w:val="4"/>
          </w:tcPr>
          <w:p w14:paraId="4D842E1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1" w:author="Пользователь" w:date="2022-07-14T09:44:00Z">
                  <w:rPr>
                    <w:rFonts w:ascii="Times New Roman" w:eastAsia="Times New Roman" w:hAnsi="Times New Roman" w:cs="Times New Roman"/>
                    <w:sz w:val="28"/>
                    <w:szCs w:val="28"/>
                    <w:lang w:eastAsia="ru-RU"/>
                  </w:rPr>
                </w:rPrChange>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40081F" w:rsidRPr="00754A0D" w14:paraId="7BBAB7CF" w14:textId="77777777" w:rsidTr="0040081F">
        <w:tc>
          <w:tcPr>
            <w:tcW w:w="9071" w:type="dxa"/>
            <w:gridSpan w:val="4"/>
          </w:tcPr>
          <w:p w14:paraId="353635C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3" w:author="Пользователь" w:date="2022-07-14T09:44:00Z">
                  <w:rPr>
                    <w:rFonts w:ascii="Times New Roman" w:eastAsia="Times New Roman" w:hAnsi="Times New Roman" w:cs="Times New Roman"/>
                    <w:sz w:val="28"/>
                    <w:szCs w:val="28"/>
                    <w:lang w:eastAsia="ru-RU"/>
                  </w:rPr>
                </w:rPrChange>
              </w:rPr>
              <w:t>А. С нормативными требованиями настоящего специального разрешения, а также в области дорожного движения ознакомлен</w:t>
            </w:r>
          </w:p>
        </w:tc>
      </w:tr>
      <w:tr w:rsidR="0040081F" w:rsidRPr="00754A0D" w14:paraId="6675C19E" w14:textId="77777777" w:rsidTr="0040081F">
        <w:tc>
          <w:tcPr>
            <w:tcW w:w="3324" w:type="dxa"/>
          </w:tcPr>
          <w:p w14:paraId="452A853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5" w:author="Пользователь" w:date="2022-07-14T09:44:00Z">
                  <w:rPr>
                    <w:rFonts w:ascii="Times New Roman" w:eastAsia="Times New Roman" w:hAnsi="Times New Roman" w:cs="Times New Roman"/>
                    <w:sz w:val="28"/>
                    <w:szCs w:val="28"/>
                    <w:lang w:eastAsia="ru-RU"/>
                  </w:rPr>
                </w:rPrChange>
              </w:rPr>
              <w:t>Водитель(и) транспортного средства</w:t>
            </w:r>
          </w:p>
        </w:tc>
        <w:tc>
          <w:tcPr>
            <w:tcW w:w="5747" w:type="dxa"/>
            <w:gridSpan w:val="3"/>
          </w:tcPr>
          <w:p w14:paraId="0B44B8E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2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93409BE" w14:textId="77777777" w:rsidTr="0040081F">
        <w:tc>
          <w:tcPr>
            <w:tcW w:w="3324" w:type="dxa"/>
          </w:tcPr>
          <w:p w14:paraId="4E91AC7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27" w:author="Пользователь" w:date="2022-07-14T09:44:00Z">
                  <w:rPr>
                    <w:rFonts w:ascii="Times New Roman" w:eastAsia="Times New Roman" w:hAnsi="Times New Roman" w:cs="Times New Roman"/>
                    <w:sz w:val="28"/>
                    <w:szCs w:val="28"/>
                    <w:lang w:eastAsia="ru-RU"/>
                  </w:rPr>
                </w:rPrChange>
              </w:rPr>
            </w:pPr>
          </w:p>
        </w:tc>
        <w:tc>
          <w:tcPr>
            <w:tcW w:w="5747" w:type="dxa"/>
            <w:gridSpan w:val="3"/>
          </w:tcPr>
          <w:p w14:paraId="4592BB9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9"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 подпись)</w:t>
            </w:r>
          </w:p>
        </w:tc>
      </w:tr>
      <w:tr w:rsidR="0040081F" w:rsidRPr="00754A0D" w14:paraId="158C7A17" w14:textId="77777777" w:rsidTr="0040081F">
        <w:tc>
          <w:tcPr>
            <w:tcW w:w="9071" w:type="dxa"/>
            <w:gridSpan w:val="4"/>
          </w:tcPr>
          <w:p w14:paraId="4C668F1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31" w:author="Пользователь" w:date="2022-07-14T09:44:00Z">
                  <w:rPr>
                    <w:rFonts w:ascii="Times New Roman" w:eastAsia="Times New Roman" w:hAnsi="Times New Roman" w:cs="Times New Roman"/>
                    <w:sz w:val="28"/>
                    <w:szCs w:val="28"/>
                    <w:lang w:eastAsia="ru-RU"/>
                  </w:rPr>
                </w:rPrChange>
              </w:rPr>
              <w:t xml:space="preserve">Б. Транспортное средство с грузом/без груза соответствует нормативным требованиям в области дорожного движения и параметрам, указанным в </w:t>
            </w:r>
            <w:r w:rsidRPr="00754A0D">
              <w:rPr>
                <w:rFonts w:ascii="Times New Roman" w:eastAsia="Times New Roman" w:hAnsi="Times New Roman" w:cs="Times New Roman"/>
                <w:lang w:eastAsia="ru-RU"/>
                <w:rPrChange w:id="1532" w:author="Пользователь" w:date="2022-07-14T09:44:00Z">
                  <w:rPr>
                    <w:rFonts w:ascii="Times New Roman" w:eastAsia="Times New Roman" w:hAnsi="Times New Roman" w:cs="Times New Roman"/>
                    <w:sz w:val="28"/>
                    <w:szCs w:val="28"/>
                    <w:lang w:eastAsia="ru-RU"/>
                  </w:rPr>
                </w:rPrChange>
              </w:rPr>
              <w:lastRenderedPageBreak/>
              <w:t>настоящем специальном разрешении</w:t>
            </w:r>
          </w:p>
        </w:tc>
      </w:tr>
      <w:tr w:rsidR="0040081F" w:rsidRPr="00754A0D" w14:paraId="00193332" w14:textId="77777777" w:rsidTr="0040081F">
        <w:tc>
          <w:tcPr>
            <w:tcW w:w="9071" w:type="dxa"/>
            <w:gridSpan w:val="4"/>
          </w:tcPr>
          <w:p w14:paraId="49348D2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3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E90A865" w14:textId="77777777" w:rsidTr="0040081F">
        <w:tc>
          <w:tcPr>
            <w:tcW w:w="4025" w:type="dxa"/>
            <w:gridSpan w:val="2"/>
          </w:tcPr>
          <w:p w14:paraId="61CDC6F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34" w:author="Пользователь" w:date="2022-07-14T09:44:00Z">
                  <w:rPr>
                    <w:rFonts w:ascii="Times New Roman" w:eastAsia="Times New Roman" w:hAnsi="Times New Roman" w:cs="Times New Roman"/>
                    <w:sz w:val="28"/>
                    <w:szCs w:val="28"/>
                    <w:lang w:eastAsia="ru-RU"/>
                  </w:rPr>
                </w:rPrChange>
              </w:rPr>
            </w:pPr>
          </w:p>
        </w:tc>
        <w:tc>
          <w:tcPr>
            <w:tcW w:w="5046" w:type="dxa"/>
            <w:gridSpan w:val="2"/>
          </w:tcPr>
          <w:p w14:paraId="2E56448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3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C6D44DD" w14:textId="77777777" w:rsidTr="0040081F">
        <w:tc>
          <w:tcPr>
            <w:tcW w:w="4025" w:type="dxa"/>
            <w:gridSpan w:val="2"/>
          </w:tcPr>
          <w:p w14:paraId="4E98F5F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3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37" w:author="Пользователь" w:date="2022-07-14T09:44:00Z">
                  <w:rPr>
                    <w:rFonts w:ascii="Times New Roman" w:eastAsia="Times New Roman" w:hAnsi="Times New Roman" w:cs="Times New Roman"/>
                    <w:sz w:val="28"/>
                    <w:szCs w:val="28"/>
                    <w:lang w:eastAsia="ru-RU"/>
                  </w:rPr>
                </w:rPrChange>
              </w:rPr>
              <w:t>Подпись владельца транспортного средства</w:t>
            </w:r>
          </w:p>
        </w:tc>
        <w:tc>
          <w:tcPr>
            <w:tcW w:w="5046" w:type="dxa"/>
            <w:gridSpan w:val="2"/>
          </w:tcPr>
          <w:p w14:paraId="5D22002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39"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r w:rsidR="0040081F" w:rsidRPr="00754A0D" w14:paraId="3F5012CE" w14:textId="77777777" w:rsidTr="0040081F">
        <w:tc>
          <w:tcPr>
            <w:tcW w:w="4865" w:type="dxa"/>
            <w:gridSpan w:val="3"/>
          </w:tcPr>
          <w:p w14:paraId="06F7CA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1" w:author="Пользователь" w:date="2022-07-14T09:44:00Z">
                  <w:rPr>
                    <w:rFonts w:ascii="Times New Roman" w:eastAsia="Times New Roman" w:hAnsi="Times New Roman" w:cs="Times New Roman"/>
                    <w:sz w:val="28"/>
                    <w:szCs w:val="28"/>
                    <w:lang w:eastAsia="ru-RU"/>
                  </w:rPr>
                </w:rPrChange>
              </w:rPr>
              <w:t>"___" _________ 20___ г.</w:t>
            </w:r>
          </w:p>
        </w:tc>
        <w:tc>
          <w:tcPr>
            <w:tcW w:w="4206" w:type="dxa"/>
          </w:tcPr>
          <w:p w14:paraId="6B30844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3" w:author="Пользователь" w:date="2022-07-14T09:44:00Z">
                  <w:rPr>
                    <w:rFonts w:ascii="Times New Roman" w:eastAsia="Times New Roman" w:hAnsi="Times New Roman" w:cs="Times New Roman"/>
                    <w:sz w:val="28"/>
                    <w:szCs w:val="28"/>
                    <w:lang w:eastAsia="ru-RU"/>
                  </w:rPr>
                </w:rPrChange>
              </w:rPr>
              <w:t>М.П. (при наличии)</w:t>
            </w:r>
          </w:p>
        </w:tc>
      </w:tr>
      <w:tr w:rsidR="0040081F" w:rsidRPr="00754A0D" w14:paraId="35A0D9A1" w14:textId="77777777" w:rsidTr="0040081F">
        <w:tc>
          <w:tcPr>
            <w:tcW w:w="9071" w:type="dxa"/>
            <w:gridSpan w:val="4"/>
          </w:tcPr>
          <w:p w14:paraId="7DEE2F7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5" w:author="Пользователь" w:date="2022-07-14T09:44:00Z">
                  <w:rPr>
                    <w:rFonts w:ascii="Times New Roman" w:eastAsia="Times New Roman" w:hAnsi="Times New Roman" w:cs="Times New Roman"/>
                    <w:sz w:val="28"/>
                    <w:szCs w:val="28"/>
                    <w:lang w:eastAsia="ru-RU"/>
                  </w:rPr>
                </w:rPrChange>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40081F" w:rsidRPr="00754A0D" w14:paraId="34383CD0" w14:textId="77777777" w:rsidTr="0040081F">
        <w:tc>
          <w:tcPr>
            <w:tcW w:w="9071" w:type="dxa"/>
            <w:gridSpan w:val="4"/>
          </w:tcPr>
          <w:p w14:paraId="76C9BBD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4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AD83343" w14:textId="77777777" w:rsidTr="0040081F">
        <w:tc>
          <w:tcPr>
            <w:tcW w:w="9071" w:type="dxa"/>
            <w:gridSpan w:val="4"/>
          </w:tcPr>
          <w:p w14:paraId="6C81CE6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4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84D023E" w14:textId="77777777" w:rsidTr="0040081F">
        <w:tc>
          <w:tcPr>
            <w:tcW w:w="9071" w:type="dxa"/>
            <w:gridSpan w:val="4"/>
          </w:tcPr>
          <w:p w14:paraId="6333764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9" w:author="Пользователь" w:date="2022-07-14T09:44:00Z">
                  <w:rPr>
                    <w:rFonts w:ascii="Times New Roman" w:eastAsia="Times New Roman" w:hAnsi="Times New Roman" w:cs="Times New Roman"/>
                    <w:sz w:val="28"/>
                    <w:szCs w:val="28"/>
                    <w:lang w:eastAsia="ru-RU"/>
                  </w:rPr>
                </w:rPrChange>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0081F" w:rsidRPr="00754A0D" w14:paraId="58F2A182" w14:textId="77777777" w:rsidTr="0040081F">
        <w:tc>
          <w:tcPr>
            <w:tcW w:w="9071" w:type="dxa"/>
            <w:gridSpan w:val="4"/>
          </w:tcPr>
          <w:p w14:paraId="4D5BE1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5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90EA4BE" w14:textId="77777777" w:rsidTr="0040081F">
        <w:tc>
          <w:tcPr>
            <w:tcW w:w="9071" w:type="dxa"/>
            <w:gridSpan w:val="4"/>
          </w:tcPr>
          <w:p w14:paraId="6F2AD3D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51"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550E28A" w14:textId="77777777" w:rsidTr="0040081F">
        <w:tc>
          <w:tcPr>
            <w:tcW w:w="9071" w:type="dxa"/>
            <w:gridSpan w:val="4"/>
          </w:tcPr>
          <w:p w14:paraId="21D2F6C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3" w:author="Пользователь" w:date="2022-07-14T09:44:00Z">
                  <w:rPr>
                    <w:rFonts w:ascii="Times New Roman" w:eastAsia="Times New Roman" w:hAnsi="Times New Roman" w:cs="Times New Roman"/>
                    <w:sz w:val="28"/>
                    <w:szCs w:val="28"/>
                    <w:lang w:eastAsia="ru-RU"/>
                  </w:rPr>
                </w:rPrChange>
              </w:rPr>
              <w:t>(без отметок настоящее специальное разрешение недействительно)</w:t>
            </w:r>
          </w:p>
        </w:tc>
      </w:tr>
      <w:tr w:rsidR="0040081F" w:rsidRPr="00754A0D" w14:paraId="2301D0E8" w14:textId="77777777" w:rsidTr="0040081F">
        <w:tc>
          <w:tcPr>
            <w:tcW w:w="9071" w:type="dxa"/>
            <w:gridSpan w:val="4"/>
          </w:tcPr>
          <w:p w14:paraId="7B0FAA3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5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5" w:author="Пользователь" w:date="2022-07-14T09:44:00Z">
                  <w:rPr>
                    <w:rFonts w:ascii="Times New Roman" w:eastAsia="Times New Roman" w:hAnsi="Times New Roman" w:cs="Times New Roman"/>
                    <w:sz w:val="28"/>
                    <w:szCs w:val="28"/>
                    <w:lang w:eastAsia="ru-RU"/>
                  </w:rPr>
                </w:rPrChange>
              </w:rPr>
              <w:t>Отметки контролирующих органов (указываются в том числе дата, время и место осуществления контроля)</w:t>
            </w:r>
          </w:p>
        </w:tc>
      </w:tr>
    </w:tbl>
    <w:p w14:paraId="17B80E5A"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5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7" w:author="Пользователь" w:date="2022-07-14T09:44:00Z">
            <w:rPr>
              <w:rFonts w:ascii="Times New Roman" w:eastAsia="Times New Roman" w:hAnsi="Times New Roman" w:cs="Times New Roman"/>
              <w:sz w:val="28"/>
              <w:szCs w:val="28"/>
              <w:lang w:eastAsia="ru-RU"/>
            </w:rPr>
          </w:rPrChange>
        </w:rPr>
        <w:t>--------------------------------</w:t>
      </w:r>
    </w:p>
    <w:p w14:paraId="0B0B63C5"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5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9" w:author="Пользователь" w:date="2022-07-14T09:44:00Z">
            <w:rPr>
              <w:rFonts w:ascii="Times New Roman" w:eastAsia="Times New Roman" w:hAnsi="Times New Roman" w:cs="Times New Roman"/>
              <w:sz w:val="28"/>
              <w:szCs w:val="28"/>
              <w:lang w:eastAsia="ru-RU"/>
            </w:rPr>
          </w:rPrChange>
        </w:rPr>
        <w:t>&lt;1&gt; Определяются ОМСУ, владельцами автомобильных дорог, Госавтоинспекцией.</w:t>
      </w:r>
    </w:p>
    <w:p w14:paraId="4EFF449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0" w:author="Пользователь" w:date="2022-07-14T09:44:00Z">
            <w:rPr>
              <w:rFonts w:ascii="Times New Roman" w:eastAsia="Times New Roman" w:hAnsi="Times New Roman" w:cs="Times New Roman"/>
              <w:sz w:val="28"/>
              <w:szCs w:val="28"/>
              <w:lang w:eastAsia="ru-RU"/>
            </w:rPr>
          </w:rPrChange>
        </w:rPr>
      </w:pPr>
    </w:p>
    <w:p w14:paraId="31F6843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2" w:author="Пользователь" w:date="2022-07-14T09:44:00Z">
            <w:rPr>
              <w:rFonts w:ascii="Times New Roman" w:eastAsia="Times New Roman" w:hAnsi="Times New Roman" w:cs="Times New Roman"/>
              <w:sz w:val="28"/>
              <w:szCs w:val="28"/>
              <w:lang w:eastAsia="ru-RU"/>
            </w:rPr>
          </w:rPrChange>
        </w:rPr>
        <w:t xml:space="preserve">            </w:t>
      </w:r>
    </w:p>
    <w:p w14:paraId="593BBA8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3" w:author="Пользователь" w:date="2022-07-14T09:44:00Z">
            <w:rPr>
              <w:rFonts w:ascii="Times New Roman" w:eastAsia="Times New Roman" w:hAnsi="Times New Roman" w:cs="Times New Roman"/>
              <w:sz w:val="28"/>
              <w:szCs w:val="28"/>
              <w:lang w:eastAsia="ru-RU"/>
            </w:rPr>
          </w:rPrChange>
        </w:rPr>
      </w:pPr>
    </w:p>
    <w:p w14:paraId="63709B5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5" w:author="Пользователь" w:date="2022-07-14T09:44:00Z">
            <w:rPr>
              <w:rFonts w:ascii="Times New Roman" w:eastAsia="Times New Roman" w:hAnsi="Times New Roman" w:cs="Times New Roman"/>
              <w:sz w:val="28"/>
              <w:szCs w:val="28"/>
              <w:lang w:eastAsia="ru-RU"/>
            </w:rPr>
          </w:rPrChange>
        </w:rPr>
        <w:t xml:space="preserve">          </w:t>
      </w:r>
    </w:p>
    <w:p w14:paraId="720577C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6" w:author="Пользователь" w:date="2022-07-14T09:44:00Z">
            <w:rPr>
              <w:rFonts w:ascii="Times New Roman" w:eastAsia="Times New Roman" w:hAnsi="Times New Roman" w:cs="Times New Roman"/>
              <w:sz w:val="28"/>
              <w:szCs w:val="28"/>
              <w:lang w:eastAsia="ru-RU"/>
            </w:rPr>
          </w:rPrChange>
        </w:rPr>
      </w:pPr>
    </w:p>
    <w:p w14:paraId="56D11F8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7" w:author="Пользователь" w:date="2022-07-14T09:44:00Z">
            <w:rPr>
              <w:rFonts w:ascii="Times New Roman" w:eastAsia="Times New Roman" w:hAnsi="Times New Roman" w:cs="Times New Roman"/>
              <w:sz w:val="28"/>
              <w:szCs w:val="28"/>
              <w:lang w:eastAsia="ru-RU"/>
            </w:rPr>
          </w:rPrChange>
        </w:rPr>
      </w:pPr>
    </w:p>
    <w:p w14:paraId="2FB453A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8" w:author="Пользователь" w:date="2022-07-14T09:44:00Z">
            <w:rPr>
              <w:rFonts w:ascii="Times New Roman" w:eastAsia="Times New Roman" w:hAnsi="Times New Roman" w:cs="Times New Roman"/>
              <w:sz w:val="28"/>
              <w:szCs w:val="28"/>
              <w:lang w:eastAsia="ru-RU"/>
            </w:rPr>
          </w:rPrChange>
        </w:rPr>
      </w:pPr>
    </w:p>
    <w:p w14:paraId="33F9983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9" w:author="Пользователь" w:date="2022-07-14T09:44:00Z">
            <w:rPr>
              <w:rFonts w:ascii="Times New Roman" w:eastAsia="Times New Roman" w:hAnsi="Times New Roman" w:cs="Times New Roman"/>
              <w:sz w:val="28"/>
              <w:szCs w:val="28"/>
              <w:lang w:eastAsia="ru-RU"/>
            </w:rPr>
          </w:rPrChange>
        </w:rPr>
      </w:pPr>
    </w:p>
    <w:p w14:paraId="095237F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0"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footerReference w:type="even" r:id="rId11"/>
          <w:footerReference w:type="default" r:id="rId12"/>
          <w:type w:val="continuous"/>
          <w:pgSz w:w="11906" w:h="16838"/>
          <w:pgMar w:top="720" w:right="720" w:bottom="720" w:left="720" w:header="709" w:footer="709" w:gutter="0"/>
          <w:cols w:space="708"/>
          <w:docGrid w:linePitch="360"/>
          <w:sectPrChange w:id="1571" w:author="Пользователь" w:date="2022-07-14T09:44:00Z">
            <w:sectPr w:rsidR="0040081F" w:rsidRPr="00754A0D" w:rsidSect="00754A0D">
              <w:pgMar w:top="899" w:right="567" w:bottom="1134" w:left="1134" w:header="709" w:footer="709" w:gutter="0"/>
            </w:sectPr>
          </w:sectPrChange>
        </w:sectPr>
      </w:pPr>
    </w:p>
    <w:p w14:paraId="32392C4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3" w:author="Пользователь" w:date="2022-07-14T09:44:00Z">
            <w:rPr>
              <w:rFonts w:ascii="Times New Roman" w:eastAsia="Times New Roman" w:hAnsi="Times New Roman" w:cs="Times New Roman"/>
              <w:sz w:val="28"/>
              <w:szCs w:val="28"/>
              <w:lang w:eastAsia="ru-RU"/>
            </w:rPr>
          </w:rPrChange>
        </w:rPr>
        <w:lastRenderedPageBreak/>
        <w:t xml:space="preserve"> 2. Орган местного самоуправления Ленинградской области</w:t>
      </w:r>
    </w:p>
    <w:p w14:paraId="5665B40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4" w:author="Пользователь" w:date="2022-07-14T09:44:00Z">
            <w:rPr>
              <w:rFonts w:ascii="Times New Roman" w:eastAsia="Times New Roman" w:hAnsi="Times New Roman" w:cs="Times New Roman"/>
              <w:sz w:val="28"/>
              <w:szCs w:val="28"/>
              <w:lang w:eastAsia="ru-RU"/>
            </w:rPr>
          </w:rPrChange>
        </w:rPr>
      </w:pPr>
    </w:p>
    <w:p w14:paraId="16B86EE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6" w:author="Пользователь" w:date="2022-07-14T09:44:00Z">
            <w:rPr>
              <w:rFonts w:ascii="Times New Roman" w:eastAsia="Times New Roman" w:hAnsi="Times New Roman" w:cs="Times New Roman"/>
              <w:sz w:val="28"/>
              <w:szCs w:val="28"/>
              <w:lang w:eastAsia="ru-RU"/>
            </w:rPr>
          </w:rPrChange>
        </w:rPr>
        <w:t xml:space="preserve">                                            УВЕДОМЛЕНИЕ</w:t>
      </w:r>
    </w:p>
    <w:p w14:paraId="3C82444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8" w:author="Пользователь" w:date="2022-07-14T09:44:00Z">
            <w:rPr>
              <w:rFonts w:ascii="Times New Roman" w:eastAsia="Times New Roman" w:hAnsi="Times New Roman" w:cs="Times New Roman"/>
              <w:sz w:val="28"/>
              <w:szCs w:val="28"/>
              <w:lang w:eastAsia="ru-RU"/>
            </w:rPr>
          </w:rPrChange>
        </w:rPr>
        <w:t>о перенаправлении заявления на выдачу специального разрешения</w:t>
      </w:r>
    </w:p>
    <w:p w14:paraId="6C82BE9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0" w:author="Пользователь" w:date="2022-07-14T09:44:00Z">
            <w:rPr>
              <w:rFonts w:ascii="Times New Roman" w:eastAsia="Times New Roman" w:hAnsi="Times New Roman" w:cs="Times New Roman"/>
              <w:sz w:val="28"/>
              <w:szCs w:val="28"/>
              <w:lang w:eastAsia="ru-RU"/>
            </w:rPr>
          </w:rPrChange>
        </w:rPr>
        <w:t>на движение по автомобильным дорогам тяжеловесного</w:t>
      </w:r>
    </w:p>
    <w:p w14:paraId="6ED5D24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2" w:author="Пользователь" w:date="2022-07-14T09:44:00Z">
            <w:rPr>
              <w:rFonts w:ascii="Times New Roman" w:eastAsia="Times New Roman" w:hAnsi="Times New Roman" w:cs="Times New Roman"/>
              <w:sz w:val="28"/>
              <w:szCs w:val="28"/>
              <w:lang w:eastAsia="ru-RU"/>
            </w:rPr>
          </w:rPrChange>
        </w:rPr>
        <w:t>и(или) крупногабаритного транспортного средства</w:t>
      </w:r>
    </w:p>
    <w:p w14:paraId="1BF02B7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83" w:author="Пользователь" w:date="2022-07-14T09:44:00Z">
            <w:rPr>
              <w:rFonts w:ascii="Times New Roman" w:eastAsia="Times New Roman" w:hAnsi="Times New Roman" w:cs="Times New Roman"/>
              <w:sz w:val="28"/>
              <w:szCs w:val="28"/>
              <w:lang w:eastAsia="ru-RU"/>
            </w:rPr>
          </w:rPrChange>
        </w:rPr>
      </w:pPr>
    </w:p>
    <w:p w14:paraId="67C0F11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5"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6FEEC0C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6" w:author="Пользователь" w:date="2022-07-14T09:44:00Z">
            <w:rPr>
              <w:rFonts w:ascii="Times New Roman" w:eastAsia="Times New Roman" w:hAnsi="Times New Roman" w:cs="Times New Roman"/>
              <w:sz w:val="28"/>
              <w:szCs w:val="28"/>
              <w:lang w:eastAsia="ru-RU"/>
            </w:rPr>
          </w:rPrChange>
        </w:rPr>
      </w:pPr>
    </w:p>
    <w:p w14:paraId="3567351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8" w:author="Пользователь" w:date="2022-07-14T09:44:00Z">
            <w:rPr>
              <w:rFonts w:ascii="Times New Roman" w:eastAsia="Times New Roman" w:hAnsi="Times New Roman" w:cs="Times New Roman"/>
              <w:sz w:val="28"/>
              <w:szCs w:val="28"/>
              <w:lang w:eastAsia="ru-RU"/>
            </w:rPr>
          </w:rPrChange>
        </w:rPr>
        <w:t>ОМСУ уведомляет_____________________________________________________</w:t>
      </w:r>
    </w:p>
    <w:p w14:paraId="536C8B3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0" w:author="Пользователь" w:date="2022-07-14T09:44:00Z">
            <w:rPr>
              <w:rFonts w:ascii="Times New Roman" w:eastAsia="Times New Roman" w:hAnsi="Times New Roman" w:cs="Times New Roman"/>
              <w:sz w:val="28"/>
              <w:szCs w:val="28"/>
              <w:lang w:eastAsia="ru-RU"/>
            </w:rPr>
          </w:rPrChange>
        </w:rPr>
        <w:t xml:space="preserve">                             (полное наименование организации,</w:t>
      </w:r>
    </w:p>
    <w:p w14:paraId="0626CC3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2"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w:t>
      </w:r>
    </w:p>
    <w:p w14:paraId="197491F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4" w:author="Пользователь" w:date="2022-07-14T09:44:00Z">
            <w:rPr>
              <w:rFonts w:ascii="Times New Roman" w:eastAsia="Times New Roman" w:hAnsi="Times New Roman" w:cs="Times New Roman"/>
              <w:sz w:val="28"/>
              <w:szCs w:val="28"/>
              <w:lang w:eastAsia="ru-RU"/>
            </w:rPr>
          </w:rPrChange>
        </w:rPr>
        <w:t xml:space="preserve">    юридический адрес/ФИО индивидуального предпринимателя (физ. лица),адрес места проживания)</w:t>
      </w:r>
    </w:p>
    <w:p w14:paraId="2810E84E"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5" w:author="Пользователь" w:date="2022-07-14T09:44:00Z">
            <w:rPr>
              <w:rFonts w:ascii="Times New Roman" w:eastAsia="Times New Roman" w:hAnsi="Times New Roman" w:cs="Times New Roman"/>
              <w:sz w:val="28"/>
              <w:szCs w:val="28"/>
              <w:lang w:eastAsia="ru-RU"/>
            </w:rPr>
          </w:rPrChange>
        </w:rPr>
      </w:pPr>
    </w:p>
    <w:p w14:paraId="2BACD2E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7" w:author="Пользователь" w:date="2022-07-14T09:44:00Z">
            <w:rPr>
              <w:rFonts w:ascii="Times New Roman" w:eastAsia="Times New Roman" w:hAnsi="Times New Roman" w:cs="Times New Roman"/>
              <w:sz w:val="28"/>
              <w:szCs w:val="28"/>
              <w:lang w:eastAsia="ru-RU"/>
            </w:rPr>
          </w:rPrChange>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202498B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9"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3703EE1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01" w:author="Пользователь" w:date="2022-07-14T09:44:00Z">
            <w:rPr>
              <w:rFonts w:ascii="Times New Roman" w:eastAsia="Times New Roman" w:hAnsi="Times New Roman" w:cs="Times New Roman"/>
              <w:sz w:val="28"/>
              <w:szCs w:val="28"/>
              <w:lang w:eastAsia="ru-RU"/>
            </w:rPr>
          </w:rPrChange>
        </w:rPr>
        <w:t xml:space="preserve">      (наименование учреждения, уполномоченного в выдаче специального</w:t>
      </w:r>
    </w:p>
    <w:p w14:paraId="2CD2A08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03" w:author="Пользователь" w:date="2022-07-14T09:44:00Z">
            <w:rPr>
              <w:rFonts w:ascii="Times New Roman" w:eastAsia="Times New Roman" w:hAnsi="Times New Roman" w:cs="Times New Roman"/>
              <w:sz w:val="28"/>
              <w:szCs w:val="28"/>
              <w:lang w:eastAsia="ru-RU"/>
            </w:rPr>
          </w:rPrChange>
        </w:rPr>
        <w:t xml:space="preserve">                                разрешения)</w:t>
      </w:r>
    </w:p>
    <w:p w14:paraId="27646A2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4" w:author="Пользователь" w:date="2022-07-14T09:44:00Z">
            <w:rPr>
              <w:rFonts w:ascii="Times New Roman" w:eastAsia="Times New Roman" w:hAnsi="Times New Roman" w:cs="Times New Roman"/>
              <w:sz w:val="28"/>
              <w:szCs w:val="28"/>
              <w:lang w:eastAsia="ru-RU"/>
            </w:rPr>
          </w:rPrChange>
        </w:rPr>
      </w:pPr>
    </w:p>
    <w:p w14:paraId="524831B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06" w:author="Пользователь" w:date="2022-07-14T09:44:00Z">
            <w:rPr>
              <w:rFonts w:ascii="Times New Roman" w:eastAsia="Times New Roman" w:hAnsi="Times New Roman" w:cs="Times New Roman"/>
              <w:sz w:val="28"/>
              <w:szCs w:val="28"/>
              <w:lang w:eastAsia="ru-RU"/>
            </w:rPr>
          </w:rPrChange>
        </w:rPr>
        <w:t xml:space="preserve">    Заместитель главы администрации ОМСУ</w:t>
      </w:r>
    </w:p>
    <w:p w14:paraId="36A8A03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08" w:author="Пользователь" w:date="2022-07-14T09:44:00Z">
            <w:rPr>
              <w:rFonts w:ascii="Times New Roman" w:eastAsia="Times New Roman" w:hAnsi="Times New Roman" w:cs="Times New Roman"/>
              <w:sz w:val="28"/>
              <w:szCs w:val="28"/>
              <w:lang w:eastAsia="ru-RU"/>
            </w:rPr>
          </w:rPrChange>
        </w:rPr>
        <w:t xml:space="preserve">            _______________   _________________________</w:t>
      </w:r>
    </w:p>
    <w:p w14:paraId="7E160F5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0" w:author="Пользователь" w:date="2022-07-14T09:44:00Z">
            <w:rPr>
              <w:rFonts w:ascii="Times New Roman" w:eastAsia="Times New Roman" w:hAnsi="Times New Roman" w:cs="Times New Roman"/>
              <w:sz w:val="28"/>
              <w:szCs w:val="28"/>
              <w:lang w:eastAsia="ru-RU"/>
            </w:rPr>
          </w:rPrChange>
        </w:rPr>
        <w:t xml:space="preserve">              (должность)               (подпись)                (ФИО)</w:t>
      </w:r>
    </w:p>
    <w:p w14:paraId="2F56E4B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1" w:author="Пользователь" w:date="2022-07-14T09:44:00Z">
            <w:rPr>
              <w:rFonts w:ascii="Times New Roman" w:eastAsia="Times New Roman" w:hAnsi="Times New Roman" w:cs="Times New Roman"/>
              <w:sz w:val="28"/>
              <w:szCs w:val="28"/>
              <w:lang w:eastAsia="ru-RU"/>
            </w:rPr>
          </w:rPrChange>
        </w:rPr>
      </w:pPr>
    </w:p>
    <w:p w14:paraId="3390A97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3" w:author="Пользователь" w:date="2022-07-14T09:44:00Z">
            <w:rPr>
              <w:rFonts w:ascii="Times New Roman" w:eastAsia="Times New Roman" w:hAnsi="Times New Roman" w:cs="Times New Roman"/>
              <w:sz w:val="28"/>
              <w:szCs w:val="28"/>
              <w:lang w:eastAsia="ru-RU"/>
            </w:rPr>
          </w:rPrChange>
        </w:rPr>
        <w:t xml:space="preserve">    Уведомление получил:</w:t>
      </w:r>
    </w:p>
    <w:p w14:paraId="4FC2903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5"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7623D1E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6" w:author="Пользователь" w:date="2022-07-14T09:44:00Z">
            <w:rPr>
              <w:rFonts w:ascii="Times New Roman" w:eastAsia="Times New Roman" w:hAnsi="Times New Roman" w:cs="Times New Roman"/>
              <w:sz w:val="28"/>
              <w:szCs w:val="28"/>
              <w:lang w:eastAsia="ru-RU"/>
            </w:rPr>
          </w:rPrChange>
        </w:rPr>
      </w:pPr>
    </w:p>
    <w:p w14:paraId="5738FDD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8" w:author="Пользователь" w:date="2022-07-14T09:44:00Z">
            <w:rPr>
              <w:rFonts w:ascii="Times New Roman" w:eastAsia="Times New Roman" w:hAnsi="Times New Roman" w:cs="Times New Roman"/>
              <w:sz w:val="28"/>
              <w:szCs w:val="28"/>
              <w:lang w:eastAsia="ru-RU"/>
            </w:rPr>
          </w:rPrChange>
        </w:rPr>
        <w:t>________________________________________________________    _______________</w:t>
      </w:r>
    </w:p>
    <w:p w14:paraId="406ED01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0" w:author="Пользователь" w:date="2022-07-14T09:44:00Z">
            <w:rPr>
              <w:rFonts w:ascii="Times New Roman" w:eastAsia="Times New Roman" w:hAnsi="Times New Roman" w:cs="Times New Roman"/>
              <w:sz w:val="28"/>
              <w:szCs w:val="28"/>
              <w:lang w:eastAsia="ru-RU"/>
            </w:rPr>
          </w:rPrChange>
        </w:rPr>
        <w:t xml:space="preserve">   (ФИО руководителя организации, полное наименование          (подпись)</w:t>
      </w:r>
    </w:p>
    <w:p w14:paraId="7631B18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2" w:author="Пользователь" w:date="2022-07-14T09:44:00Z">
            <w:rPr>
              <w:rFonts w:ascii="Times New Roman" w:eastAsia="Times New Roman" w:hAnsi="Times New Roman" w:cs="Times New Roman"/>
              <w:sz w:val="28"/>
              <w:szCs w:val="28"/>
              <w:lang w:eastAsia="ru-RU"/>
            </w:rPr>
          </w:rPrChange>
        </w:rPr>
        <w:t xml:space="preserve">  организации/ФИО физ. лица либо его (ее) представителя)</w:t>
      </w:r>
    </w:p>
    <w:p w14:paraId="6B75A56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3" w:author="Пользователь" w:date="2022-07-14T09:44:00Z">
            <w:rPr>
              <w:rFonts w:ascii="Times New Roman" w:eastAsia="Times New Roman" w:hAnsi="Times New Roman" w:cs="Times New Roman"/>
              <w:sz w:val="28"/>
              <w:szCs w:val="28"/>
              <w:lang w:eastAsia="ru-RU"/>
            </w:rPr>
          </w:rPrChange>
        </w:rPr>
      </w:pPr>
    </w:p>
    <w:p w14:paraId="1B57FE6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5" w:author="Пользователь" w:date="2022-07-14T09:44:00Z">
            <w:rPr>
              <w:rFonts w:ascii="Times New Roman" w:eastAsia="Times New Roman" w:hAnsi="Times New Roman" w:cs="Times New Roman"/>
              <w:sz w:val="28"/>
              <w:szCs w:val="28"/>
              <w:lang w:eastAsia="ru-RU"/>
            </w:rPr>
          </w:rPrChange>
        </w:rPr>
        <w:t>Исполнитель:</w:t>
      </w:r>
    </w:p>
    <w:p w14:paraId="19C8352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7" w:author="Пользователь" w:date="2022-07-14T09:44:00Z">
            <w:rPr>
              <w:rFonts w:ascii="Times New Roman" w:eastAsia="Times New Roman" w:hAnsi="Times New Roman" w:cs="Times New Roman"/>
              <w:sz w:val="28"/>
              <w:szCs w:val="28"/>
              <w:lang w:eastAsia="ru-RU"/>
            </w:rPr>
          </w:rPrChange>
        </w:rPr>
        <w:t>ФИО: ________________</w:t>
      </w:r>
    </w:p>
    <w:p w14:paraId="30ABCA5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9" w:author="Пользователь" w:date="2022-07-14T09:44:00Z">
            <w:rPr>
              <w:rFonts w:ascii="Times New Roman" w:eastAsia="Times New Roman" w:hAnsi="Times New Roman" w:cs="Times New Roman"/>
              <w:sz w:val="28"/>
              <w:szCs w:val="28"/>
              <w:lang w:eastAsia="ru-RU"/>
            </w:rPr>
          </w:rPrChange>
        </w:rPr>
        <w:t>Тел. ________________</w:t>
      </w:r>
    </w:p>
    <w:p w14:paraId="497D8B9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30" w:author="Пользователь" w:date="2022-07-14T09:44:00Z">
            <w:rPr>
              <w:rFonts w:ascii="Times New Roman" w:eastAsia="Times New Roman" w:hAnsi="Times New Roman" w:cs="Times New Roman"/>
              <w:sz w:val="28"/>
              <w:szCs w:val="28"/>
              <w:lang w:eastAsia="ru-RU"/>
            </w:rPr>
          </w:rPrChange>
        </w:rPr>
      </w:pPr>
    </w:p>
    <w:p w14:paraId="706238D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31" w:author="Пользователь" w:date="2022-07-14T09:44:00Z">
            <w:rPr>
              <w:rFonts w:ascii="Times New Roman" w:eastAsia="Times New Roman" w:hAnsi="Times New Roman" w:cs="Times New Roman"/>
              <w:sz w:val="28"/>
              <w:szCs w:val="28"/>
              <w:lang w:eastAsia="ru-RU"/>
            </w:rPr>
          </w:rPrChange>
        </w:rPr>
      </w:pPr>
    </w:p>
    <w:p w14:paraId="032A6C8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32" w:author="Пользователь" w:date="2022-07-14T09:44:00Z">
            <w:rPr>
              <w:rFonts w:ascii="Times New Roman" w:eastAsia="Times New Roman" w:hAnsi="Times New Roman" w:cs="Times New Roman"/>
              <w:sz w:val="28"/>
              <w:szCs w:val="28"/>
              <w:lang w:eastAsia="ru-RU"/>
            </w:rPr>
          </w:rPrChange>
        </w:rPr>
      </w:pPr>
    </w:p>
    <w:p w14:paraId="0D92B00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3" w:author="Пользователь" w:date="2022-07-14T09:44:00Z">
            <w:rPr>
              <w:rFonts w:ascii="Times New Roman" w:eastAsia="Times New Roman" w:hAnsi="Times New Roman" w:cs="Times New Roman"/>
              <w:sz w:val="28"/>
              <w:szCs w:val="28"/>
              <w:lang w:eastAsia="ru-RU"/>
            </w:rPr>
          </w:rPrChange>
        </w:rPr>
      </w:pPr>
    </w:p>
    <w:p w14:paraId="4F785B8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4" w:author="Пользователь" w:date="2022-07-14T09:44:00Z">
            <w:rPr>
              <w:rFonts w:ascii="Times New Roman" w:eastAsia="Times New Roman" w:hAnsi="Times New Roman" w:cs="Times New Roman"/>
              <w:sz w:val="28"/>
              <w:szCs w:val="28"/>
              <w:lang w:eastAsia="ru-RU"/>
            </w:rPr>
          </w:rPrChange>
        </w:rPr>
      </w:pPr>
    </w:p>
    <w:p w14:paraId="575C507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5" w:author="Пользователь" w:date="2022-07-14T09:44:00Z">
            <w:rPr>
              <w:rFonts w:ascii="Times New Roman" w:eastAsia="Times New Roman" w:hAnsi="Times New Roman" w:cs="Times New Roman"/>
              <w:sz w:val="28"/>
              <w:szCs w:val="28"/>
              <w:lang w:eastAsia="ru-RU"/>
            </w:rPr>
          </w:rPrChange>
        </w:rPr>
      </w:pPr>
    </w:p>
    <w:p w14:paraId="0B87B9D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6" w:author="Пользователь" w:date="2022-07-14T09:44:00Z">
            <w:rPr>
              <w:rFonts w:ascii="Times New Roman" w:eastAsia="Times New Roman" w:hAnsi="Times New Roman" w:cs="Times New Roman"/>
              <w:sz w:val="28"/>
              <w:szCs w:val="28"/>
              <w:lang w:eastAsia="ru-RU"/>
            </w:rPr>
          </w:rPrChange>
        </w:rPr>
      </w:pPr>
    </w:p>
    <w:p w14:paraId="70F0B04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7" w:author="Пользователь" w:date="2022-07-14T09:44:00Z">
            <w:rPr>
              <w:rFonts w:ascii="Times New Roman" w:eastAsia="Times New Roman" w:hAnsi="Times New Roman" w:cs="Times New Roman"/>
              <w:sz w:val="28"/>
              <w:szCs w:val="28"/>
              <w:lang w:eastAsia="ru-RU"/>
            </w:rPr>
          </w:rPrChange>
        </w:rPr>
      </w:pPr>
    </w:p>
    <w:p w14:paraId="5CA6E7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9" w:author="Пользователь" w:date="2022-07-14T09:44:00Z">
            <w:rPr>
              <w:rFonts w:ascii="Times New Roman" w:eastAsia="Times New Roman" w:hAnsi="Times New Roman" w:cs="Times New Roman"/>
              <w:sz w:val="28"/>
              <w:szCs w:val="28"/>
              <w:lang w:eastAsia="ru-RU"/>
            </w:rPr>
          </w:rPrChange>
        </w:rPr>
        <w:lastRenderedPageBreak/>
        <w:t xml:space="preserve">       </w:t>
      </w:r>
    </w:p>
    <w:p w14:paraId="0A1218D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1" w:author="Пользователь" w:date="2022-07-14T09:44:00Z">
            <w:rPr>
              <w:rFonts w:ascii="Times New Roman" w:eastAsia="Times New Roman" w:hAnsi="Times New Roman" w:cs="Times New Roman"/>
              <w:sz w:val="28"/>
              <w:szCs w:val="28"/>
              <w:lang w:eastAsia="ru-RU"/>
            </w:rPr>
          </w:rPrChange>
        </w:rPr>
        <w:t xml:space="preserve">                                           УВЕДОМЛЕНИЕ</w:t>
      </w:r>
    </w:p>
    <w:p w14:paraId="734F866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3" w:author="Пользователь" w:date="2022-07-14T09:44:00Z">
            <w:rPr>
              <w:rFonts w:ascii="Times New Roman" w:eastAsia="Times New Roman" w:hAnsi="Times New Roman" w:cs="Times New Roman"/>
              <w:sz w:val="28"/>
              <w:szCs w:val="28"/>
              <w:lang w:eastAsia="ru-RU"/>
            </w:rPr>
          </w:rPrChange>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4CE52F1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4" w:author="Пользователь" w:date="2022-07-14T09:44:00Z">
            <w:rPr>
              <w:rFonts w:ascii="Times New Roman" w:eastAsia="Times New Roman" w:hAnsi="Times New Roman" w:cs="Times New Roman"/>
              <w:sz w:val="28"/>
              <w:szCs w:val="28"/>
              <w:lang w:eastAsia="ru-RU"/>
            </w:rPr>
          </w:rPrChange>
        </w:rPr>
      </w:pPr>
    </w:p>
    <w:p w14:paraId="0F4D167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6"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1B63D68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7" w:author="Пользователь" w:date="2022-07-14T09:44:00Z">
            <w:rPr>
              <w:rFonts w:ascii="Times New Roman" w:eastAsia="Times New Roman" w:hAnsi="Times New Roman" w:cs="Times New Roman"/>
              <w:sz w:val="28"/>
              <w:szCs w:val="28"/>
              <w:lang w:eastAsia="ru-RU"/>
            </w:rPr>
          </w:rPrChange>
        </w:rPr>
      </w:pPr>
    </w:p>
    <w:p w14:paraId="6028F5B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9" w:author="Пользователь" w:date="2022-07-14T09:44:00Z">
            <w:rPr>
              <w:rFonts w:ascii="Times New Roman" w:eastAsia="Times New Roman" w:hAnsi="Times New Roman" w:cs="Times New Roman"/>
              <w:sz w:val="28"/>
              <w:szCs w:val="28"/>
              <w:lang w:eastAsia="ru-RU"/>
            </w:rPr>
          </w:rPrChange>
        </w:rPr>
        <w:t>ОМСУ уведомляет_____________________________________________________</w:t>
      </w:r>
    </w:p>
    <w:p w14:paraId="1E66778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1" w:author="Пользователь" w:date="2022-07-14T09:44:00Z">
            <w:rPr>
              <w:rFonts w:ascii="Times New Roman" w:eastAsia="Times New Roman" w:hAnsi="Times New Roman" w:cs="Times New Roman"/>
              <w:sz w:val="28"/>
              <w:szCs w:val="28"/>
              <w:lang w:eastAsia="ru-RU"/>
            </w:rPr>
          </w:rPrChange>
        </w:rPr>
        <w:t xml:space="preserve">                             (полное наименование организации,</w:t>
      </w:r>
    </w:p>
    <w:p w14:paraId="5C04ED1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3"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4408137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5" w:author="Пользователь" w:date="2022-07-14T09:44:00Z">
            <w:rPr>
              <w:rFonts w:ascii="Times New Roman" w:eastAsia="Times New Roman" w:hAnsi="Times New Roman" w:cs="Times New Roman"/>
              <w:sz w:val="28"/>
              <w:szCs w:val="28"/>
              <w:lang w:eastAsia="ru-RU"/>
            </w:rPr>
          </w:rPrChange>
        </w:rPr>
        <w:t xml:space="preserve">    юридический адрес/ФИО индивидуального предпринимателя (физ. лица), адрес места проживания)</w:t>
      </w:r>
    </w:p>
    <w:p w14:paraId="04DEEDE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6" w:author="Пользователь" w:date="2022-07-14T09:44:00Z">
            <w:rPr>
              <w:rFonts w:ascii="Times New Roman" w:eastAsia="Times New Roman" w:hAnsi="Times New Roman" w:cs="Times New Roman"/>
              <w:sz w:val="28"/>
              <w:szCs w:val="28"/>
              <w:lang w:eastAsia="ru-RU"/>
            </w:rPr>
          </w:rPrChange>
        </w:rPr>
      </w:pPr>
    </w:p>
    <w:p w14:paraId="775AA46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8" w:author="Пользователь" w:date="2022-07-14T09:44:00Z">
            <w:rPr>
              <w:rFonts w:ascii="Times New Roman" w:eastAsia="Times New Roman" w:hAnsi="Times New Roman" w:cs="Times New Roman"/>
              <w:sz w:val="28"/>
              <w:szCs w:val="28"/>
              <w:lang w:eastAsia="ru-RU"/>
            </w:rPr>
          </w:rPrChange>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6B62785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9" w:author="Пользователь" w:date="2022-07-14T09:44:00Z">
            <w:rPr>
              <w:rFonts w:ascii="Times New Roman" w:eastAsia="Times New Roman" w:hAnsi="Times New Roman" w:cs="Times New Roman"/>
              <w:sz w:val="28"/>
              <w:szCs w:val="28"/>
              <w:lang w:eastAsia="ru-RU"/>
            </w:rPr>
          </w:rPrChange>
        </w:rPr>
      </w:pPr>
    </w:p>
    <w:p w14:paraId="3BB0330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61" w:author="Пользователь" w:date="2022-07-14T09:44:00Z">
            <w:rPr>
              <w:rFonts w:ascii="Times New Roman" w:eastAsia="Times New Roman" w:hAnsi="Times New Roman" w:cs="Times New Roman"/>
              <w:sz w:val="28"/>
              <w:szCs w:val="28"/>
              <w:lang w:eastAsia="ru-RU"/>
            </w:rPr>
          </w:rPrChange>
        </w:rPr>
        <w:t>Причина отказа: ___________________________________________________________</w:t>
      </w:r>
    </w:p>
    <w:p w14:paraId="71A2194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63"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72B1EB6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4" w:author="Пользователь" w:date="2022-07-14T09:44:00Z">
            <w:rPr>
              <w:rFonts w:ascii="Times New Roman" w:eastAsia="Times New Roman" w:hAnsi="Times New Roman" w:cs="Times New Roman"/>
              <w:sz w:val="28"/>
              <w:szCs w:val="28"/>
              <w:lang w:eastAsia="ru-RU"/>
            </w:rPr>
          </w:rPrChange>
        </w:rPr>
      </w:pPr>
    </w:p>
    <w:p w14:paraId="2E9FAF7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66" w:author="Пользователь" w:date="2022-07-14T09:44:00Z">
            <w:rPr>
              <w:rFonts w:ascii="Times New Roman" w:eastAsia="Times New Roman" w:hAnsi="Times New Roman" w:cs="Times New Roman"/>
              <w:sz w:val="28"/>
              <w:szCs w:val="28"/>
              <w:lang w:eastAsia="ru-RU"/>
            </w:rPr>
          </w:rPrChange>
        </w:rPr>
        <w:t xml:space="preserve">Заместитель главы администрации ОМСУ    </w:t>
      </w:r>
    </w:p>
    <w:p w14:paraId="3F1C6B1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68" w:author="Пользователь" w:date="2022-07-14T09:44:00Z">
            <w:rPr>
              <w:rFonts w:ascii="Times New Roman" w:eastAsia="Times New Roman" w:hAnsi="Times New Roman" w:cs="Times New Roman"/>
              <w:sz w:val="28"/>
              <w:szCs w:val="28"/>
              <w:lang w:eastAsia="ru-RU"/>
            </w:rPr>
          </w:rPrChange>
        </w:rPr>
        <w:t xml:space="preserve">   _______________   _________________________</w:t>
      </w:r>
    </w:p>
    <w:p w14:paraId="4044FD9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0" w:author="Пользователь" w:date="2022-07-14T09:44:00Z">
            <w:rPr>
              <w:rFonts w:ascii="Times New Roman" w:eastAsia="Times New Roman" w:hAnsi="Times New Roman" w:cs="Times New Roman"/>
              <w:sz w:val="28"/>
              <w:szCs w:val="28"/>
              <w:lang w:eastAsia="ru-RU"/>
            </w:rPr>
          </w:rPrChange>
        </w:rPr>
        <w:t xml:space="preserve">         (должность)               (подпись)                (ФИО)</w:t>
      </w:r>
    </w:p>
    <w:p w14:paraId="31C05D9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1" w:author="Пользователь" w:date="2022-07-14T09:44:00Z">
            <w:rPr>
              <w:rFonts w:ascii="Times New Roman" w:eastAsia="Times New Roman" w:hAnsi="Times New Roman" w:cs="Times New Roman"/>
              <w:sz w:val="28"/>
              <w:szCs w:val="28"/>
              <w:lang w:eastAsia="ru-RU"/>
            </w:rPr>
          </w:rPrChange>
        </w:rPr>
      </w:pPr>
    </w:p>
    <w:p w14:paraId="3BD379B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3" w:author="Пользователь" w:date="2022-07-14T09:44:00Z">
            <w:rPr>
              <w:rFonts w:ascii="Times New Roman" w:eastAsia="Times New Roman" w:hAnsi="Times New Roman" w:cs="Times New Roman"/>
              <w:sz w:val="28"/>
              <w:szCs w:val="28"/>
              <w:lang w:eastAsia="ru-RU"/>
            </w:rPr>
          </w:rPrChange>
        </w:rPr>
        <w:t>Уведомление получил:</w:t>
      </w:r>
    </w:p>
    <w:p w14:paraId="3AF1581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5"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57CD58C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6" w:author="Пользователь" w:date="2022-07-14T09:44:00Z">
            <w:rPr>
              <w:rFonts w:ascii="Times New Roman" w:eastAsia="Times New Roman" w:hAnsi="Times New Roman" w:cs="Times New Roman"/>
              <w:sz w:val="28"/>
              <w:szCs w:val="28"/>
              <w:lang w:eastAsia="ru-RU"/>
            </w:rPr>
          </w:rPrChange>
        </w:rPr>
      </w:pPr>
    </w:p>
    <w:p w14:paraId="7BD4804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8" w:author="Пользователь" w:date="2022-07-14T09:44:00Z">
            <w:rPr>
              <w:rFonts w:ascii="Times New Roman" w:eastAsia="Times New Roman" w:hAnsi="Times New Roman" w:cs="Times New Roman"/>
              <w:sz w:val="28"/>
              <w:szCs w:val="28"/>
              <w:lang w:eastAsia="ru-RU"/>
            </w:rPr>
          </w:rPrChange>
        </w:rPr>
        <w:t>________________________________________________________    _______________</w:t>
      </w:r>
    </w:p>
    <w:p w14:paraId="2249C21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0" w:author="Пользователь" w:date="2022-07-14T09:44:00Z">
            <w:rPr>
              <w:rFonts w:ascii="Times New Roman" w:eastAsia="Times New Roman" w:hAnsi="Times New Roman" w:cs="Times New Roman"/>
              <w:sz w:val="28"/>
              <w:szCs w:val="28"/>
              <w:lang w:eastAsia="ru-RU"/>
            </w:rPr>
          </w:rPrChange>
        </w:rPr>
        <w:t xml:space="preserve">   (ФИО руководителя организации, полное наименование          (подпись)</w:t>
      </w:r>
    </w:p>
    <w:p w14:paraId="02A6C85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2" w:author="Пользователь" w:date="2022-07-14T09:44:00Z">
            <w:rPr>
              <w:rFonts w:ascii="Times New Roman" w:eastAsia="Times New Roman" w:hAnsi="Times New Roman" w:cs="Times New Roman"/>
              <w:sz w:val="28"/>
              <w:szCs w:val="28"/>
              <w:lang w:eastAsia="ru-RU"/>
            </w:rPr>
          </w:rPrChange>
        </w:rPr>
        <w:t xml:space="preserve">  организации/ФИО физ. лица либо его (ее) представителя)</w:t>
      </w:r>
    </w:p>
    <w:p w14:paraId="536073FE"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83" w:author="Пользователь" w:date="2022-07-14T09:44:00Z">
            <w:rPr>
              <w:rFonts w:ascii="Times New Roman" w:eastAsia="Times New Roman" w:hAnsi="Times New Roman" w:cs="Times New Roman"/>
              <w:sz w:val="28"/>
              <w:szCs w:val="28"/>
              <w:lang w:eastAsia="ru-RU"/>
            </w:rPr>
          </w:rPrChange>
        </w:rPr>
      </w:pPr>
    </w:p>
    <w:p w14:paraId="364EAE9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5" w:author="Пользователь" w:date="2022-07-14T09:44:00Z">
            <w:rPr>
              <w:rFonts w:ascii="Times New Roman" w:eastAsia="Times New Roman" w:hAnsi="Times New Roman" w:cs="Times New Roman"/>
              <w:sz w:val="28"/>
              <w:szCs w:val="28"/>
              <w:lang w:eastAsia="ru-RU"/>
            </w:rPr>
          </w:rPrChange>
        </w:rPr>
        <w:t>Исполнитель:</w:t>
      </w:r>
    </w:p>
    <w:p w14:paraId="038BD29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8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7" w:author="Пользователь" w:date="2022-07-14T09:44:00Z">
            <w:rPr>
              <w:rFonts w:ascii="Times New Roman" w:eastAsia="Times New Roman" w:hAnsi="Times New Roman" w:cs="Times New Roman"/>
              <w:sz w:val="28"/>
              <w:szCs w:val="28"/>
              <w:lang w:eastAsia="ru-RU"/>
            </w:rPr>
          </w:rPrChange>
        </w:rPr>
        <w:t>ФИО: ________________</w:t>
      </w:r>
    </w:p>
    <w:p w14:paraId="261B6D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8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9" w:author="Пользователь" w:date="2022-07-14T09:44:00Z">
            <w:rPr>
              <w:rFonts w:ascii="Times New Roman" w:eastAsia="Times New Roman" w:hAnsi="Times New Roman" w:cs="Times New Roman"/>
              <w:sz w:val="28"/>
              <w:szCs w:val="28"/>
              <w:lang w:eastAsia="ru-RU"/>
            </w:rPr>
          </w:rPrChange>
        </w:rPr>
        <w:t>Тел. ________________</w:t>
      </w:r>
    </w:p>
    <w:p w14:paraId="054AAEB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0" w:author="Пользователь" w:date="2022-07-14T09:44:00Z">
            <w:rPr>
              <w:rFonts w:ascii="Times New Roman" w:eastAsia="Times New Roman" w:hAnsi="Times New Roman" w:cs="Times New Roman"/>
              <w:sz w:val="28"/>
              <w:szCs w:val="28"/>
              <w:lang w:eastAsia="ru-RU"/>
            </w:rPr>
          </w:rPrChange>
        </w:rPr>
      </w:pPr>
    </w:p>
    <w:p w14:paraId="1D1D261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1" w:author="Пользователь" w:date="2022-07-14T09:44:00Z">
            <w:rPr>
              <w:rFonts w:ascii="Times New Roman" w:eastAsia="Times New Roman" w:hAnsi="Times New Roman" w:cs="Times New Roman"/>
              <w:sz w:val="28"/>
              <w:szCs w:val="28"/>
              <w:lang w:eastAsia="ru-RU"/>
            </w:rPr>
          </w:rPrChange>
        </w:rPr>
      </w:pPr>
    </w:p>
    <w:p w14:paraId="024A9C5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2" w:author="Пользователь" w:date="2022-07-14T09:44:00Z">
            <w:rPr>
              <w:rFonts w:ascii="Times New Roman" w:eastAsia="Times New Roman" w:hAnsi="Times New Roman" w:cs="Times New Roman"/>
              <w:sz w:val="28"/>
              <w:szCs w:val="28"/>
              <w:lang w:eastAsia="ru-RU"/>
            </w:rPr>
          </w:rPrChange>
        </w:rPr>
      </w:pPr>
    </w:p>
    <w:p w14:paraId="035B9B1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3" w:author="Пользователь" w:date="2022-07-14T09:44:00Z">
            <w:rPr>
              <w:rFonts w:ascii="Times New Roman" w:eastAsia="Times New Roman" w:hAnsi="Times New Roman" w:cs="Times New Roman"/>
              <w:sz w:val="28"/>
              <w:szCs w:val="28"/>
              <w:lang w:eastAsia="ru-RU"/>
            </w:rPr>
          </w:rPrChange>
        </w:rPr>
      </w:pPr>
    </w:p>
    <w:p w14:paraId="6C5A1FD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4" w:author="Пользователь" w:date="2022-07-14T09:44:00Z">
            <w:rPr>
              <w:rFonts w:ascii="Times New Roman" w:eastAsia="Times New Roman" w:hAnsi="Times New Roman" w:cs="Times New Roman"/>
              <w:sz w:val="28"/>
              <w:szCs w:val="28"/>
              <w:lang w:eastAsia="ru-RU"/>
            </w:rPr>
          </w:rPrChange>
        </w:rPr>
      </w:pPr>
    </w:p>
    <w:p w14:paraId="588390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5"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pgSz w:w="11906" w:h="16838"/>
          <w:pgMar w:top="720" w:right="720" w:bottom="720" w:left="720" w:header="709" w:footer="709" w:gutter="0"/>
          <w:cols w:space="708"/>
          <w:docGrid w:linePitch="360"/>
          <w:sectPrChange w:id="1696" w:author="Пользователь" w:date="2022-07-14T09:44:00Z">
            <w:sectPr w:rsidR="0040081F" w:rsidRPr="00754A0D" w:rsidSect="00754A0D">
              <w:pgMar w:top="899" w:right="567" w:bottom="1134" w:left="1134" w:header="709" w:footer="709" w:gutter="0"/>
            </w:sectPr>
          </w:sectPrChange>
        </w:sectPr>
      </w:pPr>
    </w:p>
    <w:p w14:paraId="4A5B8FF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97" w:author="Пользователь" w:date="2022-07-14T09:44:00Z">
            <w:rPr>
              <w:rFonts w:ascii="Times New Roman" w:eastAsia="Times New Roman" w:hAnsi="Times New Roman" w:cs="Times New Roman"/>
              <w:sz w:val="28"/>
              <w:szCs w:val="28"/>
              <w:lang w:eastAsia="ru-RU"/>
            </w:rPr>
          </w:rPrChange>
        </w:rPr>
      </w:pPr>
    </w:p>
    <w:p w14:paraId="35AED597" w14:textId="77777777" w:rsidR="0040081F" w:rsidRPr="00754A0D" w:rsidRDefault="0040081F" w:rsidP="0040081F">
      <w:pPr>
        <w:widowControl w:val="0"/>
        <w:autoSpaceDE w:val="0"/>
        <w:autoSpaceDN w:val="0"/>
        <w:spacing w:after="0" w:line="240" w:lineRule="auto"/>
        <w:jc w:val="right"/>
        <w:outlineLvl w:val="1"/>
        <w:rPr>
          <w:rFonts w:ascii="Times New Roman" w:eastAsia="Times New Roman" w:hAnsi="Times New Roman" w:cs="Times New Roman"/>
          <w:lang w:eastAsia="ru-RU"/>
          <w:rPrChange w:id="16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99" w:author="Пользователь" w:date="2022-07-14T09:44:00Z">
            <w:rPr>
              <w:rFonts w:ascii="Times New Roman" w:eastAsia="Times New Roman" w:hAnsi="Times New Roman" w:cs="Times New Roman"/>
              <w:sz w:val="28"/>
              <w:szCs w:val="28"/>
              <w:lang w:eastAsia="ru-RU"/>
            </w:rPr>
          </w:rPrChange>
        </w:rPr>
        <w:t>Приложение 3</w:t>
      </w:r>
    </w:p>
    <w:p w14:paraId="0F44DA0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00" w:author="Пользователь" w:date="2022-07-14T09:44:00Z">
            <w:rPr>
              <w:rFonts w:ascii="Times New Roman" w:eastAsia="Times New Roman" w:hAnsi="Times New Roman" w:cs="Times New Roman"/>
              <w:sz w:val="28"/>
              <w:szCs w:val="28"/>
              <w:lang w:eastAsia="ru-RU"/>
            </w:rPr>
          </w:rPrChange>
        </w:rPr>
      </w:pPr>
    </w:p>
    <w:p w14:paraId="5F6DD02E"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701"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702" w:author="Пользователь" w:date="2022-07-14T09:44:00Z">
            <w:rPr>
              <w:rFonts w:ascii="Times New Roman" w:eastAsia="Times New Roman" w:hAnsi="Times New Roman" w:cs="Times New Roman"/>
              <w:b/>
              <w:sz w:val="28"/>
              <w:szCs w:val="28"/>
              <w:lang w:eastAsia="ru-RU"/>
            </w:rPr>
          </w:rPrChange>
        </w:rPr>
        <w:t>ДОПУСТИМЫЕ МАССЫ ТРАНСПОРТНЫХ СРЕДСТВ</w:t>
      </w:r>
    </w:p>
    <w:p w14:paraId="12D85C0A"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703" w:author="Пользователь" w:date="2022-07-14T09:44:00Z">
            <w:rPr>
              <w:rFonts w:ascii="Times New Roman" w:eastAsia="Times New Roman" w:hAnsi="Times New Roman" w:cs="Times New Roman"/>
              <w:b/>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0081F" w:rsidRPr="00754A0D" w14:paraId="5DA450DA" w14:textId="77777777" w:rsidTr="0040081F">
        <w:tc>
          <w:tcPr>
            <w:tcW w:w="5102" w:type="dxa"/>
          </w:tcPr>
          <w:p w14:paraId="114FB19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5" w:author="Пользователь" w:date="2022-07-14T09:44:00Z">
                  <w:rPr>
                    <w:rFonts w:ascii="Times New Roman" w:eastAsia="Times New Roman" w:hAnsi="Times New Roman" w:cs="Times New Roman"/>
                    <w:sz w:val="28"/>
                    <w:szCs w:val="28"/>
                    <w:lang w:eastAsia="ru-RU"/>
                  </w:rPr>
                </w:rPrChange>
              </w:rPr>
              <w:t>Тип транспортного средства или комбинации транспортных средств, количество и расположение осей</w:t>
            </w:r>
          </w:p>
        </w:tc>
        <w:tc>
          <w:tcPr>
            <w:tcW w:w="3969" w:type="dxa"/>
          </w:tcPr>
          <w:p w14:paraId="395DC6E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7" w:author="Пользователь" w:date="2022-07-14T09:44:00Z">
                  <w:rPr>
                    <w:rFonts w:ascii="Times New Roman" w:eastAsia="Times New Roman" w:hAnsi="Times New Roman" w:cs="Times New Roman"/>
                    <w:sz w:val="28"/>
                    <w:szCs w:val="28"/>
                    <w:lang w:eastAsia="ru-RU"/>
                  </w:rPr>
                </w:rPrChange>
              </w:rPr>
              <w:t>Допустимая масса транспортного средства, тонн</w:t>
            </w:r>
          </w:p>
        </w:tc>
      </w:tr>
      <w:tr w:rsidR="0040081F" w:rsidRPr="00754A0D" w14:paraId="420944B3" w14:textId="77777777" w:rsidTr="0040081F">
        <w:tc>
          <w:tcPr>
            <w:tcW w:w="9071" w:type="dxa"/>
            <w:gridSpan w:val="2"/>
          </w:tcPr>
          <w:p w14:paraId="03BE993C"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7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9" w:author="Пользователь" w:date="2022-07-14T09:44:00Z">
                  <w:rPr>
                    <w:rFonts w:ascii="Times New Roman" w:eastAsia="Times New Roman" w:hAnsi="Times New Roman" w:cs="Times New Roman"/>
                    <w:sz w:val="28"/>
                    <w:szCs w:val="28"/>
                    <w:lang w:eastAsia="ru-RU"/>
                  </w:rPr>
                </w:rPrChange>
              </w:rPr>
              <w:t>Одиночные автомобили</w:t>
            </w:r>
          </w:p>
        </w:tc>
      </w:tr>
      <w:tr w:rsidR="0040081F" w:rsidRPr="00754A0D" w14:paraId="4DB1B6B5" w14:textId="77777777" w:rsidTr="0040081F">
        <w:tc>
          <w:tcPr>
            <w:tcW w:w="5102" w:type="dxa"/>
          </w:tcPr>
          <w:p w14:paraId="789D5FD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1" w:author="Пользователь" w:date="2022-07-14T09:44:00Z">
                  <w:rPr>
                    <w:rFonts w:ascii="Times New Roman" w:eastAsia="Times New Roman" w:hAnsi="Times New Roman" w:cs="Times New Roman"/>
                    <w:sz w:val="28"/>
                    <w:szCs w:val="28"/>
                    <w:lang w:eastAsia="ru-RU"/>
                  </w:rPr>
                </w:rPrChange>
              </w:rPr>
              <w:t>двухосные</w:t>
            </w:r>
          </w:p>
        </w:tc>
        <w:tc>
          <w:tcPr>
            <w:tcW w:w="3969" w:type="dxa"/>
          </w:tcPr>
          <w:p w14:paraId="4871B82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3" w:author="Пользователь" w:date="2022-07-14T09:44:00Z">
                  <w:rPr>
                    <w:rFonts w:ascii="Times New Roman" w:eastAsia="Times New Roman" w:hAnsi="Times New Roman" w:cs="Times New Roman"/>
                    <w:sz w:val="28"/>
                    <w:szCs w:val="28"/>
                    <w:lang w:eastAsia="ru-RU"/>
                  </w:rPr>
                </w:rPrChange>
              </w:rPr>
              <w:t>18</w:t>
            </w:r>
          </w:p>
        </w:tc>
      </w:tr>
      <w:tr w:rsidR="0040081F" w:rsidRPr="00754A0D" w14:paraId="597E01D6" w14:textId="77777777" w:rsidTr="0040081F">
        <w:tc>
          <w:tcPr>
            <w:tcW w:w="5102" w:type="dxa"/>
          </w:tcPr>
          <w:p w14:paraId="35BB2D1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5" w:author="Пользователь" w:date="2022-07-14T09:44:00Z">
                  <w:rPr>
                    <w:rFonts w:ascii="Times New Roman" w:eastAsia="Times New Roman" w:hAnsi="Times New Roman" w:cs="Times New Roman"/>
                    <w:sz w:val="28"/>
                    <w:szCs w:val="28"/>
                    <w:lang w:eastAsia="ru-RU"/>
                  </w:rPr>
                </w:rPrChange>
              </w:rPr>
              <w:t>трехосные</w:t>
            </w:r>
          </w:p>
        </w:tc>
        <w:tc>
          <w:tcPr>
            <w:tcW w:w="3969" w:type="dxa"/>
          </w:tcPr>
          <w:p w14:paraId="68BDEEC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7" w:author="Пользователь" w:date="2022-07-14T09:44:00Z">
                  <w:rPr>
                    <w:rFonts w:ascii="Times New Roman" w:eastAsia="Times New Roman" w:hAnsi="Times New Roman" w:cs="Times New Roman"/>
                    <w:sz w:val="28"/>
                    <w:szCs w:val="28"/>
                    <w:lang w:eastAsia="ru-RU"/>
                  </w:rPr>
                </w:rPrChange>
              </w:rPr>
              <w:t>25</w:t>
            </w:r>
          </w:p>
        </w:tc>
      </w:tr>
      <w:tr w:rsidR="0040081F" w:rsidRPr="00754A0D" w14:paraId="4CD96EDF" w14:textId="77777777" w:rsidTr="0040081F">
        <w:tc>
          <w:tcPr>
            <w:tcW w:w="5102" w:type="dxa"/>
          </w:tcPr>
          <w:p w14:paraId="52195BC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9" w:author="Пользователь" w:date="2022-07-14T09:44:00Z">
                  <w:rPr>
                    <w:rFonts w:ascii="Times New Roman" w:eastAsia="Times New Roman" w:hAnsi="Times New Roman" w:cs="Times New Roman"/>
                    <w:sz w:val="28"/>
                    <w:szCs w:val="28"/>
                    <w:lang w:eastAsia="ru-RU"/>
                  </w:rPr>
                </w:rPrChange>
              </w:rPr>
              <w:t>четырехосные</w:t>
            </w:r>
          </w:p>
        </w:tc>
        <w:tc>
          <w:tcPr>
            <w:tcW w:w="3969" w:type="dxa"/>
          </w:tcPr>
          <w:p w14:paraId="31E22CB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21" w:author="Пользователь" w:date="2022-07-14T09:44:00Z">
                  <w:rPr>
                    <w:rFonts w:ascii="Times New Roman" w:eastAsia="Times New Roman" w:hAnsi="Times New Roman" w:cs="Times New Roman"/>
                    <w:sz w:val="28"/>
                    <w:szCs w:val="28"/>
                    <w:lang w:eastAsia="ru-RU"/>
                  </w:rPr>
                </w:rPrChange>
              </w:rPr>
              <w:t>32</w:t>
            </w:r>
          </w:p>
        </w:tc>
      </w:tr>
      <w:tr w:rsidR="0040081F" w:rsidRPr="00754A0D" w14:paraId="009A7B00" w14:textId="77777777" w:rsidTr="0040081F">
        <w:tc>
          <w:tcPr>
            <w:tcW w:w="5102" w:type="dxa"/>
          </w:tcPr>
          <w:p w14:paraId="4C7F426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2"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723" w:author="Пользователь" w:date="2022-07-14T09:44:00Z">
                  <w:rPr>
                    <w:rFonts w:ascii="Times New Roman" w:eastAsia="Times New Roman" w:hAnsi="Times New Roman" w:cs="Times New Roman"/>
                    <w:sz w:val="28"/>
                    <w:szCs w:val="28"/>
                    <w:lang w:eastAsia="ru-RU"/>
                  </w:rPr>
                </w:rPrChange>
              </w:rPr>
              <w:t>пятиосные</w:t>
            </w:r>
            <w:proofErr w:type="spellEnd"/>
            <w:r w:rsidRPr="00754A0D">
              <w:rPr>
                <w:rFonts w:ascii="Times New Roman" w:eastAsia="Times New Roman" w:hAnsi="Times New Roman" w:cs="Times New Roman"/>
                <w:lang w:eastAsia="ru-RU"/>
                <w:rPrChange w:id="1724" w:author="Пользователь" w:date="2022-07-14T09:44:00Z">
                  <w:rPr>
                    <w:rFonts w:ascii="Times New Roman" w:eastAsia="Times New Roman" w:hAnsi="Times New Roman" w:cs="Times New Roman"/>
                    <w:sz w:val="28"/>
                    <w:szCs w:val="28"/>
                    <w:lang w:eastAsia="ru-RU"/>
                  </w:rPr>
                </w:rPrChange>
              </w:rPr>
              <w:t xml:space="preserve"> и более</w:t>
            </w:r>
          </w:p>
        </w:tc>
        <w:tc>
          <w:tcPr>
            <w:tcW w:w="3969" w:type="dxa"/>
          </w:tcPr>
          <w:p w14:paraId="4923E1C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26" w:author="Пользователь" w:date="2022-07-14T09:44:00Z">
                  <w:rPr>
                    <w:rFonts w:ascii="Times New Roman" w:eastAsia="Times New Roman" w:hAnsi="Times New Roman" w:cs="Times New Roman"/>
                    <w:sz w:val="28"/>
                    <w:szCs w:val="28"/>
                    <w:lang w:eastAsia="ru-RU"/>
                  </w:rPr>
                </w:rPrChange>
              </w:rPr>
              <w:t>38</w:t>
            </w:r>
          </w:p>
        </w:tc>
      </w:tr>
      <w:tr w:rsidR="0040081F" w:rsidRPr="00754A0D" w14:paraId="1A9608F2" w14:textId="77777777" w:rsidTr="0040081F">
        <w:tc>
          <w:tcPr>
            <w:tcW w:w="9071" w:type="dxa"/>
            <w:gridSpan w:val="2"/>
          </w:tcPr>
          <w:p w14:paraId="416D5656"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7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28" w:author="Пользователь" w:date="2022-07-14T09:44:00Z">
                  <w:rPr>
                    <w:rFonts w:ascii="Times New Roman" w:eastAsia="Times New Roman" w:hAnsi="Times New Roman" w:cs="Times New Roman"/>
                    <w:sz w:val="28"/>
                    <w:szCs w:val="28"/>
                    <w:lang w:eastAsia="ru-RU"/>
                  </w:rPr>
                </w:rPrChange>
              </w:rPr>
              <w:t>Автопоезда седельные и прицепные</w:t>
            </w:r>
          </w:p>
        </w:tc>
      </w:tr>
      <w:tr w:rsidR="0040081F" w:rsidRPr="00754A0D" w14:paraId="3FCDC9CB" w14:textId="77777777" w:rsidTr="0040081F">
        <w:tc>
          <w:tcPr>
            <w:tcW w:w="5102" w:type="dxa"/>
          </w:tcPr>
          <w:p w14:paraId="08E1F9D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30" w:author="Пользователь" w:date="2022-07-14T09:44:00Z">
                  <w:rPr>
                    <w:rFonts w:ascii="Times New Roman" w:eastAsia="Times New Roman" w:hAnsi="Times New Roman" w:cs="Times New Roman"/>
                    <w:sz w:val="28"/>
                    <w:szCs w:val="28"/>
                    <w:lang w:eastAsia="ru-RU"/>
                  </w:rPr>
                </w:rPrChange>
              </w:rPr>
              <w:t>трехосные</w:t>
            </w:r>
          </w:p>
        </w:tc>
        <w:tc>
          <w:tcPr>
            <w:tcW w:w="3969" w:type="dxa"/>
          </w:tcPr>
          <w:p w14:paraId="603A835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32" w:author="Пользователь" w:date="2022-07-14T09:44:00Z">
                  <w:rPr>
                    <w:rFonts w:ascii="Times New Roman" w:eastAsia="Times New Roman" w:hAnsi="Times New Roman" w:cs="Times New Roman"/>
                    <w:sz w:val="28"/>
                    <w:szCs w:val="28"/>
                    <w:lang w:eastAsia="ru-RU"/>
                  </w:rPr>
                </w:rPrChange>
              </w:rPr>
              <w:t>28</w:t>
            </w:r>
          </w:p>
        </w:tc>
      </w:tr>
      <w:tr w:rsidR="0040081F" w:rsidRPr="00754A0D" w14:paraId="057F768F" w14:textId="77777777" w:rsidTr="0040081F">
        <w:tc>
          <w:tcPr>
            <w:tcW w:w="5102" w:type="dxa"/>
          </w:tcPr>
          <w:p w14:paraId="54C3502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34" w:author="Пользователь" w:date="2022-07-14T09:44:00Z">
                  <w:rPr>
                    <w:rFonts w:ascii="Times New Roman" w:eastAsia="Times New Roman" w:hAnsi="Times New Roman" w:cs="Times New Roman"/>
                    <w:sz w:val="28"/>
                    <w:szCs w:val="28"/>
                    <w:lang w:eastAsia="ru-RU"/>
                  </w:rPr>
                </w:rPrChange>
              </w:rPr>
              <w:t>четырехосные</w:t>
            </w:r>
          </w:p>
        </w:tc>
        <w:tc>
          <w:tcPr>
            <w:tcW w:w="3969" w:type="dxa"/>
          </w:tcPr>
          <w:p w14:paraId="63E5E49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36" w:author="Пользователь" w:date="2022-07-14T09:44:00Z">
                  <w:rPr>
                    <w:rFonts w:ascii="Times New Roman" w:eastAsia="Times New Roman" w:hAnsi="Times New Roman" w:cs="Times New Roman"/>
                    <w:sz w:val="28"/>
                    <w:szCs w:val="28"/>
                    <w:lang w:eastAsia="ru-RU"/>
                  </w:rPr>
                </w:rPrChange>
              </w:rPr>
              <w:t>36</w:t>
            </w:r>
          </w:p>
        </w:tc>
      </w:tr>
      <w:tr w:rsidR="0040081F" w:rsidRPr="00754A0D" w14:paraId="767180F2" w14:textId="77777777" w:rsidTr="0040081F">
        <w:tc>
          <w:tcPr>
            <w:tcW w:w="5102" w:type="dxa"/>
          </w:tcPr>
          <w:p w14:paraId="05F40F8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7"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738" w:author="Пользователь" w:date="2022-07-14T09:44:00Z">
                  <w:rPr>
                    <w:rFonts w:ascii="Times New Roman" w:eastAsia="Times New Roman" w:hAnsi="Times New Roman" w:cs="Times New Roman"/>
                    <w:sz w:val="28"/>
                    <w:szCs w:val="28"/>
                    <w:lang w:eastAsia="ru-RU"/>
                  </w:rPr>
                </w:rPrChange>
              </w:rPr>
              <w:t>пятиосные</w:t>
            </w:r>
            <w:proofErr w:type="spellEnd"/>
          </w:p>
        </w:tc>
        <w:tc>
          <w:tcPr>
            <w:tcW w:w="3969" w:type="dxa"/>
          </w:tcPr>
          <w:p w14:paraId="7F04CE7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40" w:author="Пользователь" w:date="2022-07-14T09:44:00Z">
                  <w:rPr>
                    <w:rFonts w:ascii="Times New Roman" w:eastAsia="Times New Roman" w:hAnsi="Times New Roman" w:cs="Times New Roman"/>
                    <w:sz w:val="28"/>
                    <w:szCs w:val="28"/>
                    <w:lang w:eastAsia="ru-RU"/>
                  </w:rPr>
                </w:rPrChange>
              </w:rPr>
              <w:t>40</w:t>
            </w:r>
          </w:p>
        </w:tc>
      </w:tr>
      <w:tr w:rsidR="0040081F" w:rsidRPr="00754A0D" w14:paraId="26CE89BF" w14:textId="77777777" w:rsidTr="0040081F">
        <w:tc>
          <w:tcPr>
            <w:tcW w:w="5102" w:type="dxa"/>
          </w:tcPr>
          <w:p w14:paraId="7B6CBC5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41"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742" w:author="Пользователь" w:date="2022-07-14T09:44:00Z">
                  <w:rPr>
                    <w:rFonts w:ascii="Times New Roman" w:eastAsia="Times New Roman" w:hAnsi="Times New Roman" w:cs="Times New Roman"/>
                    <w:sz w:val="28"/>
                    <w:szCs w:val="28"/>
                    <w:lang w:eastAsia="ru-RU"/>
                  </w:rPr>
                </w:rPrChange>
              </w:rPr>
              <w:t>шестиосные</w:t>
            </w:r>
            <w:proofErr w:type="spellEnd"/>
            <w:r w:rsidRPr="00754A0D">
              <w:rPr>
                <w:rFonts w:ascii="Times New Roman" w:eastAsia="Times New Roman" w:hAnsi="Times New Roman" w:cs="Times New Roman"/>
                <w:lang w:eastAsia="ru-RU"/>
                <w:rPrChange w:id="1743" w:author="Пользователь" w:date="2022-07-14T09:44:00Z">
                  <w:rPr>
                    <w:rFonts w:ascii="Times New Roman" w:eastAsia="Times New Roman" w:hAnsi="Times New Roman" w:cs="Times New Roman"/>
                    <w:sz w:val="28"/>
                    <w:szCs w:val="28"/>
                    <w:lang w:eastAsia="ru-RU"/>
                  </w:rPr>
                </w:rPrChange>
              </w:rPr>
              <w:t xml:space="preserve"> и более</w:t>
            </w:r>
          </w:p>
        </w:tc>
        <w:tc>
          <w:tcPr>
            <w:tcW w:w="3969" w:type="dxa"/>
          </w:tcPr>
          <w:p w14:paraId="1581921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45" w:author="Пользователь" w:date="2022-07-14T09:44:00Z">
                  <w:rPr>
                    <w:rFonts w:ascii="Times New Roman" w:eastAsia="Times New Roman" w:hAnsi="Times New Roman" w:cs="Times New Roman"/>
                    <w:sz w:val="28"/>
                    <w:szCs w:val="28"/>
                    <w:lang w:eastAsia="ru-RU"/>
                  </w:rPr>
                </w:rPrChange>
              </w:rPr>
              <w:t>44</w:t>
            </w:r>
          </w:p>
        </w:tc>
      </w:tr>
    </w:tbl>
    <w:p w14:paraId="5C8734D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46" w:author="Пользователь" w:date="2022-07-14T09:44:00Z">
            <w:rPr>
              <w:rFonts w:ascii="Times New Roman" w:eastAsia="Times New Roman" w:hAnsi="Times New Roman" w:cs="Times New Roman"/>
              <w:sz w:val="28"/>
              <w:szCs w:val="28"/>
              <w:lang w:eastAsia="ru-RU"/>
            </w:rPr>
          </w:rPrChange>
        </w:rPr>
      </w:pPr>
    </w:p>
    <w:p w14:paraId="4A03B8E8"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747"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748" w:author="Пользователь" w:date="2022-07-14T09:44:00Z">
            <w:rPr>
              <w:rFonts w:ascii="Times New Roman" w:eastAsia="Times New Roman" w:hAnsi="Times New Roman" w:cs="Times New Roman"/>
              <w:b/>
              <w:sz w:val="28"/>
              <w:szCs w:val="28"/>
              <w:lang w:eastAsia="ru-RU"/>
            </w:rPr>
          </w:rPrChange>
        </w:rPr>
        <w:t>ДОПУСТИМАЯ НАГРУЗКА НА ОСЬ ТРАНСПОРТНОГО СРЕДСТВА</w:t>
      </w:r>
    </w:p>
    <w:p w14:paraId="0BD9861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49"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40081F" w:rsidRPr="00754A0D" w14:paraId="0A97689B" w14:textId="77777777" w:rsidTr="0040081F">
        <w:tc>
          <w:tcPr>
            <w:tcW w:w="2041" w:type="dxa"/>
            <w:vMerge w:val="restart"/>
          </w:tcPr>
          <w:p w14:paraId="32F9996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1" w:author="Пользователь" w:date="2022-07-14T09:44:00Z">
                  <w:rPr>
                    <w:rFonts w:ascii="Times New Roman" w:eastAsia="Times New Roman" w:hAnsi="Times New Roman" w:cs="Times New Roman"/>
                    <w:sz w:val="20"/>
                    <w:szCs w:val="20"/>
                    <w:lang w:eastAsia="ru-RU"/>
                  </w:rPr>
                </w:rPrChange>
              </w:rPr>
              <w:t>Расположение осей транспортного средства</w:t>
            </w:r>
          </w:p>
        </w:tc>
        <w:tc>
          <w:tcPr>
            <w:tcW w:w="1871" w:type="dxa"/>
            <w:vMerge w:val="restart"/>
          </w:tcPr>
          <w:p w14:paraId="2C7E48E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3" w:author="Пользователь" w:date="2022-07-14T09:44:00Z">
                  <w:rPr>
                    <w:rFonts w:ascii="Times New Roman" w:eastAsia="Times New Roman" w:hAnsi="Times New Roman" w:cs="Times New Roman"/>
                    <w:sz w:val="20"/>
                    <w:szCs w:val="20"/>
                    <w:lang w:eastAsia="ru-RU"/>
                  </w:rPr>
                </w:rPrChange>
              </w:rPr>
              <w:t>Расстояние между сближенными осями (метров)</w:t>
            </w:r>
          </w:p>
        </w:tc>
        <w:tc>
          <w:tcPr>
            <w:tcW w:w="5160" w:type="dxa"/>
            <w:gridSpan w:val="3"/>
          </w:tcPr>
          <w:p w14:paraId="03C07D6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5" w:author="Пользователь" w:date="2022-07-14T09:44:00Z">
                  <w:rPr>
                    <w:rFonts w:ascii="Times New Roman" w:eastAsia="Times New Roman" w:hAnsi="Times New Roman" w:cs="Times New Roman"/>
                    <w:sz w:val="20"/>
                    <w:szCs w:val="20"/>
                    <w:lang w:eastAsia="ru-RU"/>
                  </w:rPr>
                </w:rPrChange>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0081F" w:rsidRPr="00754A0D" w14:paraId="01F4434F" w14:textId="77777777" w:rsidTr="0040081F">
        <w:tc>
          <w:tcPr>
            <w:tcW w:w="2041" w:type="dxa"/>
            <w:vMerge/>
          </w:tcPr>
          <w:p w14:paraId="6D94BEC6" w14:textId="77777777" w:rsidR="0040081F" w:rsidRPr="00754A0D" w:rsidRDefault="0040081F" w:rsidP="0040081F">
            <w:pPr>
              <w:rPr>
                <w:rFonts w:ascii="Times New Roman" w:eastAsia="Times New Roman" w:hAnsi="Times New Roman" w:cs="Times New Roman"/>
                <w:rPrChange w:id="1756" w:author="Пользователь" w:date="2022-07-14T09:44:00Z">
                  <w:rPr>
                    <w:rFonts w:ascii="Times New Roman" w:eastAsia="Times New Roman" w:hAnsi="Times New Roman" w:cs="Times New Roman"/>
                    <w:sz w:val="20"/>
                    <w:szCs w:val="20"/>
                  </w:rPr>
                </w:rPrChange>
              </w:rPr>
            </w:pPr>
          </w:p>
        </w:tc>
        <w:tc>
          <w:tcPr>
            <w:tcW w:w="1871" w:type="dxa"/>
            <w:vMerge/>
          </w:tcPr>
          <w:p w14:paraId="7E67A22B" w14:textId="77777777" w:rsidR="0040081F" w:rsidRPr="00754A0D" w:rsidRDefault="0040081F" w:rsidP="0040081F">
            <w:pPr>
              <w:rPr>
                <w:rFonts w:ascii="Times New Roman" w:eastAsia="Times New Roman" w:hAnsi="Times New Roman" w:cs="Times New Roman"/>
                <w:rPrChange w:id="1757" w:author="Пользователь" w:date="2022-07-14T09:44:00Z">
                  <w:rPr>
                    <w:rFonts w:ascii="Times New Roman" w:eastAsia="Times New Roman" w:hAnsi="Times New Roman" w:cs="Times New Roman"/>
                    <w:sz w:val="20"/>
                    <w:szCs w:val="20"/>
                  </w:rPr>
                </w:rPrChange>
              </w:rPr>
            </w:pPr>
          </w:p>
        </w:tc>
        <w:tc>
          <w:tcPr>
            <w:tcW w:w="1720" w:type="dxa"/>
          </w:tcPr>
          <w:p w14:paraId="68C54FB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9"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нагрузку 6 тонн на ось &lt;*&gt;</w:t>
            </w:r>
          </w:p>
        </w:tc>
        <w:tc>
          <w:tcPr>
            <w:tcW w:w="1720" w:type="dxa"/>
          </w:tcPr>
          <w:p w14:paraId="749028A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1"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нагрузку 10 тонн на ось</w:t>
            </w:r>
          </w:p>
        </w:tc>
        <w:tc>
          <w:tcPr>
            <w:tcW w:w="1720" w:type="dxa"/>
          </w:tcPr>
          <w:p w14:paraId="59753EB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3"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осевую нагрузку 11,5 тонны на ось</w:t>
            </w:r>
          </w:p>
        </w:tc>
      </w:tr>
      <w:tr w:rsidR="0040081F" w:rsidRPr="00754A0D" w14:paraId="50C129AC" w14:textId="77777777" w:rsidTr="0040081F">
        <w:tc>
          <w:tcPr>
            <w:tcW w:w="2041" w:type="dxa"/>
          </w:tcPr>
          <w:p w14:paraId="12C6EA1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6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5" w:author="Пользователь" w:date="2022-07-14T09:44:00Z">
                  <w:rPr>
                    <w:rFonts w:ascii="Times New Roman" w:eastAsia="Times New Roman" w:hAnsi="Times New Roman" w:cs="Times New Roman"/>
                    <w:sz w:val="20"/>
                    <w:szCs w:val="20"/>
                    <w:lang w:eastAsia="ru-RU"/>
                  </w:rPr>
                </w:rPrChange>
              </w:rPr>
              <w:t>Одиночная ось (масса, приходящаяся на ось)</w:t>
            </w:r>
          </w:p>
        </w:tc>
        <w:tc>
          <w:tcPr>
            <w:tcW w:w="1871" w:type="dxa"/>
          </w:tcPr>
          <w:p w14:paraId="740F5DA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6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7" w:author="Пользователь" w:date="2022-07-14T09:44:00Z">
                  <w:rPr>
                    <w:rFonts w:ascii="Times New Roman" w:eastAsia="Times New Roman" w:hAnsi="Times New Roman" w:cs="Times New Roman"/>
                    <w:sz w:val="20"/>
                    <w:szCs w:val="20"/>
                    <w:lang w:eastAsia="ru-RU"/>
                  </w:rPr>
                </w:rPrChange>
              </w:rPr>
              <w:t>свыше 2,5</w:t>
            </w:r>
          </w:p>
        </w:tc>
        <w:tc>
          <w:tcPr>
            <w:tcW w:w="1720" w:type="dxa"/>
          </w:tcPr>
          <w:p w14:paraId="0C87E23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9" w:author="Пользователь" w:date="2022-07-14T09:44:00Z">
                  <w:rPr>
                    <w:rFonts w:ascii="Times New Roman" w:eastAsia="Times New Roman" w:hAnsi="Times New Roman" w:cs="Times New Roman"/>
                    <w:sz w:val="20"/>
                    <w:szCs w:val="20"/>
                    <w:lang w:eastAsia="ru-RU"/>
                  </w:rPr>
                </w:rPrChange>
              </w:rPr>
              <w:t>5,5 (6)</w:t>
            </w:r>
          </w:p>
        </w:tc>
        <w:tc>
          <w:tcPr>
            <w:tcW w:w="1720" w:type="dxa"/>
          </w:tcPr>
          <w:p w14:paraId="53FD89F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1" w:author="Пользователь" w:date="2022-07-14T09:44:00Z">
                  <w:rPr>
                    <w:rFonts w:ascii="Times New Roman" w:eastAsia="Times New Roman" w:hAnsi="Times New Roman" w:cs="Times New Roman"/>
                    <w:sz w:val="20"/>
                    <w:szCs w:val="20"/>
                    <w:lang w:eastAsia="ru-RU"/>
                  </w:rPr>
                </w:rPrChange>
              </w:rPr>
              <w:t>9 (10)</w:t>
            </w:r>
          </w:p>
        </w:tc>
        <w:tc>
          <w:tcPr>
            <w:tcW w:w="1720" w:type="dxa"/>
          </w:tcPr>
          <w:p w14:paraId="40A338A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3" w:author="Пользователь" w:date="2022-07-14T09:44:00Z">
                  <w:rPr>
                    <w:rFonts w:ascii="Times New Roman" w:eastAsia="Times New Roman" w:hAnsi="Times New Roman" w:cs="Times New Roman"/>
                    <w:sz w:val="20"/>
                    <w:szCs w:val="20"/>
                    <w:lang w:eastAsia="ru-RU"/>
                  </w:rPr>
                </w:rPrChange>
              </w:rPr>
              <w:t>10,5 (11,5)</w:t>
            </w:r>
          </w:p>
        </w:tc>
      </w:tr>
      <w:tr w:rsidR="0040081F" w:rsidRPr="00754A0D" w14:paraId="4E1B6E3A" w14:textId="77777777" w:rsidTr="0040081F">
        <w:tc>
          <w:tcPr>
            <w:tcW w:w="2041" w:type="dxa"/>
            <w:vMerge w:val="restart"/>
          </w:tcPr>
          <w:p w14:paraId="1D687E8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7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5" w:author="Пользователь" w:date="2022-07-14T09:44:00Z">
                  <w:rPr>
                    <w:rFonts w:ascii="Times New Roman" w:eastAsia="Times New Roman" w:hAnsi="Times New Roman" w:cs="Times New Roman"/>
                    <w:sz w:val="20"/>
                    <w:szCs w:val="20"/>
                    <w:lang w:eastAsia="ru-RU"/>
                  </w:rPr>
                </w:rPrChange>
              </w:rPr>
              <w:t>Двухосная группа (сумма масс осей, входящих в группу из 2 сближенных осей &lt;***&gt;)</w:t>
            </w:r>
          </w:p>
        </w:tc>
        <w:tc>
          <w:tcPr>
            <w:tcW w:w="1871" w:type="dxa"/>
          </w:tcPr>
          <w:p w14:paraId="4CC9FE9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7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7"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7C38DDF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9" w:author="Пользователь" w:date="2022-07-14T09:44:00Z">
                  <w:rPr>
                    <w:rFonts w:ascii="Times New Roman" w:eastAsia="Times New Roman" w:hAnsi="Times New Roman" w:cs="Times New Roman"/>
                    <w:sz w:val="20"/>
                    <w:szCs w:val="20"/>
                    <w:lang w:eastAsia="ru-RU"/>
                  </w:rPr>
                </w:rPrChange>
              </w:rPr>
              <w:t>8 (9)</w:t>
            </w:r>
          </w:p>
        </w:tc>
        <w:tc>
          <w:tcPr>
            <w:tcW w:w="1720" w:type="dxa"/>
          </w:tcPr>
          <w:p w14:paraId="2CA92BC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1" w:author="Пользователь" w:date="2022-07-14T09:44:00Z">
                  <w:rPr>
                    <w:rFonts w:ascii="Times New Roman" w:eastAsia="Times New Roman" w:hAnsi="Times New Roman" w:cs="Times New Roman"/>
                    <w:sz w:val="20"/>
                    <w:szCs w:val="20"/>
                    <w:lang w:eastAsia="ru-RU"/>
                  </w:rPr>
                </w:rPrChange>
              </w:rPr>
              <w:t>10 (11)</w:t>
            </w:r>
          </w:p>
        </w:tc>
        <w:tc>
          <w:tcPr>
            <w:tcW w:w="1720" w:type="dxa"/>
          </w:tcPr>
          <w:p w14:paraId="7100FDF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3" w:author="Пользователь" w:date="2022-07-14T09:44:00Z">
                  <w:rPr>
                    <w:rFonts w:ascii="Times New Roman" w:eastAsia="Times New Roman" w:hAnsi="Times New Roman" w:cs="Times New Roman"/>
                    <w:sz w:val="20"/>
                    <w:szCs w:val="20"/>
                    <w:lang w:eastAsia="ru-RU"/>
                  </w:rPr>
                </w:rPrChange>
              </w:rPr>
              <w:t>11,5 (12,5)</w:t>
            </w:r>
          </w:p>
        </w:tc>
      </w:tr>
      <w:tr w:rsidR="0040081F" w:rsidRPr="00754A0D" w14:paraId="07291667" w14:textId="77777777" w:rsidTr="0040081F">
        <w:tc>
          <w:tcPr>
            <w:tcW w:w="2041" w:type="dxa"/>
            <w:vMerge/>
          </w:tcPr>
          <w:p w14:paraId="0D609931" w14:textId="77777777" w:rsidR="0040081F" w:rsidRPr="00754A0D" w:rsidRDefault="0040081F" w:rsidP="0040081F">
            <w:pPr>
              <w:rPr>
                <w:rFonts w:ascii="Times New Roman" w:eastAsia="Times New Roman" w:hAnsi="Times New Roman" w:cs="Times New Roman"/>
                <w:rPrChange w:id="1784" w:author="Пользователь" w:date="2022-07-14T09:44:00Z">
                  <w:rPr>
                    <w:rFonts w:ascii="Times New Roman" w:eastAsia="Times New Roman" w:hAnsi="Times New Roman" w:cs="Times New Roman"/>
                    <w:sz w:val="20"/>
                    <w:szCs w:val="20"/>
                  </w:rPr>
                </w:rPrChange>
              </w:rPr>
            </w:pPr>
          </w:p>
        </w:tc>
        <w:tc>
          <w:tcPr>
            <w:tcW w:w="1871" w:type="dxa"/>
          </w:tcPr>
          <w:p w14:paraId="4DE1926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8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6"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61BACD6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8" w:author="Пользователь" w:date="2022-07-14T09:44:00Z">
                  <w:rPr>
                    <w:rFonts w:ascii="Times New Roman" w:eastAsia="Times New Roman" w:hAnsi="Times New Roman" w:cs="Times New Roman"/>
                    <w:sz w:val="20"/>
                    <w:szCs w:val="20"/>
                    <w:lang w:eastAsia="ru-RU"/>
                  </w:rPr>
                </w:rPrChange>
              </w:rPr>
              <w:t>9 (10)</w:t>
            </w:r>
          </w:p>
        </w:tc>
        <w:tc>
          <w:tcPr>
            <w:tcW w:w="1720" w:type="dxa"/>
          </w:tcPr>
          <w:p w14:paraId="566649D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0" w:author="Пользователь" w:date="2022-07-14T09:44:00Z">
                  <w:rPr>
                    <w:rFonts w:ascii="Times New Roman" w:eastAsia="Times New Roman" w:hAnsi="Times New Roman" w:cs="Times New Roman"/>
                    <w:sz w:val="20"/>
                    <w:szCs w:val="20"/>
                    <w:lang w:eastAsia="ru-RU"/>
                  </w:rPr>
                </w:rPrChange>
              </w:rPr>
              <w:t>13 (14)</w:t>
            </w:r>
          </w:p>
        </w:tc>
        <w:tc>
          <w:tcPr>
            <w:tcW w:w="1720" w:type="dxa"/>
          </w:tcPr>
          <w:p w14:paraId="2D2BDF7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2" w:author="Пользователь" w:date="2022-07-14T09:44:00Z">
                  <w:rPr>
                    <w:rFonts w:ascii="Times New Roman" w:eastAsia="Times New Roman" w:hAnsi="Times New Roman" w:cs="Times New Roman"/>
                    <w:sz w:val="20"/>
                    <w:szCs w:val="20"/>
                    <w:lang w:eastAsia="ru-RU"/>
                  </w:rPr>
                </w:rPrChange>
              </w:rPr>
              <w:t>14 (16)</w:t>
            </w:r>
          </w:p>
        </w:tc>
      </w:tr>
      <w:tr w:rsidR="0040081F" w:rsidRPr="00754A0D" w14:paraId="7EA484DC" w14:textId="77777777" w:rsidTr="0040081F">
        <w:tc>
          <w:tcPr>
            <w:tcW w:w="2041" w:type="dxa"/>
            <w:vMerge/>
          </w:tcPr>
          <w:p w14:paraId="4E4D210B" w14:textId="77777777" w:rsidR="0040081F" w:rsidRPr="00754A0D" w:rsidRDefault="0040081F" w:rsidP="0040081F">
            <w:pPr>
              <w:rPr>
                <w:rFonts w:ascii="Times New Roman" w:eastAsia="Times New Roman" w:hAnsi="Times New Roman" w:cs="Times New Roman"/>
                <w:rPrChange w:id="1793" w:author="Пользователь" w:date="2022-07-14T09:44:00Z">
                  <w:rPr>
                    <w:rFonts w:ascii="Times New Roman" w:eastAsia="Times New Roman" w:hAnsi="Times New Roman" w:cs="Times New Roman"/>
                    <w:sz w:val="20"/>
                    <w:szCs w:val="20"/>
                  </w:rPr>
                </w:rPrChange>
              </w:rPr>
            </w:pPr>
          </w:p>
        </w:tc>
        <w:tc>
          <w:tcPr>
            <w:tcW w:w="1871" w:type="dxa"/>
          </w:tcPr>
          <w:p w14:paraId="7FF9829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9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5" w:author="Пользователь" w:date="2022-07-14T09:44:00Z">
                  <w:rPr>
                    <w:rFonts w:ascii="Times New Roman" w:eastAsia="Times New Roman" w:hAnsi="Times New Roman" w:cs="Times New Roman"/>
                    <w:sz w:val="20"/>
                    <w:szCs w:val="20"/>
                    <w:lang w:eastAsia="ru-RU"/>
                  </w:rPr>
                </w:rPrChange>
              </w:rPr>
              <w:t xml:space="preserve">свыше 1,3 до 1,8 </w:t>
            </w:r>
            <w:r w:rsidRPr="00754A0D">
              <w:rPr>
                <w:rFonts w:ascii="Times New Roman" w:eastAsia="Times New Roman" w:hAnsi="Times New Roman" w:cs="Times New Roman"/>
                <w:lang w:eastAsia="ru-RU"/>
                <w:rPrChange w:id="1796" w:author="Пользователь" w:date="2022-07-14T09:44:00Z">
                  <w:rPr>
                    <w:rFonts w:ascii="Times New Roman" w:eastAsia="Times New Roman" w:hAnsi="Times New Roman" w:cs="Times New Roman"/>
                    <w:sz w:val="20"/>
                    <w:szCs w:val="20"/>
                    <w:lang w:eastAsia="ru-RU"/>
                  </w:rPr>
                </w:rPrChange>
              </w:rPr>
              <w:lastRenderedPageBreak/>
              <w:t>(включительно)</w:t>
            </w:r>
          </w:p>
        </w:tc>
        <w:tc>
          <w:tcPr>
            <w:tcW w:w="1720" w:type="dxa"/>
          </w:tcPr>
          <w:p w14:paraId="2214457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8" w:author="Пользователь" w:date="2022-07-14T09:44:00Z">
                  <w:rPr>
                    <w:rFonts w:ascii="Times New Roman" w:eastAsia="Times New Roman" w:hAnsi="Times New Roman" w:cs="Times New Roman"/>
                    <w:sz w:val="20"/>
                    <w:szCs w:val="20"/>
                    <w:lang w:eastAsia="ru-RU"/>
                  </w:rPr>
                </w:rPrChange>
              </w:rPr>
              <w:lastRenderedPageBreak/>
              <w:t>10 (11)</w:t>
            </w:r>
          </w:p>
        </w:tc>
        <w:tc>
          <w:tcPr>
            <w:tcW w:w="1720" w:type="dxa"/>
          </w:tcPr>
          <w:p w14:paraId="7EB9688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0" w:author="Пользователь" w:date="2022-07-14T09:44:00Z">
                  <w:rPr>
                    <w:rFonts w:ascii="Times New Roman" w:eastAsia="Times New Roman" w:hAnsi="Times New Roman" w:cs="Times New Roman"/>
                    <w:sz w:val="20"/>
                    <w:szCs w:val="20"/>
                    <w:lang w:eastAsia="ru-RU"/>
                  </w:rPr>
                </w:rPrChange>
              </w:rPr>
              <w:t>15 (16)</w:t>
            </w:r>
          </w:p>
        </w:tc>
        <w:tc>
          <w:tcPr>
            <w:tcW w:w="1720" w:type="dxa"/>
          </w:tcPr>
          <w:p w14:paraId="29ECDB4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2" w:author="Пользователь" w:date="2022-07-14T09:44:00Z">
                  <w:rPr>
                    <w:rFonts w:ascii="Times New Roman" w:eastAsia="Times New Roman" w:hAnsi="Times New Roman" w:cs="Times New Roman"/>
                    <w:sz w:val="20"/>
                    <w:szCs w:val="20"/>
                    <w:lang w:eastAsia="ru-RU"/>
                  </w:rPr>
                </w:rPrChange>
              </w:rPr>
              <w:t>17 (18)</w:t>
            </w:r>
          </w:p>
        </w:tc>
      </w:tr>
      <w:tr w:rsidR="0040081F" w:rsidRPr="00754A0D" w14:paraId="2AC07AEE" w14:textId="77777777" w:rsidTr="0040081F">
        <w:tc>
          <w:tcPr>
            <w:tcW w:w="2041" w:type="dxa"/>
            <w:vMerge/>
          </w:tcPr>
          <w:p w14:paraId="0889DEDE" w14:textId="77777777" w:rsidR="0040081F" w:rsidRPr="00754A0D" w:rsidRDefault="0040081F" w:rsidP="0040081F">
            <w:pPr>
              <w:rPr>
                <w:rFonts w:ascii="Times New Roman" w:eastAsia="Times New Roman" w:hAnsi="Times New Roman" w:cs="Times New Roman"/>
                <w:rPrChange w:id="1803" w:author="Пользователь" w:date="2022-07-14T09:44:00Z">
                  <w:rPr>
                    <w:rFonts w:ascii="Times New Roman" w:eastAsia="Times New Roman" w:hAnsi="Times New Roman" w:cs="Times New Roman"/>
                    <w:sz w:val="20"/>
                    <w:szCs w:val="20"/>
                  </w:rPr>
                </w:rPrChange>
              </w:rPr>
            </w:pPr>
          </w:p>
        </w:tc>
        <w:tc>
          <w:tcPr>
            <w:tcW w:w="1871" w:type="dxa"/>
          </w:tcPr>
          <w:p w14:paraId="2C3790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0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5"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6AA91B1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7" w:author="Пользователь" w:date="2022-07-14T09:44:00Z">
                  <w:rPr>
                    <w:rFonts w:ascii="Times New Roman" w:eastAsia="Times New Roman" w:hAnsi="Times New Roman" w:cs="Times New Roman"/>
                    <w:sz w:val="20"/>
                    <w:szCs w:val="20"/>
                    <w:lang w:eastAsia="ru-RU"/>
                  </w:rPr>
                </w:rPrChange>
              </w:rPr>
              <w:t>11 (12)</w:t>
            </w:r>
          </w:p>
        </w:tc>
        <w:tc>
          <w:tcPr>
            <w:tcW w:w="1720" w:type="dxa"/>
          </w:tcPr>
          <w:p w14:paraId="7481381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9" w:author="Пользователь" w:date="2022-07-14T09:44:00Z">
                  <w:rPr>
                    <w:rFonts w:ascii="Times New Roman" w:eastAsia="Times New Roman" w:hAnsi="Times New Roman" w:cs="Times New Roman"/>
                    <w:sz w:val="20"/>
                    <w:szCs w:val="20"/>
                    <w:lang w:eastAsia="ru-RU"/>
                  </w:rPr>
                </w:rPrChange>
              </w:rPr>
              <w:t>17 (18)</w:t>
            </w:r>
          </w:p>
        </w:tc>
        <w:tc>
          <w:tcPr>
            <w:tcW w:w="1720" w:type="dxa"/>
          </w:tcPr>
          <w:p w14:paraId="1C52ACE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1" w:author="Пользователь" w:date="2022-07-14T09:44:00Z">
                  <w:rPr>
                    <w:rFonts w:ascii="Times New Roman" w:eastAsia="Times New Roman" w:hAnsi="Times New Roman" w:cs="Times New Roman"/>
                    <w:sz w:val="20"/>
                    <w:szCs w:val="20"/>
                    <w:lang w:eastAsia="ru-RU"/>
                  </w:rPr>
                </w:rPrChange>
              </w:rPr>
              <w:t>18 (20)</w:t>
            </w:r>
          </w:p>
        </w:tc>
      </w:tr>
      <w:tr w:rsidR="0040081F" w:rsidRPr="00754A0D" w14:paraId="60A38CD5" w14:textId="77777777" w:rsidTr="0040081F">
        <w:tc>
          <w:tcPr>
            <w:tcW w:w="2041" w:type="dxa"/>
            <w:vMerge w:val="restart"/>
          </w:tcPr>
          <w:p w14:paraId="3538C1D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1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3" w:author="Пользователь" w:date="2022-07-14T09:44:00Z">
                  <w:rPr>
                    <w:rFonts w:ascii="Times New Roman" w:eastAsia="Times New Roman" w:hAnsi="Times New Roman" w:cs="Times New Roman"/>
                    <w:sz w:val="20"/>
                    <w:szCs w:val="20"/>
                    <w:lang w:eastAsia="ru-RU"/>
                  </w:rPr>
                </w:rPrChange>
              </w:rPr>
              <w:t>Трехосная группа (сумма масс осей, входящих в группу из 3 сближенных осей &lt;***&gt;)</w:t>
            </w:r>
          </w:p>
        </w:tc>
        <w:tc>
          <w:tcPr>
            <w:tcW w:w="1871" w:type="dxa"/>
          </w:tcPr>
          <w:p w14:paraId="5D715CF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1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5"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6107BC2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7" w:author="Пользователь" w:date="2022-07-14T09:44:00Z">
                  <w:rPr>
                    <w:rFonts w:ascii="Times New Roman" w:eastAsia="Times New Roman" w:hAnsi="Times New Roman" w:cs="Times New Roman"/>
                    <w:sz w:val="20"/>
                    <w:szCs w:val="20"/>
                    <w:lang w:eastAsia="ru-RU"/>
                  </w:rPr>
                </w:rPrChange>
              </w:rPr>
              <w:t>11 (12)</w:t>
            </w:r>
          </w:p>
        </w:tc>
        <w:tc>
          <w:tcPr>
            <w:tcW w:w="1720" w:type="dxa"/>
          </w:tcPr>
          <w:p w14:paraId="00CB0BC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9" w:author="Пользователь" w:date="2022-07-14T09:44:00Z">
                  <w:rPr>
                    <w:rFonts w:ascii="Times New Roman" w:eastAsia="Times New Roman" w:hAnsi="Times New Roman" w:cs="Times New Roman"/>
                    <w:sz w:val="20"/>
                    <w:szCs w:val="20"/>
                    <w:lang w:eastAsia="ru-RU"/>
                  </w:rPr>
                </w:rPrChange>
              </w:rPr>
              <w:t>15 (16,5)</w:t>
            </w:r>
          </w:p>
        </w:tc>
        <w:tc>
          <w:tcPr>
            <w:tcW w:w="1720" w:type="dxa"/>
          </w:tcPr>
          <w:p w14:paraId="088E92D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1" w:author="Пользователь" w:date="2022-07-14T09:44:00Z">
                  <w:rPr>
                    <w:rFonts w:ascii="Times New Roman" w:eastAsia="Times New Roman" w:hAnsi="Times New Roman" w:cs="Times New Roman"/>
                    <w:sz w:val="20"/>
                    <w:szCs w:val="20"/>
                    <w:lang w:eastAsia="ru-RU"/>
                  </w:rPr>
                </w:rPrChange>
              </w:rPr>
              <w:t>17 (18)</w:t>
            </w:r>
          </w:p>
        </w:tc>
      </w:tr>
      <w:tr w:rsidR="0040081F" w:rsidRPr="00754A0D" w14:paraId="6F100EB9" w14:textId="77777777" w:rsidTr="0040081F">
        <w:tc>
          <w:tcPr>
            <w:tcW w:w="2041" w:type="dxa"/>
            <w:vMerge/>
          </w:tcPr>
          <w:p w14:paraId="7D5EA719" w14:textId="77777777" w:rsidR="0040081F" w:rsidRPr="00754A0D" w:rsidRDefault="0040081F" w:rsidP="0040081F">
            <w:pPr>
              <w:rPr>
                <w:rFonts w:ascii="Times New Roman" w:eastAsia="Times New Roman" w:hAnsi="Times New Roman" w:cs="Times New Roman"/>
                <w:rPrChange w:id="1822" w:author="Пользователь" w:date="2022-07-14T09:44:00Z">
                  <w:rPr>
                    <w:rFonts w:ascii="Times New Roman" w:eastAsia="Times New Roman" w:hAnsi="Times New Roman" w:cs="Times New Roman"/>
                    <w:sz w:val="20"/>
                    <w:szCs w:val="20"/>
                  </w:rPr>
                </w:rPrChange>
              </w:rPr>
            </w:pPr>
          </w:p>
        </w:tc>
        <w:tc>
          <w:tcPr>
            <w:tcW w:w="1871" w:type="dxa"/>
          </w:tcPr>
          <w:p w14:paraId="333D58D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2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4"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5385827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6" w:author="Пользователь" w:date="2022-07-14T09:44:00Z">
                  <w:rPr>
                    <w:rFonts w:ascii="Times New Roman" w:eastAsia="Times New Roman" w:hAnsi="Times New Roman" w:cs="Times New Roman"/>
                    <w:sz w:val="20"/>
                    <w:szCs w:val="20"/>
                    <w:lang w:eastAsia="ru-RU"/>
                  </w:rPr>
                </w:rPrChange>
              </w:rPr>
              <w:t>12 (13)</w:t>
            </w:r>
          </w:p>
        </w:tc>
        <w:tc>
          <w:tcPr>
            <w:tcW w:w="1720" w:type="dxa"/>
          </w:tcPr>
          <w:p w14:paraId="43EB446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8" w:author="Пользователь" w:date="2022-07-14T09:44:00Z">
                  <w:rPr>
                    <w:rFonts w:ascii="Times New Roman" w:eastAsia="Times New Roman" w:hAnsi="Times New Roman" w:cs="Times New Roman"/>
                    <w:sz w:val="20"/>
                    <w:szCs w:val="20"/>
                    <w:lang w:eastAsia="ru-RU"/>
                  </w:rPr>
                </w:rPrChange>
              </w:rPr>
              <w:t>18 (19,5)</w:t>
            </w:r>
          </w:p>
        </w:tc>
        <w:tc>
          <w:tcPr>
            <w:tcW w:w="1720" w:type="dxa"/>
          </w:tcPr>
          <w:p w14:paraId="33AC2B9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0" w:author="Пользователь" w:date="2022-07-14T09:44:00Z">
                  <w:rPr>
                    <w:rFonts w:ascii="Times New Roman" w:eastAsia="Times New Roman" w:hAnsi="Times New Roman" w:cs="Times New Roman"/>
                    <w:sz w:val="20"/>
                    <w:szCs w:val="20"/>
                    <w:lang w:eastAsia="ru-RU"/>
                  </w:rPr>
                </w:rPrChange>
              </w:rPr>
              <w:t>20 (21)</w:t>
            </w:r>
          </w:p>
        </w:tc>
      </w:tr>
      <w:tr w:rsidR="0040081F" w:rsidRPr="00754A0D" w14:paraId="1B1E13F7" w14:textId="77777777" w:rsidTr="0040081F">
        <w:tc>
          <w:tcPr>
            <w:tcW w:w="2041" w:type="dxa"/>
            <w:vMerge/>
          </w:tcPr>
          <w:p w14:paraId="5611C01F" w14:textId="77777777" w:rsidR="0040081F" w:rsidRPr="00754A0D" w:rsidRDefault="0040081F" w:rsidP="0040081F">
            <w:pPr>
              <w:rPr>
                <w:rFonts w:ascii="Times New Roman" w:eastAsia="Times New Roman" w:hAnsi="Times New Roman" w:cs="Times New Roman"/>
                <w:rPrChange w:id="1831" w:author="Пользователь" w:date="2022-07-14T09:44:00Z">
                  <w:rPr>
                    <w:rFonts w:ascii="Times New Roman" w:eastAsia="Times New Roman" w:hAnsi="Times New Roman" w:cs="Times New Roman"/>
                    <w:sz w:val="20"/>
                    <w:szCs w:val="20"/>
                  </w:rPr>
                </w:rPrChange>
              </w:rPr>
            </w:pPr>
          </w:p>
        </w:tc>
        <w:tc>
          <w:tcPr>
            <w:tcW w:w="1871" w:type="dxa"/>
          </w:tcPr>
          <w:p w14:paraId="02045B4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3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3"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7C2E697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5" w:author="Пользователь" w:date="2022-07-14T09:44:00Z">
                  <w:rPr>
                    <w:rFonts w:ascii="Times New Roman" w:eastAsia="Times New Roman" w:hAnsi="Times New Roman" w:cs="Times New Roman"/>
                    <w:sz w:val="20"/>
                    <w:szCs w:val="20"/>
                    <w:lang w:eastAsia="ru-RU"/>
                  </w:rPr>
                </w:rPrChange>
              </w:rPr>
              <w:t>13,5 (15)</w:t>
            </w:r>
          </w:p>
        </w:tc>
        <w:tc>
          <w:tcPr>
            <w:tcW w:w="1720" w:type="dxa"/>
          </w:tcPr>
          <w:p w14:paraId="1B91D12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7" w:author="Пользователь" w:date="2022-07-14T09:44:00Z">
                  <w:rPr>
                    <w:rFonts w:ascii="Times New Roman" w:eastAsia="Times New Roman" w:hAnsi="Times New Roman" w:cs="Times New Roman"/>
                    <w:sz w:val="20"/>
                    <w:szCs w:val="20"/>
                    <w:lang w:eastAsia="ru-RU"/>
                  </w:rPr>
                </w:rPrChange>
              </w:rPr>
              <w:t>21 (22,5 &lt;**&gt;)</w:t>
            </w:r>
          </w:p>
        </w:tc>
        <w:tc>
          <w:tcPr>
            <w:tcW w:w="1720" w:type="dxa"/>
          </w:tcPr>
          <w:p w14:paraId="4412AA5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9" w:author="Пользователь" w:date="2022-07-14T09:44:00Z">
                  <w:rPr>
                    <w:rFonts w:ascii="Times New Roman" w:eastAsia="Times New Roman" w:hAnsi="Times New Roman" w:cs="Times New Roman"/>
                    <w:sz w:val="20"/>
                    <w:szCs w:val="20"/>
                    <w:lang w:eastAsia="ru-RU"/>
                  </w:rPr>
                </w:rPrChange>
              </w:rPr>
              <w:t>23,5 (24)</w:t>
            </w:r>
          </w:p>
        </w:tc>
      </w:tr>
      <w:tr w:rsidR="0040081F" w:rsidRPr="00754A0D" w14:paraId="5CEDF447" w14:textId="77777777" w:rsidTr="0040081F">
        <w:tc>
          <w:tcPr>
            <w:tcW w:w="2041" w:type="dxa"/>
            <w:vMerge/>
          </w:tcPr>
          <w:p w14:paraId="6BF0B954" w14:textId="77777777" w:rsidR="0040081F" w:rsidRPr="00754A0D" w:rsidRDefault="0040081F" w:rsidP="0040081F">
            <w:pPr>
              <w:rPr>
                <w:rFonts w:ascii="Times New Roman" w:eastAsia="Times New Roman" w:hAnsi="Times New Roman" w:cs="Times New Roman"/>
                <w:rPrChange w:id="1840" w:author="Пользователь" w:date="2022-07-14T09:44:00Z">
                  <w:rPr>
                    <w:rFonts w:ascii="Times New Roman" w:eastAsia="Times New Roman" w:hAnsi="Times New Roman" w:cs="Times New Roman"/>
                    <w:sz w:val="20"/>
                    <w:szCs w:val="20"/>
                  </w:rPr>
                </w:rPrChange>
              </w:rPr>
            </w:pPr>
          </w:p>
        </w:tc>
        <w:tc>
          <w:tcPr>
            <w:tcW w:w="1871" w:type="dxa"/>
          </w:tcPr>
          <w:p w14:paraId="0D02BA1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4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2"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3CAAA1E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4" w:author="Пользователь" w:date="2022-07-14T09:44:00Z">
                  <w:rPr>
                    <w:rFonts w:ascii="Times New Roman" w:eastAsia="Times New Roman" w:hAnsi="Times New Roman" w:cs="Times New Roman"/>
                    <w:sz w:val="20"/>
                    <w:szCs w:val="20"/>
                    <w:lang w:eastAsia="ru-RU"/>
                  </w:rPr>
                </w:rPrChange>
              </w:rPr>
              <w:t>15 (16)</w:t>
            </w:r>
          </w:p>
        </w:tc>
        <w:tc>
          <w:tcPr>
            <w:tcW w:w="1720" w:type="dxa"/>
          </w:tcPr>
          <w:p w14:paraId="7912240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6" w:author="Пользователь" w:date="2022-07-14T09:44:00Z">
                  <w:rPr>
                    <w:rFonts w:ascii="Times New Roman" w:eastAsia="Times New Roman" w:hAnsi="Times New Roman" w:cs="Times New Roman"/>
                    <w:sz w:val="20"/>
                    <w:szCs w:val="20"/>
                    <w:lang w:eastAsia="ru-RU"/>
                  </w:rPr>
                </w:rPrChange>
              </w:rPr>
              <w:t>22 (23)</w:t>
            </w:r>
          </w:p>
        </w:tc>
        <w:tc>
          <w:tcPr>
            <w:tcW w:w="1720" w:type="dxa"/>
          </w:tcPr>
          <w:p w14:paraId="47FD568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8" w:author="Пользователь" w:date="2022-07-14T09:44:00Z">
                  <w:rPr>
                    <w:rFonts w:ascii="Times New Roman" w:eastAsia="Times New Roman" w:hAnsi="Times New Roman" w:cs="Times New Roman"/>
                    <w:sz w:val="20"/>
                    <w:szCs w:val="20"/>
                    <w:lang w:eastAsia="ru-RU"/>
                  </w:rPr>
                </w:rPrChange>
              </w:rPr>
              <w:t>25 (26)</w:t>
            </w:r>
          </w:p>
        </w:tc>
      </w:tr>
      <w:tr w:rsidR="0040081F" w:rsidRPr="00754A0D" w14:paraId="565A8D04" w14:textId="77777777" w:rsidTr="0040081F">
        <w:tc>
          <w:tcPr>
            <w:tcW w:w="2041" w:type="dxa"/>
            <w:vMerge w:val="restart"/>
          </w:tcPr>
          <w:p w14:paraId="2FC1233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4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0" w:author="Пользователь" w:date="2022-07-14T09:44:00Z">
                  <w:rPr>
                    <w:rFonts w:ascii="Times New Roman" w:eastAsia="Times New Roman" w:hAnsi="Times New Roman" w:cs="Times New Roman"/>
                    <w:sz w:val="20"/>
                    <w:szCs w:val="20"/>
                    <w:lang w:eastAsia="ru-RU"/>
                  </w:rPr>
                </w:rPrChange>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1F7072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5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2"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37F13EC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4" w:author="Пользователь" w:date="2022-07-14T09:44:00Z">
                  <w:rPr>
                    <w:rFonts w:ascii="Times New Roman" w:eastAsia="Times New Roman" w:hAnsi="Times New Roman" w:cs="Times New Roman"/>
                    <w:sz w:val="20"/>
                    <w:szCs w:val="20"/>
                    <w:lang w:eastAsia="ru-RU"/>
                  </w:rPr>
                </w:rPrChange>
              </w:rPr>
              <w:t>3,5 (4)</w:t>
            </w:r>
          </w:p>
        </w:tc>
        <w:tc>
          <w:tcPr>
            <w:tcW w:w="1720" w:type="dxa"/>
          </w:tcPr>
          <w:p w14:paraId="3D02080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6" w:author="Пользователь" w:date="2022-07-14T09:44:00Z">
                  <w:rPr>
                    <w:rFonts w:ascii="Times New Roman" w:eastAsia="Times New Roman" w:hAnsi="Times New Roman" w:cs="Times New Roman"/>
                    <w:sz w:val="20"/>
                    <w:szCs w:val="20"/>
                    <w:lang w:eastAsia="ru-RU"/>
                  </w:rPr>
                </w:rPrChange>
              </w:rPr>
              <w:t>5 (5,5)</w:t>
            </w:r>
          </w:p>
        </w:tc>
        <w:tc>
          <w:tcPr>
            <w:tcW w:w="1720" w:type="dxa"/>
          </w:tcPr>
          <w:p w14:paraId="11FA9CB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8" w:author="Пользователь" w:date="2022-07-14T09:44:00Z">
                  <w:rPr>
                    <w:rFonts w:ascii="Times New Roman" w:eastAsia="Times New Roman" w:hAnsi="Times New Roman" w:cs="Times New Roman"/>
                    <w:sz w:val="20"/>
                    <w:szCs w:val="20"/>
                    <w:lang w:eastAsia="ru-RU"/>
                  </w:rPr>
                </w:rPrChange>
              </w:rPr>
              <w:t>5,5 (6)</w:t>
            </w:r>
          </w:p>
        </w:tc>
      </w:tr>
      <w:tr w:rsidR="0040081F" w:rsidRPr="00754A0D" w14:paraId="39E6D1A1" w14:textId="77777777" w:rsidTr="0040081F">
        <w:tc>
          <w:tcPr>
            <w:tcW w:w="2041" w:type="dxa"/>
            <w:vMerge/>
          </w:tcPr>
          <w:p w14:paraId="6AE0B44F" w14:textId="77777777" w:rsidR="0040081F" w:rsidRPr="00754A0D" w:rsidRDefault="0040081F" w:rsidP="0040081F">
            <w:pPr>
              <w:rPr>
                <w:rFonts w:ascii="Times New Roman" w:eastAsia="Times New Roman" w:hAnsi="Times New Roman" w:cs="Times New Roman"/>
                <w:rPrChange w:id="1859" w:author="Пользователь" w:date="2022-07-14T09:44:00Z">
                  <w:rPr>
                    <w:rFonts w:ascii="Times New Roman" w:eastAsia="Times New Roman" w:hAnsi="Times New Roman" w:cs="Times New Roman"/>
                    <w:sz w:val="20"/>
                    <w:szCs w:val="20"/>
                  </w:rPr>
                </w:rPrChange>
              </w:rPr>
            </w:pPr>
          </w:p>
        </w:tc>
        <w:tc>
          <w:tcPr>
            <w:tcW w:w="1871" w:type="dxa"/>
          </w:tcPr>
          <w:p w14:paraId="49721D1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6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1"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39D2752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3" w:author="Пользователь" w:date="2022-07-14T09:44:00Z">
                  <w:rPr>
                    <w:rFonts w:ascii="Times New Roman" w:eastAsia="Times New Roman" w:hAnsi="Times New Roman" w:cs="Times New Roman"/>
                    <w:sz w:val="20"/>
                    <w:szCs w:val="20"/>
                    <w:lang w:eastAsia="ru-RU"/>
                  </w:rPr>
                </w:rPrChange>
              </w:rPr>
              <w:t>4 (4,5)</w:t>
            </w:r>
          </w:p>
        </w:tc>
        <w:tc>
          <w:tcPr>
            <w:tcW w:w="1720" w:type="dxa"/>
          </w:tcPr>
          <w:p w14:paraId="59E496A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5" w:author="Пользователь" w:date="2022-07-14T09:44:00Z">
                  <w:rPr>
                    <w:rFonts w:ascii="Times New Roman" w:eastAsia="Times New Roman" w:hAnsi="Times New Roman" w:cs="Times New Roman"/>
                    <w:sz w:val="20"/>
                    <w:szCs w:val="20"/>
                    <w:lang w:eastAsia="ru-RU"/>
                  </w:rPr>
                </w:rPrChange>
              </w:rPr>
              <w:t>6 (6,5)</w:t>
            </w:r>
          </w:p>
        </w:tc>
        <w:tc>
          <w:tcPr>
            <w:tcW w:w="1720" w:type="dxa"/>
          </w:tcPr>
          <w:p w14:paraId="3173934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7" w:author="Пользователь" w:date="2022-07-14T09:44:00Z">
                  <w:rPr>
                    <w:rFonts w:ascii="Times New Roman" w:eastAsia="Times New Roman" w:hAnsi="Times New Roman" w:cs="Times New Roman"/>
                    <w:sz w:val="20"/>
                    <w:szCs w:val="20"/>
                    <w:lang w:eastAsia="ru-RU"/>
                  </w:rPr>
                </w:rPrChange>
              </w:rPr>
              <w:t>6,5 (7)</w:t>
            </w:r>
          </w:p>
        </w:tc>
      </w:tr>
      <w:tr w:rsidR="0040081F" w:rsidRPr="00754A0D" w14:paraId="3696249D" w14:textId="77777777" w:rsidTr="0040081F">
        <w:tc>
          <w:tcPr>
            <w:tcW w:w="2041" w:type="dxa"/>
            <w:vMerge/>
          </w:tcPr>
          <w:p w14:paraId="6704F377" w14:textId="77777777" w:rsidR="0040081F" w:rsidRPr="00754A0D" w:rsidRDefault="0040081F" w:rsidP="0040081F">
            <w:pPr>
              <w:rPr>
                <w:rFonts w:ascii="Times New Roman" w:eastAsia="Times New Roman" w:hAnsi="Times New Roman" w:cs="Times New Roman"/>
                <w:rPrChange w:id="1868" w:author="Пользователь" w:date="2022-07-14T09:44:00Z">
                  <w:rPr>
                    <w:rFonts w:ascii="Times New Roman" w:eastAsia="Times New Roman" w:hAnsi="Times New Roman" w:cs="Times New Roman"/>
                    <w:sz w:val="20"/>
                    <w:szCs w:val="20"/>
                  </w:rPr>
                </w:rPrChange>
              </w:rPr>
            </w:pPr>
          </w:p>
        </w:tc>
        <w:tc>
          <w:tcPr>
            <w:tcW w:w="1871" w:type="dxa"/>
          </w:tcPr>
          <w:p w14:paraId="43FCFE3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6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0"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5BB2341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2" w:author="Пользователь" w:date="2022-07-14T09:44:00Z">
                  <w:rPr>
                    <w:rFonts w:ascii="Times New Roman" w:eastAsia="Times New Roman" w:hAnsi="Times New Roman" w:cs="Times New Roman"/>
                    <w:sz w:val="20"/>
                    <w:szCs w:val="20"/>
                    <w:lang w:eastAsia="ru-RU"/>
                  </w:rPr>
                </w:rPrChange>
              </w:rPr>
              <w:t>4,5 (5)</w:t>
            </w:r>
          </w:p>
        </w:tc>
        <w:tc>
          <w:tcPr>
            <w:tcW w:w="1720" w:type="dxa"/>
          </w:tcPr>
          <w:p w14:paraId="5E86211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4" w:author="Пользователь" w:date="2022-07-14T09:44:00Z">
                  <w:rPr>
                    <w:rFonts w:ascii="Times New Roman" w:eastAsia="Times New Roman" w:hAnsi="Times New Roman" w:cs="Times New Roman"/>
                    <w:sz w:val="20"/>
                    <w:szCs w:val="20"/>
                    <w:lang w:eastAsia="ru-RU"/>
                  </w:rPr>
                </w:rPrChange>
              </w:rPr>
              <w:t>6,5 (7)</w:t>
            </w:r>
          </w:p>
        </w:tc>
        <w:tc>
          <w:tcPr>
            <w:tcW w:w="1720" w:type="dxa"/>
          </w:tcPr>
          <w:p w14:paraId="5AB0400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6" w:author="Пользователь" w:date="2022-07-14T09:44:00Z">
                  <w:rPr>
                    <w:rFonts w:ascii="Times New Roman" w:eastAsia="Times New Roman" w:hAnsi="Times New Roman" w:cs="Times New Roman"/>
                    <w:sz w:val="20"/>
                    <w:szCs w:val="20"/>
                    <w:lang w:eastAsia="ru-RU"/>
                  </w:rPr>
                </w:rPrChange>
              </w:rPr>
              <w:t>7,5 (8)</w:t>
            </w:r>
          </w:p>
        </w:tc>
      </w:tr>
      <w:tr w:rsidR="0040081F" w:rsidRPr="00754A0D" w14:paraId="74CA9DC7" w14:textId="77777777" w:rsidTr="0040081F">
        <w:tc>
          <w:tcPr>
            <w:tcW w:w="2041" w:type="dxa"/>
            <w:vMerge/>
          </w:tcPr>
          <w:p w14:paraId="39077879" w14:textId="77777777" w:rsidR="0040081F" w:rsidRPr="00754A0D" w:rsidRDefault="0040081F" w:rsidP="0040081F">
            <w:pPr>
              <w:rPr>
                <w:rFonts w:ascii="Times New Roman" w:eastAsia="Times New Roman" w:hAnsi="Times New Roman" w:cs="Times New Roman"/>
                <w:rPrChange w:id="1877" w:author="Пользователь" w:date="2022-07-14T09:44:00Z">
                  <w:rPr>
                    <w:rFonts w:ascii="Times New Roman" w:eastAsia="Times New Roman" w:hAnsi="Times New Roman" w:cs="Times New Roman"/>
                    <w:sz w:val="20"/>
                    <w:szCs w:val="20"/>
                  </w:rPr>
                </w:rPrChange>
              </w:rPr>
            </w:pPr>
          </w:p>
        </w:tc>
        <w:tc>
          <w:tcPr>
            <w:tcW w:w="1871" w:type="dxa"/>
          </w:tcPr>
          <w:p w14:paraId="6EA580D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7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9"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5E4C8B8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1" w:author="Пользователь" w:date="2022-07-14T09:44:00Z">
                  <w:rPr>
                    <w:rFonts w:ascii="Times New Roman" w:eastAsia="Times New Roman" w:hAnsi="Times New Roman" w:cs="Times New Roman"/>
                    <w:sz w:val="20"/>
                    <w:szCs w:val="20"/>
                    <w:lang w:eastAsia="ru-RU"/>
                  </w:rPr>
                </w:rPrChange>
              </w:rPr>
              <w:t>5 (5,5)</w:t>
            </w:r>
          </w:p>
        </w:tc>
        <w:tc>
          <w:tcPr>
            <w:tcW w:w="1720" w:type="dxa"/>
          </w:tcPr>
          <w:p w14:paraId="39908DC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3" w:author="Пользователь" w:date="2022-07-14T09:44:00Z">
                  <w:rPr>
                    <w:rFonts w:ascii="Times New Roman" w:eastAsia="Times New Roman" w:hAnsi="Times New Roman" w:cs="Times New Roman"/>
                    <w:sz w:val="20"/>
                    <w:szCs w:val="20"/>
                    <w:lang w:eastAsia="ru-RU"/>
                  </w:rPr>
                </w:rPrChange>
              </w:rPr>
              <w:t>7 (7,5)</w:t>
            </w:r>
          </w:p>
        </w:tc>
        <w:tc>
          <w:tcPr>
            <w:tcW w:w="1720" w:type="dxa"/>
          </w:tcPr>
          <w:p w14:paraId="799C1B2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5" w:author="Пользователь" w:date="2022-07-14T09:44:00Z">
                  <w:rPr>
                    <w:rFonts w:ascii="Times New Roman" w:eastAsia="Times New Roman" w:hAnsi="Times New Roman" w:cs="Times New Roman"/>
                    <w:sz w:val="20"/>
                    <w:szCs w:val="20"/>
                    <w:lang w:eastAsia="ru-RU"/>
                  </w:rPr>
                </w:rPrChange>
              </w:rPr>
              <w:t>8,5 (9)</w:t>
            </w:r>
          </w:p>
        </w:tc>
      </w:tr>
      <w:tr w:rsidR="0040081F" w:rsidRPr="00754A0D" w14:paraId="289C9708" w14:textId="77777777" w:rsidTr="0040081F">
        <w:tc>
          <w:tcPr>
            <w:tcW w:w="2041" w:type="dxa"/>
            <w:vMerge w:val="restart"/>
          </w:tcPr>
          <w:p w14:paraId="1C13C9D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8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7" w:author="Пользователь" w:date="2022-07-14T09:44:00Z">
                  <w:rPr>
                    <w:rFonts w:ascii="Times New Roman" w:eastAsia="Times New Roman" w:hAnsi="Times New Roman" w:cs="Times New Roman"/>
                    <w:sz w:val="20"/>
                    <w:szCs w:val="20"/>
                    <w:lang w:eastAsia="ru-RU"/>
                  </w:rPr>
                </w:rPrChange>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3E32076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8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9"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2052E84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9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1" w:author="Пользователь" w:date="2022-07-14T09:44:00Z">
                  <w:rPr>
                    <w:rFonts w:ascii="Times New Roman" w:eastAsia="Times New Roman" w:hAnsi="Times New Roman" w:cs="Times New Roman"/>
                    <w:sz w:val="20"/>
                    <w:szCs w:val="20"/>
                    <w:lang w:eastAsia="ru-RU"/>
                  </w:rPr>
                </w:rPrChange>
              </w:rPr>
              <w:t>6</w:t>
            </w:r>
          </w:p>
        </w:tc>
        <w:tc>
          <w:tcPr>
            <w:tcW w:w="1720" w:type="dxa"/>
          </w:tcPr>
          <w:p w14:paraId="27A5371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9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3" w:author="Пользователь" w:date="2022-07-14T09:44:00Z">
                  <w:rPr>
                    <w:rFonts w:ascii="Times New Roman" w:eastAsia="Times New Roman" w:hAnsi="Times New Roman" w:cs="Times New Roman"/>
                    <w:sz w:val="20"/>
                    <w:szCs w:val="20"/>
                    <w:lang w:eastAsia="ru-RU"/>
                  </w:rPr>
                </w:rPrChange>
              </w:rPr>
              <w:t>9,5</w:t>
            </w:r>
          </w:p>
        </w:tc>
        <w:tc>
          <w:tcPr>
            <w:tcW w:w="1720" w:type="dxa"/>
          </w:tcPr>
          <w:p w14:paraId="08405F8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9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5" w:author="Пользователь" w:date="2022-07-14T09:44:00Z">
                  <w:rPr>
                    <w:rFonts w:ascii="Times New Roman" w:eastAsia="Times New Roman" w:hAnsi="Times New Roman" w:cs="Times New Roman"/>
                    <w:sz w:val="20"/>
                    <w:szCs w:val="20"/>
                    <w:lang w:eastAsia="ru-RU"/>
                  </w:rPr>
                </w:rPrChange>
              </w:rPr>
              <w:t>11</w:t>
            </w:r>
          </w:p>
        </w:tc>
      </w:tr>
      <w:tr w:rsidR="0040081F" w:rsidRPr="00754A0D" w14:paraId="0D2B6BD7" w14:textId="77777777" w:rsidTr="0040081F">
        <w:tc>
          <w:tcPr>
            <w:tcW w:w="2041" w:type="dxa"/>
            <w:vMerge/>
          </w:tcPr>
          <w:p w14:paraId="1A5AC61B" w14:textId="77777777" w:rsidR="0040081F" w:rsidRPr="00754A0D" w:rsidRDefault="0040081F" w:rsidP="0040081F">
            <w:pPr>
              <w:rPr>
                <w:rFonts w:ascii="Times New Roman" w:eastAsia="Times New Roman" w:hAnsi="Times New Roman" w:cs="Times New Roman"/>
                <w:rPrChange w:id="1896" w:author="Пользователь" w:date="2022-07-14T09:44:00Z">
                  <w:rPr>
                    <w:rFonts w:ascii="Times New Roman" w:eastAsia="Times New Roman" w:hAnsi="Times New Roman" w:cs="Times New Roman"/>
                    <w:sz w:val="20"/>
                    <w:szCs w:val="20"/>
                  </w:rPr>
                </w:rPrChange>
              </w:rPr>
            </w:pPr>
          </w:p>
        </w:tc>
        <w:tc>
          <w:tcPr>
            <w:tcW w:w="1871" w:type="dxa"/>
          </w:tcPr>
          <w:p w14:paraId="276EB62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9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8"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5D4DCBE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9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0" w:author="Пользователь" w:date="2022-07-14T09:44:00Z">
                  <w:rPr>
                    <w:rFonts w:ascii="Times New Roman" w:eastAsia="Times New Roman" w:hAnsi="Times New Roman" w:cs="Times New Roman"/>
                    <w:sz w:val="20"/>
                    <w:szCs w:val="20"/>
                    <w:lang w:eastAsia="ru-RU"/>
                  </w:rPr>
                </w:rPrChange>
              </w:rPr>
              <w:t>6,5</w:t>
            </w:r>
          </w:p>
        </w:tc>
        <w:tc>
          <w:tcPr>
            <w:tcW w:w="1720" w:type="dxa"/>
          </w:tcPr>
          <w:p w14:paraId="0C954F4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0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2" w:author="Пользователь" w:date="2022-07-14T09:44:00Z">
                  <w:rPr>
                    <w:rFonts w:ascii="Times New Roman" w:eastAsia="Times New Roman" w:hAnsi="Times New Roman" w:cs="Times New Roman"/>
                    <w:sz w:val="20"/>
                    <w:szCs w:val="20"/>
                    <w:lang w:eastAsia="ru-RU"/>
                  </w:rPr>
                </w:rPrChange>
              </w:rPr>
              <w:t>10,5</w:t>
            </w:r>
          </w:p>
        </w:tc>
        <w:tc>
          <w:tcPr>
            <w:tcW w:w="1720" w:type="dxa"/>
          </w:tcPr>
          <w:p w14:paraId="570F9DF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0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4" w:author="Пользователь" w:date="2022-07-14T09:44:00Z">
                  <w:rPr>
                    <w:rFonts w:ascii="Times New Roman" w:eastAsia="Times New Roman" w:hAnsi="Times New Roman" w:cs="Times New Roman"/>
                    <w:sz w:val="20"/>
                    <w:szCs w:val="20"/>
                    <w:lang w:eastAsia="ru-RU"/>
                  </w:rPr>
                </w:rPrChange>
              </w:rPr>
              <w:t>12</w:t>
            </w:r>
          </w:p>
        </w:tc>
      </w:tr>
      <w:tr w:rsidR="0040081F" w:rsidRPr="00754A0D" w14:paraId="3B87AF81" w14:textId="77777777" w:rsidTr="0040081F">
        <w:tc>
          <w:tcPr>
            <w:tcW w:w="2041" w:type="dxa"/>
            <w:vMerge/>
          </w:tcPr>
          <w:p w14:paraId="55D4D48C" w14:textId="77777777" w:rsidR="0040081F" w:rsidRPr="00754A0D" w:rsidRDefault="0040081F" w:rsidP="0040081F">
            <w:pPr>
              <w:rPr>
                <w:rFonts w:ascii="Times New Roman" w:eastAsia="Times New Roman" w:hAnsi="Times New Roman" w:cs="Times New Roman"/>
                <w:rPrChange w:id="1905" w:author="Пользователь" w:date="2022-07-14T09:44:00Z">
                  <w:rPr>
                    <w:rFonts w:ascii="Times New Roman" w:eastAsia="Times New Roman" w:hAnsi="Times New Roman" w:cs="Times New Roman"/>
                    <w:sz w:val="20"/>
                    <w:szCs w:val="20"/>
                  </w:rPr>
                </w:rPrChange>
              </w:rPr>
            </w:pPr>
          </w:p>
        </w:tc>
        <w:tc>
          <w:tcPr>
            <w:tcW w:w="1871" w:type="dxa"/>
          </w:tcPr>
          <w:p w14:paraId="60EAD69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90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7"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2C37A05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0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9" w:author="Пользователь" w:date="2022-07-14T09:44:00Z">
                  <w:rPr>
                    <w:rFonts w:ascii="Times New Roman" w:eastAsia="Times New Roman" w:hAnsi="Times New Roman" w:cs="Times New Roman"/>
                    <w:sz w:val="20"/>
                    <w:szCs w:val="20"/>
                    <w:lang w:eastAsia="ru-RU"/>
                  </w:rPr>
                </w:rPrChange>
              </w:rPr>
              <w:t>7,5</w:t>
            </w:r>
          </w:p>
        </w:tc>
        <w:tc>
          <w:tcPr>
            <w:tcW w:w="1720" w:type="dxa"/>
          </w:tcPr>
          <w:p w14:paraId="6D0E437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1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11" w:author="Пользователь" w:date="2022-07-14T09:44:00Z">
                  <w:rPr>
                    <w:rFonts w:ascii="Times New Roman" w:eastAsia="Times New Roman" w:hAnsi="Times New Roman" w:cs="Times New Roman"/>
                    <w:sz w:val="20"/>
                    <w:szCs w:val="20"/>
                    <w:lang w:eastAsia="ru-RU"/>
                  </w:rPr>
                </w:rPrChange>
              </w:rPr>
              <w:t>12</w:t>
            </w:r>
          </w:p>
        </w:tc>
        <w:tc>
          <w:tcPr>
            <w:tcW w:w="1720" w:type="dxa"/>
          </w:tcPr>
          <w:p w14:paraId="573F896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1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13" w:author="Пользователь" w:date="2022-07-14T09:44:00Z">
                  <w:rPr>
                    <w:rFonts w:ascii="Times New Roman" w:eastAsia="Times New Roman" w:hAnsi="Times New Roman" w:cs="Times New Roman"/>
                    <w:sz w:val="20"/>
                    <w:szCs w:val="20"/>
                    <w:lang w:eastAsia="ru-RU"/>
                  </w:rPr>
                </w:rPrChange>
              </w:rPr>
              <w:t>14</w:t>
            </w:r>
          </w:p>
        </w:tc>
      </w:tr>
      <w:tr w:rsidR="0040081F" w:rsidRPr="00754A0D" w14:paraId="5E525915" w14:textId="77777777" w:rsidTr="0040081F">
        <w:tc>
          <w:tcPr>
            <w:tcW w:w="2041" w:type="dxa"/>
            <w:vMerge/>
          </w:tcPr>
          <w:p w14:paraId="5F64B556" w14:textId="77777777" w:rsidR="0040081F" w:rsidRPr="00754A0D" w:rsidRDefault="0040081F" w:rsidP="0040081F">
            <w:pPr>
              <w:rPr>
                <w:rFonts w:ascii="Times New Roman" w:eastAsia="Times New Roman" w:hAnsi="Times New Roman" w:cs="Times New Roman"/>
                <w:rPrChange w:id="1914" w:author="Пользователь" w:date="2022-07-14T09:44:00Z">
                  <w:rPr>
                    <w:rFonts w:ascii="Times New Roman" w:eastAsia="Times New Roman" w:hAnsi="Times New Roman" w:cs="Times New Roman"/>
                    <w:sz w:val="20"/>
                    <w:szCs w:val="20"/>
                  </w:rPr>
                </w:rPrChange>
              </w:rPr>
            </w:pPr>
          </w:p>
        </w:tc>
        <w:tc>
          <w:tcPr>
            <w:tcW w:w="1871" w:type="dxa"/>
          </w:tcPr>
          <w:p w14:paraId="358D9D6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91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16"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14DC473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1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18" w:author="Пользователь" w:date="2022-07-14T09:44:00Z">
                  <w:rPr>
                    <w:rFonts w:ascii="Times New Roman" w:eastAsia="Times New Roman" w:hAnsi="Times New Roman" w:cs="Times New Roman"/>
                    <w:sz w:val="20"/>
                    <w:szCs w:val="20"/>
                    <w:lang w:eastAsia="ru-RU"/>
                  </w:rPr>
                </w:rPrChange>
              </w:rPr>
              <w:t>8,5</w:t>
            </w:r>
          </w:p>
        </w:tc>
        <w:tc>
          <w:tcPr>
            <w:tcW w:w="1720" w:type="dxa"/>
          </w:tcPr>
          <w:p w14:paraId="61A5F2A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1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20" w:author="Пользователь" w:date="2022-07-14T09:44:00Z">
                  <w:rPr>
                    <w:rFonts w:ascii="Times New Roman" w:eastAsia="Times New Roman" w:hAnsi="Times New Roman" w:cs="Times New Roman"/>
                    <w:sz w:val="20"/>
                    <w:szCs w:val="20"/>
                    <w:lang w:eastAsia="ru-RU"/>
                  </w:rPr>
                </w:rPrChange>
              </w:rPr>
              <w:t>13,5</w:t>
            </w:r>
          </w:p>
        </w:tc>
        <w:tc>
          <w:tcPr>
            <w:tcW w:w="1720" w:type="dxa"/>
          </w:tcPr>
          <w:p w14:paraId="365B0EC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92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22" w:author="Пользователь" w:date="2022-07-14T09:44:00Z">
                  <w:rPr>
                    <w:rFonts w:ascii="Times New Roman" w:eastAsia="Times New Roman" w:hAnsi="Times New Roman" w:cs="Times New Roman"/>
                    <w:sz w:val="20"/>
                    <w:szCs w:val="20"/>
                    <w:lang w:eastAsia="ru-RU"/>
                  </w:rPr>
                </w:rPrChange>
              </w:rPr>
              <w:t>16</w:t>
            </w:r>
          </w:p>
        </w:tc>
      </w:tr>
    </w:tbl>
    <w:p w14:paraId="183059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923" w:author="Пользователь" w:date="2022-07-14T09:44:00Z">
            <w:rPr>
              <w:rFonts w:ascii="Times New Roman" w:eastAsia="Times New Roman" w:hAnsi="Times New Roman" w:cs="Times New Roman"/>
              <w:sz w:val="28"/>
              <w:szCs w:val="28"/>
              <w:lang w:eastAsia="ru-RU"/>
            </w:rPr>
          </w:rPrChange>
        </w:rPr>
      </w:pPr>
    </w:p>
    <w:p w14:paraId="11E028DD"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9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25" w:author="Пользователь" w:date="2022-07-14T09:44:00Z">
            <w:rPr>
              <w:rFonts w:ascii="Times New Roman" w:eastAsia="Times New Roman" w:hAnsi="Times New Roman" w:cs="Times New Roman"/>
              <w:sz w:val="28"/>
              <w:szCs w:val="28"/>
              <w:lang w:eastAsia="ru-RU"/>
            </w:rPr>
          </w:rPrChange>
        </w:rPr>
        <w:t>--------------------------------</w:t>
      </w:r>
    </w:p>
    <w:p w14:paraId="5F8C59FC"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2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27" w:author="Пользователь" w:date="2022-07-14T09:44:00Z">
            <w:rPr>
              <w:rFonts w:ascii="Times New Roman" w:eastAsia="Times New Roman" w:hAnsi="Times New Roman" w:cs="Times New Roman"/>
              <w:sz w:val="20"/>
              <w:szCs w:val="20"/>
              <w:lang w:eastAsia="ru-RU"/>
            </w:rPr>
          </w:rPrChange>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2664FF20"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2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29" w:author="Пользователь" w:date="2022-07-14T09:44:00Z">
            <w:rPr>
              <w:rFonts w:ascii="Times New Roman" w:eastAsia="Times New Roman" w:hAnsi="Times New Roman" w:cs="Times New Roman"/>
              <w:sz w:val="20"/>
              <w:szCs w:val="20"/>
              <w:lang w:eastAsia="ru-RU"/>
            </w:rPr>
          </w:rPrChange>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0B9C3BA8"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3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31" w:author="Пользователь" w:date="2022-07-14T09:44:00Z">
            <w:rPr>
              <w:rFonts w:ascii="Times New Roman" w:eastAsia="Times New Roman" w:hAnsi="Times New Roman" w:cs="Times New Roman"/>
              <w:sz w:val="20"/>
              <w:szCs w:val="20"/>
              <w:lang w:eastAsia="ru-RU"/>
            </w:rPr>
          </w:rPrChange>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03A94505"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3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33" w:author="Пользователь" w:date="2022-07-14T09:44:00Z">
            <w:rPr>
              <w:rFonts w:ascii="Times New Roman" w:eastAsia="Times New Roman" w:hAnsi="Times New Roman" w:cs="Times New Roman"/>
              <w:sz w:val="20"/>
              <w:szCs w:val="20"/>
              <w:lang w:eastAsia="ru-RU"/>
            </w:rPr>
          </w:rPrChange>
        </w:rPr>
        <w:t>&lt;****&gt; Масса, приходящаяся на ось, или сумма масс осей, входящих в группу осей.</w:t>
      </w:r>
    </w:p>
    <w:p w14:paraId="0FC9920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934" w:author="Пользователь" w:date="2022-07-14T09:44:00Z">
            <w:rPr>
              <w:rFonts w:ascii="Times New Roman" w:eastAsia="Times New Roman" w:hAnsi="Times New Roman" w:cs="Times New Roman"/>
              <w:sz w:val="28"/>
              <w:szCs w:val="28"/>
              <w:lang w:eastAsia="ru-RU"/>
            </w:rPr>
          </w:rPrChange>
        </w:rPr>
      </w:pPr>
    </w:p>
    <w:p w14:paraId="42F30B40"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9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36" w:author="Пользователь" w:date="2022-07-14T09:44:00Z">
            <w:rPr>
              <w:rFonts w:ascii="Times New Roman" w:eastAsia="Times New Roman" w:hAnsi="Times New Roman" w:cs="Times New Roman"/>
              <w:sz w:val="28"/>
              <w:szCs w:val="28"/>
              <w:lang w:eastAsia="ru-RU"/>
            </w:rPr>
          </w:rPrChange>
        </w:rPr>
        <w:t>Примечание. 1. В скобках приведены значения для осей с двухскатными колесами, без скобок - для осей с односкатными колесами.</w:t>
      </w:r>
    </w:p>
    <w:p w14:paraId="01037CC2"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38" w:author="Пользователь" w:date="2022-07-14T09:44:00Z">
            <w:rPr>
              <w:rFonts w:ascii="Times New Roman" w:eastAsia="Times New Roman" w:hAnsi="Times New Roman" w:cs="Times New Roman"/>
              <w:sz w:val="28"/>
              <w:szCs w:val="28"/>
              <w:lang w:eastAsia="ru-RU"/>
            </w:rPr>
          </w:rPrChange>
        </w:rPr>
        <w:t xml:space="preserve">2. Двухосные и трехосные группы, имеющие в своем составе оси с односкатными и двухскатными колесами, следует рассматривать как группы осей, </w:t>
      </w:r>
      <w:r w:rsidRPr="00754A0D">
        <w:rPr>
          <w:rFonts w:ascii="Times New Roman" w:eastAsia="Times New Roman" w:hAnsi="Times New Roman" w:cs="Times New Roman"/>
          <w:lang w:eastAsia="ru-RU"/>
          <w:rPrChange w:id="1939" w:author="Пользователь" w:date="2022-07-14T09:44:00Z">
            <w:rPr>
              <w:rFonts w:ascii="Times New Roman" w:eastAsia="Times New Roman" w:hAnsi="Times New Roman" w:cs="Times New Roman"/>
              <w:sz w:val="28"/>
              <w:szCs w:val="28"/>
              <w:lang w:eastAsia="ru-RU"/>
            </w:rPr>
          </w:rPrChange>
        </w:rPr>
        <w:lastRenderedPageBreak/>
        <w:t>имеющие в своем составе оси с односкатными колесами.</w:t>
      </w:r>
    </w:p>
    <w:p w14:paraId="7DD5BE2B"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41" w:author="Пользователь" w:date="2022-07-14T09:44:00Z">
            <w:rPr>
              <w:rFonts w:ascii="Times New Roman" w:eastAsia="Times New Roman" w:hAnsi="Times New Roman" w:cs="Times New Roman"/>
              <w:sz w:val="28"/>
              <w:szCs w:val="28"/>
              <w:lang w:eastAsia="ru-RU"/>
            </w:rPr>
          </w:rPrChange>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0BED7176"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43" w:author="Пользователь" w:date="2022-07-14T09:44:00Z">
            <w:rPr>
              <w:rFonts w:ascii="Times New Roman" w:eastAsia="Times New Roman" w:hAnsi="Times New Roman" w:cs="Times New Roman"/>
              <w:sz w:val="28"/>
              <w:szCs w:val="28"/>
              <w:lang w:eastAsia="ru-RU"/>
            </w:rPr>
          </w:rPrChange>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1835B239" w14:textId="77777777"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Change w:id="1944" w:author="Пользователь" w:date="2022-07-14T09:44:00Z">
            <w:rPr>
              <w:rFonts w:ascii="Times New Roman" w:hAnsi="Times New Roman" w:cs="Times New Roman"/>
              <w:b/>
            </w:rPr>
          </w:rPrChange>
        </w:rPr>
      </w:pPr>
    </w:p>
    <w:sectPr w:rsidR="004E1D6F" w:rsidRPr="00754A0D" w:rsidSect="00754A0D">
      <w:footerReference w:type="default" r:id="rId13"/>
      <w:pgSz w:w="11905" w:h="16838"/>
      <w:pgMar w:top="720" w:right="720" w:bottom="720" w:left="720" w:header="0" w:footer="0" w:gutter="0"/>
      <w:cols w:space="720"/>
      <w:sectPrChange w:id="1945" w:author="Пользователь" w:date="2022-07-14T09:44:00Z">
        <w:sectPr w:rsidR="004E1D6F" w:rsidRPr="00754A0D" w:rsidSect="00754A0D">
          <w:pgMar w:top="1134" w:right="567" w:bottom="1134" w:left="1134" w:header="0" w:footer="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6" w:author="Юлия Александровна Павлова" w:date="2022-07-13T10:52:00Z" w:initials="ЮАП">
    <w:p w14:paraId="2F2661DB" w14:textId="77777777" w:rsidR="0040081F" w:rsidRDefault="0040081F" w:rsidP="0040081F">
      <w:pPr>
        <w:pStyle w:val="a7"/>
      </w:pPr>
      <w:r>
        <w:rPr>
          <w:rStyle w:val="a6"/>
        </w:rPr>
        <w:annotationRef/>
      </w:r>
      <w:r>
        <w:t>Нет отказа в регистрации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1D0" w14:textId="77777777" w:rsidR="0040081F" w:rsidRDefault="0040081F" w:rsidP="003A7704">
      <w:pPr>
        <w:spacing w:after="0" w:line="240" w:lineRule="auto"/>
      </w:pPr>
      <w:r>
        <w:separator/>
      </w:r>
    </w:p>
  </w:endnote>
  <w:endnote w:type="continuationSeparator" w:id="0">
    <w:p w14:paraId="49879FEC" w14:textId="77777777" w:rsidR="0040081F" w:rsidRDefault="0040081F"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EBEB" w14:textId="77777777" w:rsidR="0040081F" w:rsidRDefault="0040081F" w:rsidP="0040081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C5B7CA5" w14:textId="77777777" w:rsidR="0040081F" w:rsidRDefault="0040081F" w:rsidP="0040081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0F11" w14:textId="77777777" w:rsidR="0040081F" w:rsidRDefault="0040081F" w:rsidP="0040081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754A0D">
      <w:rPr>
        <w:rStyle w:val="afd"/>
        <w:noProof/>
      </w:rPr>
      <w:t>28</w:t>
    </w:r>
    <w:r>
      <w:rPr>
        <w:rStyle w:val="afd"/>
      </w:rPr>
      <w:fldChar w:fldCharType="end"/>
    </w:r>
  </w:p>
  <w:p w14:paraId="49E7E813" w14:textId="77777777" w:rsidR="0040081F" w:rsidRDefault="0040081F" w:rsidP="0040081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0081F" w:rsidRDefault="0040081F">
        <w:pPr>
          <w:pStyle w:val="af"/>
          <w:jc w:val="center"/>
        </w:pPr>
      </w:p>
      <w:p w14:paraId="5048B0B5" w14:textId="77777777" w:rsidR="0040081F" w:rsidRDefault="0040081F">
        <w:pPr>
          <w:pStyle w:val="af"/>
          <w:jc w:val="center"/>
        </w:pPr>
      </w:p>
      <w:p w14:paraId="0FAFF3C9" w14:textId="77777777" w:rsidR="0040081F" w:rsidRDefault="00754A0D">
        <w:pPr>
          <w:pStyle w:val="af"/>
          <w:jc w:val="center"/>
        </w:pPr>
      </w:p>
    </w:sdtContent>
  </w:sdt>
  <w:p w14:paraId="6C282C4D" w14:textId="77777777" w:rsidR="0040081F" w:rsidRDefault="004008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B8DF" w14:textId="77777777" w:rsidR="0040081F" w:rsidRDefault="0040081F" w:rsidP="003A7704">
      <w:pPr>
        <w:spacing w:after="0" w:line="240" w:lineRule="auto"/>
      </w:pPr>
      <w:r>
        <w:separator/>
      </w:r>
    </w:p>
  </w:footnote>
  <w:footnote w:type="continuationSeparator" w:id="0">
    <w:p w14:paraId="6E63ADFB" w14:textId="77777777" w:rsidR="0040081F" w:rsidRDefault="0040081F"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6">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18"/>
  </w:num>
  <w:num w:numId="2">
    <w:abstractNumId w:val="14"/>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2"/>
  </w:num>
  <w:num w:numId="8">
    <w:abstractNumId w:val="3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1"/>
  </w:num>
  <w:num w:numId="12">
    <w:abstractNumId w:val="19"/>
  </w:num>
  <w:num w:numId="13">
    <w:abstractNumId w:val="21"/>
  </w:num>
  <w:num w:numId="14">
    <w:abstractNumId w:val="10"/>
  </w:num>
  <w:num w:numId="15">
    <w:abstractNumId w:val="6"/>
  </w:num>
  <w:num w:numId="16">
    <w:abstractNumId w:val="1"/>
  </w:num>
  <w:num w:numId="17">
    <w:abstractNumId w:val="20"/>
  </w:num>
  <w:num w:numId="18">
    <w:abstractNumId w:val="28"/>
  </w:num>
  <w:num w:numId="19">
    <w:abstractNumId w:val="25"/>
  </w:num>
  <w:num w:numId="20">
    <w:abstractNumId w:val="11"/>
  </w:num>
  <w:num w:numId="21">
    <w:abstractNumId w:val="4"/>
  </w:num>
  <w:num w:numId="22">
    <w:abstractNumId w:val="7"/>
  </w:num>
  <w:num w:numId="23">
    <w:abstractNumId w:val="29"/>
  </w:num>
  <w:num w:numId="24">
    <w:abstractNumId w:val="3"/>
  </w:num>
  <w:num w:numId="25">
    <w:abstractNumId w:val="9"/>
  </w:num>
  <w:num w:numId="26">
    <w:abstractNumId w:val="15"/>
  </w:num>
  <w:num w:numId="27">
    <w:abstractNumId w:val="24"/>
  </w:num>
  <w:num w:numId="28">
    <w:abstractNumId w:val="27"/>
  </w:num>
  <w:num w:numId="29">
    <w:abstractNumId w:val="22"/>
  </w:num>
  <w:num w:numId="30">
    <w:abstractNumId w:val="8"/>
  </w:num>
  <w:num w:numId="31">
    <w:abstractNumId w:val="26"/>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trackRevision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1E5E"/>
    <w:rsid w:val="001E4275"/>
    <w:rsid w:val="001E5648"/>
    <w:rsid w:val="001E6C88"/>
    <w:rsid w:val="001E742F"/>
    <w:rsid w:val="00200D2D"/>
    <w:rsid w:val="002010B1"/>
    <w:rsid w:val="0020116C"/>
    <w:rsid w:val="0022173C"/>
    <w:rsid w:val="00224859"/>
    <w:rsid w:val="002258A2"/>
    <w:rsid w:val="00233E77"/>
    <w:rsid w:val="00241789"/>
    <w:rsid w:val="00244925"/>
    <w:rsid w:val="00265CBC"/>
    <w:rsid w:val="002822A2"/>
    <w:rsid w:val="00286BF8"/>
    <w:rsid w:val="00294A27"/>
    <w:rsid w:val="00296A7B"/>
    <w:rsid w:val="002A60E6"/>
    <w:rsid w:val="002A7138"/>
    <w:rsid w:val="002C057C"/>
    <w:rsid w:val="002C4188"/>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081F"/>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1D6F"/>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307E"/>
    <w:rsid w:val="006A7526"/>
    <w:rsid w:val="006B49CD"/>
    <w:rsid w:val="006C1B3F"/>
    <w:rsid w:val="006C4B20"/>
    <w:rsid w:val="006E522B"/>
    <w:rsid w:val="00703456"/>
    <w:rsid w:val="00703DF1"/>
    <w:rsid w:val="0070792D"/>
    <w:rsid w:val="00722BB3"/>
    <w:rsid w:val="007231F6"/>
    <w:rsid w:val="007307D6"/>
    <w:rsid w:val="007307F1"/>
    <w:rsid w:val="00734797"/>
    <w:rsid w:val="0075055E"/>
    <w:rsid w:val="00754A0D"/>
    <w:rsid w:val="007569F8"/>
    <w:rsid w:val="00760756"/>
    <w:rsid w:val="00763B52"/>
    <w:rsid w:val="00774078"/>
    <w:rsid w:val="00774C45"/>
    <w:rsid w:val="00782EA0"/>
    <w:rsid w:val="00784096"/>
    <w:rsid w:val="007860FB"/>
    <w:rsid w:val="00786375"/>
    <w:rsid w:val="007963D3"/>
    <w:rsid w:val="007B0924"/>
    <w:rsid w:val="007B4F89"/>
    <w:rsid w:val="007B53AC"/>
    <w:rsid w:val="007D21A1"/>
    <w:rsid w:val="007E1EE6"/>
    <w:rsid w:val="007E587F"/>
    <w:rsid w:val="007F4523"/>
    <w:rsid w:val="0080127C"/>
    <w:rsid w:val="00822AF9"/>
    <w:rsid w:val="0083286A"/>
    <w:rsid w:val="008429B6"/>
    <w:rsid w:val="00842B0E"/>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1B7B"/>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340E"/>
    <w:rsid w:val="00B5485F"/>
    <w:rsid w:val="00B5543D"/>
    <w:rsid w:val="00B56B70"/>
    <w:rsid w:val="00B70855"/>
    <w:rsid w:val="00B70DB3"/>
    <w:rsid w:val="00B72620"/>
    <w:rsid w:val="00B80E07"/>
    <w:rsid w:val="00B955A8"/>
    <w:rsid w:val="00BC03F1"/>
    <w:rsid w:val="00BC0CFE"/>
    <w:rsid w:val="00BC4B55"/>
    <w:rsid w:val="00BC56F1"/>
    <w:rsid w:val="00BC6103"/>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90DA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nhideWhenUsed/>
    <w:rsid w:val="00B140DC"/>
    <w:rPr>
      <w:b/>
      <w:bCs/>
    </w:rPr>
  </w:style>
  <w:style w:type="character" w:customStyle="1" w:styleId="aa">
    <w:name w:val="Тема примечания Знак"/>
    <w:basedOn w:val="a8"/>
    <w:link w:val="a9"/>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E1D6F"/>
    <w:rPr>
      <w:rFonts w:ascii="Times New Roman" w:eastAsia="Times New Roman" w:hAnsi="Times New Roman" w:cs="Times New Roman"/>
      <w:sz w:val="16"/>
      <w:szCs w:val="16"/>
      <w:lang w:eastAsia="ru-RU"/>
    </w:rPr>
  </w:style>
  <w:style w:type="paragraph" w:styleId="21">
    <w:name w:val="Body Text Indent 2"/>
    <w:basedOn w:val="a"/>
    <w:link w:val="22"/>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40081F"/>
  </w:style>
  <w:style w:type="table" w:customStyle="1" w:styleId="24">
    <w:name w:val="Сетка таблицы2"/>
    <w:basedOn w:val="a1"/>
    <w:next w:val="a5"/>
    <w:rsid w:val="0040081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0081F"/>
  </w:style>
  <w:style w:type="character" w:styleId="afe">
    <w:name w:val="Strong"/>
    <w:qFormat/>
    <w:rsid w:val="00400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nhideWhenUsed/>
    <w:rsid w:val="00B140DC"/>
    <w:rPr>
      <w:b/>
      <w:bCs/>
    </w:rPr>
  </w:style>
  <w:style w:type="character" w:customStyle="1" w:styleId="aa">
    <w:name w:val="Тема примечания Знак"/>
    <w:basedOn w:val="a8"/>
    <w:link w:val="a9"/>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E1D6F"/>
    <w:rPr>
      <w:rFonts w:ascii="Times New Roman" w:eastAsia="Times New Roman" w:hAnsi="Times New Roman" w:cs="Times New Roman"/>
      <w:sz w:val="16"/>
      <w:szCs w:val="16"/>
      <w:lang w:eastAsia="ru-RU"/>
    </w:rPr>
  </w:style>
  <w:style w:type="paragraph" w:styleId="21">
    <w:name w:val="Body Text Indent 2"/>
    <w:basedOn w:val="a"/>
    <w:link w:val="22"/>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40081F"/>
  </w:style>
  <w:style w:type="table" w:customStyle="1" w:styleId="24">
    <w:name w:val="Сетка таблицы2"/>
    <w:basedOn w:val="a1"/>
    <w:next w:val="a5"/>
    <w:rsid w:val="0040081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0081F"/>
  </w:style>
  <w:style w:type="character" w:styleId="afe">
    <w:name w:val="Strong"/>
    <w:qFormat/>
    <w:rsid w:val="0040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0895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D2AC-83E3-4F17-A029-64735329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31</Pages>
  <Words>16121</Words>
  <Characters>91890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13</cp:revision>
  <cp:lastPrinted>2022-07-14T06:47:00Z</cp:lastPrinted>
  <dcterms:created xsi:type="dcterms:W3CDTF">2022-02-03T07:49:00Z</dcterms:created>
  <dcterms:modified xsi:type="dcterms:W3CDTF">2022-07-14T06:49:00Z</dcterms:modified>
</cp:coreProperties>
</file>