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proofErr w:type="gramStart"/>
      <w:r w:rsidRPr="00DB3337">
        <w:rPr>
          <w:rFonts w:ascii="Times New Roman" w:eastAsia="Times New Roman" w:hAnsi="Times New Roman" w:cs="Times New Roman"/>
          <w:b/>
        </w:rPr>
        <w:t>П</w:t>
      </w:r>
      <w:proofErr w:type="gramEnd"/>
      <w:r w:rsidRPr="00DB3337">
        <w:rPr>
          <w:rFonts w:ascii="Times New Roman" w:eastAsia="Times New Roman" w:hAnsi="Times New Roman" w:cs="Times New Roman"/>
          <w:b/>
        </w:rPr>
        <w:t xml:space="preserve"> О С Т А Н О В Л Е Н И Е</w:t>
      </w:r>
      <w:r w:rsidR="00DB3337" w:rsidRPr="00DB3337">
        <w:rPr>
          <w:rFonts w:ascii="Times New Roman" w:eastAsia="Times New Roman" w:hAnsi="Times New Roman" w:cs="Times New Roman"/>
          <w:b/>
        </w:rPr>
        <w:t xml:space="preserve">             </w:t>
      </w:r>
    </w:p>
    <w:p w:rsidR="00A84921" w:rsidRPr="00DB3337" w:rsidRDefault="00A84921" w:rsidP="005A1CDD">
      <w:pPr>
        <w:spacing w:after="0" w:line="240" w:lineRule="auto"/>
        <w:jc w:val="right"/>
        <w:rPr>
          <w:rFonts w:ascii="Times New Roman" w:hAnsi="Times New Roman" w:cs="Times New Roman"/>
        </w:rPr>
      </w:pPr>
    </w:p>
    <w:p w:rsidR="00A84921" w:rsidRPr="004A7EC0" w:rsidRDefault="00A84921" w:rsidP="004A7EC0">
      <w:pPr>
        <w:tabs>
          <w:tab w:val="left" w:pos="708"/>
          <w:tab w:val="left" w:pos="1416"/>
          <w:tab w:val="left" w:pos="2124"/>
          <w:tab w:val="left" w:pos="2832"/>
          <w:tab w:val="left" w:pos="3540"/>
          <w:tab w:val="left" w:pos="4248"/>
          <w:tab w:val="left" w:pos="4956"/>
          <w:tab w:val="left" w:pos="7572"/>
        </w:tabs>
        <w:spacing w:after="0" w:line="240" w:lineRule="auto"/>
        <w:rPr>
          <w:rFonts w:ascii="Times New Roman" w:hAnsi="Times New Roman" w:cs="Times New Roman"/>
          <w:b/>
        </w:rPr>
      </w:pPr>
      <w:r w:rsidRPr="00DB3337">
        <w:rPr>
          <w:rFonts w:ascii="Times New Roman" w:hAnsi="Times New Roman" w:cs="Times New Roman"/>
          <w:b/>
        </w:rPr>
        <w:t xml:space="preserve">От  </w:t>
      </w:r>
      <w:r w:rsidR="002D2004">
        <w:rPr>
          <w:rFonts w:ascii="Times New Roman" w:hAnsi="Times New Roman" w:cs="Times New Roman"/>
          <w:b/>
        </w:rPr>
        <w:t>16.05.</w:t>
      </w:r>
      <w:r w:rsidR="004A7EC0">
        <w:rPr>
          <w:rFonts w:ascii="Times New Roman" w:hAnsi="Times New Roman" w:cs="Times New Roman"/>
          <w:b/>
        </w:rPr>
        <w:t xml:space="preserve">2023 </w:t>
      </w:r>
      <w:r w:rsidRPr="00DB3337">
        <w:rPr>
          <w:rFonts w:ascii="Times New Roman" w:hAnsi="Times New Roman" w:cs="Times New Roman"/>
          <w:b/>
        </w:rPr>
        <w:t xml:space="preserve"> года</w:t>
      </w:r>
      <w:r w:rsidRPr="00DB3337">
        <w:rPr>
          <w:rFonts w:ascii="Times New Roman" w:hAnsi="Times New Roman" w:cs="Times New Roman"/>
          <w:b/>
        </w:rPr>
        <w:tab/>
      </w:r>
      <w:r w:rsidRPr="00DB3337">
        <w:rPr>
          <w:rFonts w:ascii="Times New Roman" w:hAnsi="Times New Roman" w:cs="Times New Roman"/>
          <w:b/>
        </w:rPr>
        <w:tab/>
      </w:r>
      <w:r w:rsidRPr="00DB3337">
        <w:rPr>
          <w:rFonts w:ascii="Times New Roman" w:hAnsi="Times New Roman" w:cs="Times New Roman"/>
          <w:b/>
        </w:rPr>
        <w:tab/>
        <w:t xml:space="preserve">    </w:t>
      </w:r>
      <w:r w:rsidRPr="00DB3337">
        <w:rPr>
          <w:rFonts w:ascii="Times New Roman" w:hAnsi="Times New Roman" w:cs="Times New Roman"/>
          <w:b/>
        </w:rPr>
        <w:tab/>
        <w:t xml:space="preserve">№ </w:t>
      </w:r>
      <w:r w:rsidR="004A7EC0">
        <w:rPr>
          <w:rFonts w:ascii="Times New Roman" w:hAnsi="Times New Roman" w:cs="Times New Roman"/>
          <w:b/>
        </w:rPr>
        <w:tab/>
      </w:r>
      <w:r w:rsidR="002D2004">
        <w:rPr>
          <w:rFonts w:ascii="Times New Roman" w:hAnsi="Times New Roman" w:cs="Times New Roman"/>
          <w:b/>
        </w:rPr>
        <w:t>109</w:t>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A84921" w:rsidRPr="00DB3337" w:rsidRDefault="00A84921" w:rsidP="00C60B13">
            <w:pPr>
              <w:widowControl w:val="0"/>
              <w:autoSpaceDE w:val="0"/>
              <w:autoSpaceDN w:val="0"/>
              <w:adjustRightInd w:val="0"/>
              <w:spacing w:after="0" w:line="240" w:lineRule="auto"/>
              <w:jc w:val="both"/>
              <w:rPr>
                <w:rFonts w:ascii="Times New Roman" w:hAnsi="Times New Roman" w:cs="Times New Roman"/>
                <w:b/>
              </w:rPr>
            </w:pPr>
            <w:proofErr w:type="gramStart"/>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Лужского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BF1F39" w:rsidRPr="00BF1F39">
              <w:rPr>
                <w:rFonts w:ascii="Times New Roman" w:hAnsi="Times New Roman" w:cs="Times New Roman"/>
                <w:b/>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00BF1F39" w:rsidRPr="00BF1F39">
              <w:rPr>
                <w:rFonts w:ascii="Times New Roman" w:hAnsi="Times New Roman" w:cs="Times New Roman"/>
                <w:b/>
              </w:rPr>
              <w:t xml:space="preserve"> законодательные акты Российской Федерации</w:t>
            </w:r>
            <w:r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p>
    <w:p w:rsidR="004A7EC0" w:rsidRPr="004A7EC0" w:rsidRDefault="004A7EC0" w:rsidP="004A7EC0">
      <w:pPr>
        <w:tabs>
          <w:tab w:val="left" w:pos="3969"/>
        </w:tabs>
        <w:spacing w:after="0" w:line="240" w:lineRule="auto"/>
        <w:ind w:firstLine="567"/>
        <w:jc w:val="both"/>
        <w:rPr>
          <w:rFonts w:ascii="Times New Roman" w:eastAsia="Times New Roman" w:hAnsi="Times New Roman" w:cs="Times New Roman"/>
          <w:szCs w:val="24"/>
        </w:rPr>
      </w:pPr>
      <w:r w:rsidRPr="004A7EC0">
        <w:rPr>
          <w:rFonts w:ascii="Times New Roman" w:eastAsia="Times New Roman" w:hAnsi="Times New Roman" w:cs="Times New Roman"/>
          <w:szCs w:val="24"/>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Ретюнского сельского поселения </w:t>
      </w:r>
      <w:r w:rsidRPr="004A7EC0">
        <w:rPr>
          <w:rFonts w:ascii="Times New Roman" w:eastAsia="Times New Roman" w:hAnsi="Times New Roman" w:cs="Times New Roman"/>
          <w:szCs w:val="24"/>
        </w:rPr>
        <w:t>от 19 октября 2011   года   №  45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roofErr w:type="gramStart"/>
      <w:r w:rsidRPr="004A7EC0">
        <w:rPr>
          <w:rFonts w:ascii="Times New Roman" w:eastAsia="Times New Roman" w:hAnsi="Times New Roman" w:cs="Times New Roman"/>
          <w:szCs w:val="24"/>
        </w:rPr>
        <w:t xml:space="preserve"> ,</w:t>
      </w:r>
      <w:proofErr w:type="gramEnd"/>
      <w:r w:rsidRPr="004A7EC0">
        <w:rPr>
          <w:rFonts w:ascii="Times New Roman" w:eastAsia="Times New Roman" w:hAnsi="Times New Roman" w:cs="Times New Roman"/>
          <w:szCs w:val="24"/>
        </w:rPr>
        <w:t xml:space="preserve"> Протоколом комиссии по повышению качества и доступности предоставления государственных и муниципальных услуг </w:t>
      </w:r>
      <w:r w:rsidR="00BF1F39">
        <w:rPr>
          <w:rFonts w:ascii="Times New Roman" w:eastAsia="Times New Roman" w:hAnsi="Times New Roman" w:cs="Times New Roman"/>
          <w:szCs w:val="24"/>
        </w:rPr>
        <w:t>в Ленинградской области от 24.02</w:t>
      </w:r>
      <w:r w:rsidR="00E91EFC">
        <w:rPr>
          <w:rFonts w:ascii="Times New Roman" w:eastAsia="Times New Roman" w:hAnsi="Times New Roman" w:cs="Times New Roman"/>
          <w:szCs w:val="24"/>
        </w:rPr>
        <w:t>.2022</w:t>
      </w:r>
      <w:r w:rsidRPr="004A7EC0">
        <w:rPr>
          <w:rFonts w:ascii="Times New Roman" w:eastAsia="Times New Roman" w:hAnsi="Times New Roman" w:cs="Times New Roman"/>
          <w:szCs w:val="24"/>
        </w:rPr>
        <w:t xml:space="preserve"> года № </w:t>
      </w:r>
      <w:r w:rsidR="00BF1F39">
        <w:rPr>
          <w:rFonts w:ascii="Times New Roman" w:eastAsia="Times New Roman" w:hAnsi="Times New Roman" w:cs="Times New Roman"/>
          <w:szCs w:val="24"/>
        </w:rPr>
        <w:t>П-28</w:t>
      </w:r>
      <w:r w:rsidR="00E91EFC">
        <w:rPr>
          <w:rFonts w:ascii="Times New Roman" w:eastAsia="Times New Roman" w:hAnsi="Times New Roman" w:cs="Times New Roman"/>
          <w:szCs w:val="24"/>
        </w:rPr>
        <w:t>/2022</w:t>
      </w:r>
      <w:r w:rsidRPr="004A7EC0">
        <w:rPr>
          <w:rFonts w:ascii="Times New Roman" w:eastAsia="Times New Roman" w:hAnsi="Times New Roman" w:cs="Times New Roman"/>
          <w:szCs w:val="24"/>
        </w:rPr>
        <w:t>, администрацией Ретюнского сельского поселения Лужского муниципального района»</w:t>
      </w:r>
    </w:p>
    <w:p w:rsidR="00A84921" w:rsidRPr="004A7EC0" w:rsidRDefault="00C60B13" w:rsidP="00C60B13">
      <w:pPr>
        <w:spacing w:after="0" w:line="240" w:lineRule="auto"/>
        <w:jc w:val="center"/>
        <w:rPr>
          <w:rFonts w:ascii="Times New Roman" w:eastAsia="Times New Roman" w:hAnsi="Times New Roman" w:cs="Times New Roman"/>
          <w:b/>
          <w:lang w:eastAsia="en-US"/>
        </w:rPr>
      </w:pPr>
      <w:r w:rsidRPr="004A7EC0">
        <w:rPr>
          <w:rFonts w:ascii="Times New Roman" w:eastAsia="Times New Roman" w:hAnsi="Times New Roman" w:cs="Times New Roman"/>
          <w:b/>
          <w:lang w:eastAsia="en-US"/>
        </w:rPr>
        <w:t>ПОСТАНОВЛЯЕТ:</w:t>
      </w:r>
    </w:p>
    <w:p w:rsidR="00C60B13" w:rsidRPr="004A7EC0" w:rsidRDefault="00C60B13" w:rsidP="00C60B13">
      <w:pPr>
        <w:spacing w:after="0" w:line="240" w:lineRule="auto"/>
        <w:jc w:val="center"/>
        <w:rPr>
          <w:rFonts w:ascii="Times New Roman" w:hAnsi="Times New Roman" w:cs="Times New Roman"/>
          <w:b/>
        </w:rPr>
      </w:pPr>
    </w:p>
    <w:p w:rsidR="00A84921" w:rsidRPr="004A7EC0" w:rsidRDefault="00A84921" w:rsidP="005A1CDD">
      <w:pPr>
        <w:pStyle w:val="ConsPlusNormal"/>
        <w:ind w:firstLine="567"/>
        <w:jc w:val="both"/>
        <w:rPr>
          <w:rFonts w:ascii="Times New Roman" w:hAnsi="Times New Roman" w:cs="Times New Roman"/>
          <w:bCs/>
        </w:rPr>
      </w:pPr>
      <w:r w:rsidRPr="004A7EC0">
        <w:rPr>
          <w:rFonts w:ascii="Times New Roman" w:hAnsi="Times New Roman" w:cs="Times New Roman"/>
        </w:rPr>
        <w:t xml:space="preserve">1. </w:t>
      </w:r>
      <w:proofErr w:type="gramStart"/>
      <w:r w:rsidRPr="004A7EC0">
        <w:rPr>
          <w:rFonts w:ascii="Times New Roman" w:hAnsi="Times New Roman" w:cs="Times New Roman"/>
        </w:rPr>
        <w:t xml:space="preserve">Утвердить административный регламент предоставления администрацией </w:t>
      </w:r>
      <w:r w:rsidR="0000121C" w:rsidRPr="004A7EC0">
        <w:rPr>
          <w:rFonts w:ascii="Times New Roman" w:hAnsi="Times New Roman" w:cs="Times New Roman"/>
        </w:rPr>
        <w:t>Ретюнского</w:t>
      </w:r>
      <w:r w:rsidRPr="004A7EC0">
        <w:rPr>
          <w:rFonts w:ascii="Times New Roman" w:hAnsi="Times New Roman" w:cs="Times New Roman"/>
        </w:rPr>
        <w:t xml:space="preserve"> сельского поселения Лужского муниципального района муниципальной услуги </w:t>
      </w:r>
      <w:r w:rsidRPr="004A7EC0">
        <w:rPr>
          <w:rFonts w:ascii="Times New Roman" w:hAnsi="Times New Roman" w:cs="Times New Roman"/>
          <w:bCs/>
        </w:rPr>
        <w:t>«</w:t>
      </w:r>
      <w:r w:rsidR="00BF1F39" w:rsidRPr="00BF1F39">
        <w:rPr>
          <w:rFonts w:ascii="Times New Roman" w:hAnsi="Times New Roman" w:cs="Times New Roman"/>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BF1F39" w:rsidRPr="00BF1F39">
        <w:rPr>
          <w:rFonts w:ascii="Times New Roman" w:hAnsi="Times New Roman" w:cs="Times New Roman"/>
        </w:rPr>
        <w:t xml:space="preserve"> акты Российской Федерации</w:t>
      </w:r>
      <w:r w:rsidRPr="004A7EC0">
        <w:rPr>
          <w:rFonts w:ascii="Times New Roman" w:hAnsi="Times New Roman" w:cs="Times New Roman"/>
          <w:bCs/>
        </w:rPr>
        <w:t>».</w:t>
      </w:r>
    </w:p>
    <w:p w:rsidR="00C60B13" w:rsidRPr="004A7EC0" w:rsidRDefault="00C60B13" w:rsidP="005A1CDD">
      <w:pPr>
        <w:pStyle w:val="ConsPlusNormal"/>
        <w:ind w:firstLine="567"/>
        <w:jc w:val="both"/>
        <w:rPr>
          <w:rFonts w:ascii="Times New Roman" w:hAnsi="Times New Roman" w:cs="Times New Roman"/>
          <w:bCs/>
        </w:rPr>
      </w:pPr>
      <w:r w:rsidRPr="004A7EC0">
        <w:rPr>
          <w:rFonts w:ascii="Times New Roman" w:hAnsi="Times New Roman" w:cs="Times New Roman"/>
          <w:bCs/>
        </w:rPr>
        <w:t xml:space="preserve">2. </w:t>
      </w:r>
      <w:proofErr w:type="gramStart"/>
      <w:r w:rsidRPr="004A7EC0">
        <w:rPr>
          <w:rFonts w:ascii="Times New Roman" w:hAnsi="Times New Roman" w:cs="Times New Roman"/>
          <w:bCs/>
        </w:rPr>
        <w:t xml:space="preserve">Постановление администрации Ретюнского сельского поселения от </w:t>
      </w:r>
      <w:r w:rsidR="00BF1F39">
        <w:rPr>
          <w:rFonts w:ascii="Times New Roman" w:hAnsi="Times New Roman" w:cs="Times New Roman"/>
          <w:bCs/>
        </w:rPr>
        <w:t>14</w:t>
      </w:r>
      <w:r w:rsidR="00904E7C">
        <w:rPr>
          <w:rFonts w:ascii="Times New Roman" w:hAnsi="Times New Roman" w:cs="Times New Roman"/>
          <w:bCs/>
        </w:rPr>
        <w:t xml:space="preserve"> </w:t>
      </w:r>
      <w:r w:rsidR="00BF1F39">
        <w:rPr>
          <w:rFonts w:ascii="Times New Roman" w:hAnsi="Times New Roman" w:cs="Times New Roman"/>
          <w:bCs/>
        </w:rPr>
        <w:t>марта  2022 года № 56</w:t>
      </w:r>
      <w:r w:rsidRPr="004A7EC0">
        <w:rPr>
          <w:rFonts w:ascii="Times New Roman" w:hAnsi="Times New Roman" w:cs="Times New Roman"/>
          <w:bCs/>
        </w:rPr>
        <w:t xml:space="preserve"> «</w:t>
      </w:r>
      <w:r w:rsidR="00BF1F39" w:rsidRPr="00BF1F39">
        <w:rPr>
          <w:rFonts w:ascii="Times New Roman" w:hAnsi="Times New Roman" w:cs="Times New Roman"/>
          <w:bCs/>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00BF1F39" w:rsidRPr="00BF1F39">
        <w:rPr>
          <w:rFonts w:ascii="Times New Roman" w:hAnsi="Times New Roman" w:cs="Times New Roman"/>
          <w:bCs/>
        </w:rPr>
        <w:t xml:space="preserve"> субъектами малого и среднего предпринимательства, и о внесении изменений в отдельные законодательные акты Российской Федерации»</w:t>
      </w:r>
      <w:r w:rsidRPr="004A7EC0">
        <w:rPr>
          <w:rFonts w:ascii="Times New Roman" w:hAnsi="Times New Roman" w:cs="Times New Roman"/>
          <w:bCs/>
        </w:rPr>
        <w:t xml:space="preserve"> - </w:t>
      </w:r>
      <w:r w:rsidRPr="004A7EC0">
        <w:rPr>
          <w:rFonts w:ascii="Times New Roman" w:hAnsi="Times New Roman" w:cs="Times New Roman"/>
          <w:b/>
          <w:bCs/>
        </w:rPr>
        <w:t>признать утратившим силу</w:t>
      </w:r>
      <w:r w:rsidRPr="004A7EC0">
        <w:rPr>
          <w:rFonts w:ascii="Times New Roman" w:hAnsi="Times New Roman" w:cs="Times New Roman"/>
          <w:bCs/>
        </w:rPr>
        <w:t>.</w:t>
      </w:r>
    </w:p>
    <w:p w:rsidR="00A84921" w:rsidRPr="004A7EC0" w:rsidRDefault="0000121C" w:rsidP="005A1CDD">
      <w:pPr>
        <w:pStyle w:val="ConsPlusNormal"/>
        <w:ind w:firstLine="567"/>
        <w:jc w:val="both"/>
        <w:rPr>
          <w:rFonts w:ascii="Times New Roman" w:hAnsi="Times New Roman" w:cs="Times New Roman"/>
        </w:rPr>
      </w:pPr>
      <w:r w:rsidRPr="004A7EC0">
        <w:rPr>
          <w:rFonts w:ascii="Times New Roman" w:hAnsi="Times New Roman" w:cs="Times New Roman"/>
        </w:rPr>
        <w:t>3</w:t>
      </w:r>
      <w:r w:rsidR="00A84921" w:rsidRPr="004A7EC0">
        <w:rPr>
          <w:rFonts w:ascii="Times New Roman" w:hAnsi="Times New Roman" w:cs="Times New Roman"/>
        </w:rPr>
        <w:t xml:space="preserve">. </w:t>
      </w:r>
      <w:proofErr w:type="gramStart"/>
      <w:r w:rsidR="00A84921" w:rsidRPr="004A7EC0">
        <w:rPr>
          <w:rFonts w:ascii="Times New Roman" w:hAnsi="Times New Roman" w:cs="Times New Roman"/>
        </w:rPr>
        <w:t>Разместить</w:t>
      </w:r>
      <w:proofErr w:type="gramEnd"/>
      <w:r w:rsidR="00A84921" w:rsidRPr="004A7EC0">
        <w:rPr>
          <w:rFonts w:ascii="Times New Roman" w:hAnsi="Times New Roman" w:cs="Times New Roman"/>
        </w:rPr>
        <w:t xml:space="preserve"> настоящее постановление в сети Интернет на официальном сайте администрации </w:t>
      </w:r>
      <w:r w:rsidRPr="004A7EC0">
        <w:rPr>
          <w:rFonts w:ascii="Times New Roman" w:hAnsi="Times New Roman" w:cs="Times New Roman"/>
        </w:rPr>
        <w:t>Ретюнского</w:t>
      </w:r>
      <w:r w:rsidR="00A84921" w:rsidRPr="004A7EC0">
        <w:rPr>
          <w:rFonts w:ascii="Times New Roman" w:hAnsi="Times New Roman" w:cs="Times New Roman"/>
        </w:rPr>
        <w:t xml:space="preserve"> сельского поселения.</w:t>
      </w:r>
    </w:p>
    <w:p w:rsidR="00A84921" w:rsidRPr="004A7EC0" w:rsidRDefault="0000121C" w:rsidP="005A1CDD">
      <w:pPr>
        <w:pStyle w:val="ConsPlusNormal"/>
        <w:ind w:firstLine="567"/>
        <w:jc w:val="both"/>
        <w:rPr>
          <w:rFonts w:ascii="Times New Roman" w:hAnsi="Times New Roman" w:cs="Times New Roman"/>
          <w:bCs/>
        </w:rPr>
      </w:pPr>
      <w:r w:rsidRPr="004A7EC0">
        <w:rPr>
          <w:rFonts w:ascii="Times New Roman" w:hAnsi="Times New Roman" w:cs="Times New Roman"/>
        </w:rPr>
        <w:lastRenderedPageBreak/>
        <w:t>4</w:t>
      </w:r>
      <w:r w:rsidR="00A84921" w:rsidRPr="004A7EC0">
        <w:rPr>
          <w:rFonts w:ascii="Times New Roman" w:hAnsi="Times New Roman" w:cs="Times New Roman"/>
        </w:rPr>
        <w:t xml:space="preserve">. </w:t>
      </w:r>
      <w:proofErr w:type="gramStart"/>
      <w:r w:rsidR="00A84921" w:rsidRPr="004A7EC0">
        <w:rPr>
          <w:rFonts w:ascii="Times New Roman" w:hAnsi="Times New Roman" w:cs="Times New Roman"/>
        </w:rPr>
        <w:t>Контроль за</w:t>
      </w:r>
      <w:proofErr w:type="gramEnd"/>
      <w:r w:rsidR="00A84921" w:rsidRPr="004A7EC0">
        <w:rPr>
          <w:rFonts w:ascii="Times New Roman" w:hAnsi="Times New Roman" w:cs="Times New Roman"/>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4A7EC0" w:rsidRDefault="00A84921" w:rsidP="005A1CDD">
      <w:pPr>
        <w:spacing w:after="0" w:line="240" w:lineRule="auto"/>
        <w:rPr>
          <w:rFonts w:ascii="Times New Roman" w:hAnsi="Times New Roman" w:cs="Times New Roman"/>
        </w:rPr>
      </w:pPr>
      <w:r w:rsidRPr="004A7EC0">
        <w:rPr>
          <w:rFonts w:ascii="Times New Roman" w:hAnsi="Times New Roman" w:cs="Times New Roman"/>
        </w:rPr>
        <w:t xml:space="preserve">                         </w:t>
      </w:r>
    </w:p>
    <w:p w:rsidR="00B916E7" w:rsidRPr="004A7EC0" w:rsidRDefault="00B916E7"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A84921" w:rsidRPr="004A7EC0" w:rsidRDefault="00A84921" w:rsidP="005A1CDD">
      <w:pPr>
        <w:spacing w:after="0" w:line="240" w:lineRule="auto"/>
        <w:rPr>
          <w:rFonts w:ascii="Times New Roman" w:hAnsi="Times New Roman" w:cs="Times New Roman"/>
          <w:sz w:val="20"/>
        </w:rPr>
      </w:pPr>
      <w:r w:rsidRPr="004A7EC0">
        <w:rPr>
          <w:rFonts w:ascii="Times New Roman" w:hAnsi="Times New Roman" w:cs="Times New Roman"/>
          <w:sz w:val="20"/>
        </w:rPr>
        <w:t>Глава администрации</w:t>
      </w:r>
    </w:p>
    <w:p w:rsidR="00DB3337" w:rsidRPr="004A7EC0" w:rsidRDefault="0000121C" w:rsidP="004A7EC0">
      <w:pPr>
        <w:spacing w:after="0" w:line="240" w:lineRule="auto"/>
        <w:rPr>
          <w:rFonts w:ascii="Times New Roman" w:hAnsi="Times New Roman" w:cs="Times New Roman"/>
          <w:sz w:val="20"/>
        </w:rPr>
      </w:pPr>
      <w:r w:rsidRPr="004A7EC0">
        <w:rPr>
          <w:rFonts w:ascii="Times New Roman" w:hAnsi="Times New Roman" w:cs="Times New Roman"/>
          <w:sz w:val="20"/>
        </w:rPr>
        <w:t>Ретюнского</w:t>
      </w:r>
      <w:r w:rsidR="00A84921" w:rsidRPr="004A7EC0">
        <w:rPr>
          <w:rFonts w:ascii="Times New Roman" w:hAnsi="Times New Roman" w:cs="Times New Roman"/>
          <w:sz w:val="20"/>
        </w:rPr>
        <w:t xml:space="preserve"> сельского поселения</w:t>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t xml:space="preserve">                   </w:t>
      </w:r>
      <w:r w:rsidRPr="004A7EC0">
        <w:rPr>
          <w:rFonts w:ascii="Times New Roman" w:hAnsi="Times New Roman" w:cs="Times New Roman"/>
          <w:sz w:val="20"/>
        </w:rPr>
        <w:t xml:space="preserve">     </w:t>
      </w:r>
      <w:r w:rsidR="004A7EC0">
        <w:rPr>
          <w:rFonts w:ascii="Times New Roman" w:hAnsi="Times New Roman" w:cs="Times New Roman"/>
          <w:sz w:val="20"/>
        </w:rPr>
        <w:t>С.С. Гришанова</w:t>
      </w:r>
    </w:p>
    <w:p w:rsidR="00904E7C" w:rsidRDefault="00904E7C" w:rsidP="005A1CDD">
      <w:pPr>
        <w:spacing w:after="0" w:line="240" w:lineRule="auto"/>
        <w:jc w:val="right"/>
        <w:rPr>
          <w:rFonts w:ascii="Times New Roman" w:eastAsia="Calibri" w:hAnsi="Times New Roman" w:cs="Times New Roman"/>
          <w:bCs/>
        </w:rPr>
      </w:pPr>
    </w:p>
    <w:p w:rsidR="00904E7C" w:rsidRDefault="00904E7C" w:rsidP="005A1CDD">
      <w:pPr>
        <w:spacing w:after="0" w:line="240" w:lineRule="auto"/>
        <w:jc w:val="right"/>
        <w:rPr>
          <w:rFonts w:ascii="Times New Roman" w:eastAsia="Calibri" w:hAnsi="Times New Roman" w:cs="Times New Roman"/>
          <w:bCs/>
        </w:rPr>
      </w:pPr>
    </w:p>
    <w:p w:rsidR="008B06E7" w:rsidRDefault="008B06E7" w:rsidP="005A1CDD">
      <w:pPr>
        <w:spacing w:after="0" w:line="240" w:lineRule="auto"/>
        <w:jc w:val="right"/>
        <w:rPr>
          <w:rFonts w:ascii="Times New Roman" w:eastAsia="Calibri" w:hAnsi="Times New Roman" w:cs="Times New Roman"/>
          <w:bCs/>
        </w:rPr>
      </w:pPr>
    </w:p>
    <w:p w:rsidR="008B06E7" w:rsidRDefault="008B06E7"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Ретюнского</w:t>
      </w:r>
      <w:r w:rsidR="00A84921" w:rsidRPr="00DB3337">
        <w:rPr>
          <w:rFonts w:ascii="Times New Roman" w:eastAsia="Calibri" w:hAnsi="Times New Roman" w:cs="Times New Roman"/>
          <w:bCs/>
        </w:rPr>
        <w:t xml:space="preserve"> сельского поселения </w:t>
      </w:r>
    </w:p>
    <w:p w:rsidR="00A84921" w:rsidRPr="00FE5A65"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DB3337">
        <w:rPr>
          <w:rFonts w:ascii="Times New Roman" w:eastAsia="Calibri" w:hAnsi="Times New Roman" w:cs="Times New Roman"/>
          <w:bCs/>
        </w:rPr>
        <w:t xml:space="preserve">от </w:t>
      </w:r>
      <w:r w:rsidR="002D2004">
        <w:rPr>
          <w:rFonts w:ascii="Times New Roman" w:eastAsia="Calibri" w:hAnsi="Times New Roman" w:cs="Times New Roman"/>
          <w:bCs/>
        </w:rPr>
        <w:t xml:space="preserve">16.05.2023 </w:t>
      </w:r>
      <w:r w:rsidR="00343739" w:rsidRPr="00DB3337">
        <w:rPr>
          <w:rFonts w:ascii="Times New Roman" w:eastAsia="Calibri" w:hAnsi="Times New Roman" w:cs="Times New Roman"/>
          <w:bCs/>
        </w:rPr>
        <w:t xml:space="preserve"> № </w:t>
      </w:r>
      <w:r w:rsidR="002D2004">
        <w:rPr>
          <w:rFonts w:ascii="Times New Roman" w:eastAsia="Calibri" w:hAnsi="Times New Roman" w:cs="Times New Roman"/>
          <w:bCs/>
        </w:rPr>
        <w:t>109</w:t>
      </w:r>
      <w:bookmarkStart w:id="0" w:name="_GoBack"/>
      <w:bookmarkEnd w:id="0"/>
    </w:p>
    <w:p w:rsidR="00C60B13" w:rsidRDefault="00C60B13" w:rsidP="005A1CDD">
      <w:pPr>
        <w:pStyle w:val="ConsPlusNormal"/>
        <w:jc w:val="center"/>
        <w:rPr>
          <w:rFonts w:ascii="Times New Roman" w:hAnsi="Times New Roman" w:cs="Times New Roman"/>
        </w:rPr>
      </w:pPr>
    </w:p>
    <w:p w:rsidR="00A84921" w:rsidRPr="00DB3337" w:rsidRDefault="00A84921" w:rsidP="005A1CDD">
      <w:pPr>
        <w:pStyle w:val="ConsPlusNormal"/>
        <w:jc w:val="center"/>
        <w:rPr>
          <w:rFonts w:ascii="Times New Roman" w:hAnsi="Times New Roman" w:cs="Times New Roman"/>
          <w:b/>
        </w:rPr>
      </w:pPr>
      <w:r w:rsidRPr="00DB3337">
        <w:rPr>
          <w:rFonts w:ascii="Times New Roman" w:hAnsi="Times New Roman" w:cs="Times New Roman"/>
        </w:rPr>
        <w:t xml:space="preserve"> </w:t>
      </w:r>
      <w:r w:rsidRPr="00DB3337">
        <w:rPr>
          <w:rFonts w:ascii="Times New Roman" w:hAnsi="Times New Roman" w:cs="Times New Roman"/>
          <w:b/>
        </w:rPr>
        <w:t>АДМИНИСТРАТИВНЫЙ РЕГЛАМЕНТ</w:t>
      </w:r>
    </w:p>
    <w:p w:rsidR="00AA451C" w:rsidRDefault="007B5F62" w:rsidP="005A1CDD">
      <w:pPr>
        <w:pStyle w:val="ConsPlusTitle"/>
        <w:widowControl/>
        <w:jc w:val="center"/>
        <w:rPr>
          <w:sz w:val="22"/>
          <w:szCs w:val="22"/>
        </w:rPr>
      </w:pPr>
      <w:r w:rsidRPr="00DB3337">
        <w:rPr>
          <w:sz w:val="22"/>
          <w:szCs w:val="22"/>
        </w:rPr>
        <w:t>АДМИНИСТРАЦИИ МУНИЦИПАЛЬНОГО ОБРАЗОВАНИЯ «</w:t>
      </w:r>
      <w:r w:rsidR="0000121C" w:rsidRPr="00DB3337">
        <w:rPr>
          <w:sz w:val="22"/>
          <w:szCs w:val="22"/>
        </w:rPr>
        <w:t>РЕТЮНСКОЕ</w:t>
      </w:r>
      <w:r w:rsidR="00343739" w:rsidRPr="00DB3337">
        <w:rPr>
          <w:sz w:val="22"/>
          <w:szCs w:val="22"/>
        </w:rPr>
        <w:t xml:space="preserve"> </w:t>
      </w:r>
      <w:r w:rsidR="006E2B1E" w:rsidRPr="00DB3337">
        <w:rPr>
          <w:sz w:val="22"/>
          <w:szCs w:val="22"/>
        </w:rPr>
        <w:t>СЕЛЬСКОЕ ПОСЕЛЕНИЕ</w:t>
      </w:r>
      <w:r w:rsidRPr="00DB3337">
        <w:rPr>
          <w:sz w:val="22"/>
          <w:szCs w:val="22"/>
        </w:rPr>
        <w:t xml:space="preserve">» </w:t>
      </w:r>
      <w:r w:rsidR="006E2B1E" w:rsidRPr="00DB3337">
        <w:rPr>
          <w:sz w:val="22"/>
          <w:szCs w:val="22"/>
        </w:rPr>
        <w:t xml:space="preserve">ЛУЖСКОГО МУНИЦИПАЛЬНОГО РАЙОНА </w:t>
      </w:r>
      <w:r w:rsidRPr="00DB3337">
        <w:rPr>
          <w:sz w:val="22"/>
          <w:szCs w:val="22"/>
        </w:rPr>
        <w:t>ЛЕНИНГРАДСКОЙ ОБЛАСТИ ПО ПРЕДОСТАВЛЕНИЮ МУНИЦИПАЛЬНОЙ УСЛУГИ</w:t>
      </w: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b/>
          <w:bCs/>
          <w:sz w:val="28"/>
          <w:szCs w:val="28"/>
        </w:rPr>
      </w:pPr>
      <w:r w:rsidRPr="00BF1F39">
        <w:rPr>
          <w:rFonts w:ascii="Times New Roman" w:eastAsia="Times New Roman" w:hAnsi="Times New Roman" w:cs="Times New Roman"/>
          <w:b/>
          <w:bCs/>
          <w:sz w:val="28"/>
          <w:szCs w:val="28"/>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F1F39" w:rsidRDefault="00BF1F39" w:rsidP="00BF1F39">
      <w:pPr>
        <w:widowControl w:val="0"/>
        <w:autoSpaceDE w:val="0"/>
        <w:autoSpaceDN w:val="0"/>
        <w:spacing w:after="0" w:line="240" w:lineRule="auto"/>
        <w:jc w:val="center"/>
        <w:rPr>
          <w:rFonts w:ascii="Times New Roman" w:eastAsia="Times New Roman" w:hAnsi="Times New Roman" w:cs="Times New Roman"/>
          <w:bCs/>
          <w:sz w:val="28"/>
          <w:szCs w:val="28"/>
        </w:rPr>
      </w:pP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b/>
          <w:bCs/>
          <w:sz w:val="24"/>
          <w:szCs w:val="28"/>
        </w:rPr>
      </w:pPr>
      <w:proofErr w:type="gramStart"/>
      <w:r w:rsidRPr="00BF1F39">
        <w:rPr>
          <w:rFonts w:ascii="Times New Roman" w:eastAsia="Times New Roman" w:hAnsi="Times New Roman" w:cs="Times New Roman"/>
          <w:bCs/>
          <w:sz w:val="24"/>
          <w:szCs w:val="28"/>
        </w:rPr>
        <w:t>(Сокращенное наименование:</w:t>
      </w:r>
      <w:proofErr w:type="gramEnd"/>
      <w:r w:rsidRPr="00BF1F39">
        <w:rPr>
          <w:rFonts w:ascii="Times New Roman" w:eastAsia="Times New Roman" w:hAnsi="Times New Roman" w:cs="Times New Roman"/>
          <w:bCs/>
          <w:sz w:val="24"/>
          <w:szCs w:val="28"/>
        </w:rPr>
        <w:t xml:space="preserve"> </w:t>
      </w:r>
      <w:proofErr w:type="gramStart"/>
      <w:r w:rsidRPr="00BF1F39">
        <w:rPr>
          <w:rFonts w:ascii="Times New Roman" w:eastAsia="Times New Roman" w:hAnsi="Times New Roman" w:cs="Times New Roman"/>
          <w:bCs/>
          <w:sz w:val="24"/>
          <w:szCs w:val="28"/>
        </w:rPr>
        <w:t>«Приватизация имущества, находящегося в муниципальной собственности») (далее – муниципальная услуга, административный</w:t>
      </w:r>
      <w:r w:rsidRPr="00BF1F39">
        <w:rPr>
          <w:rFonts w:ascii="Times New Roman" w:eastAsia="Times New Roman" w:hAnsi="Times New Roman" w:cs="Times New Roman"/>
          <w:sz w:val="24"/>
          <w:szCs w:val="28"/>
        </w:rPr>
        <w:t xml:space="preserve"> регламент</w:t>
      </w:r>
      <w:r w:rsidRPr="00BF1F39">
        <w:rPr>
          <w:rFonts w:ascii="Times New Roman" w:eastAsia="Times New Roman" w:hAnsi="Times New Roman" w:cs="Times New Roman"/>
          <w:bCs/>
          <w:sz w:val="24"/>
          <w:szCs w:val="28"/>
        </w:rPr>
        <w:t>)</w:t>
      </w:r>
      <w:proofErr w:type="gramEnd"/>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bCs/>
          <w:sz w:val="24"/>
          <w:szCs w:val="28"/>
        </w:rPr>
      </w:pPr>
    </w:p>
    <w:p w:rsidR="00BF1F39" w:rsidRPr="00BF1F39" w:rsidRDefault="00BF1F39" w:rsidP="00BF1F39">
      <w:pPr>
        <w:widowControl w:val="0"/>
        <w:autoSpaceDE w:val="0"/>
        <w:autoSpaceDN w:val="0"/>
        <w:spacing w:after="0" w:line="240" w:lineRule="auto"/>
        <w:jc w:val="center"/>
        <w:outlineLvl w:val="1"/>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1. Общие положения</w:t>
      </w:r>
    </w:p>
    <w:p w:rsidR="00BF1F39" w:rsidRPr="00BF1F39" w:rsidRDefault="00BF1F39" w:rsidP="00BF1F39">
      <w:pPr>
        <w:widowControl w:val="0"/>
        <w:autoSpaceDE w:val="0"/>
        <w:autoSpaceDN w:val="0"/>
        <w:spacing w:after="0" w:line="240" w:lineRule="auto"/>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1.1. Регламент устанавливает порядок и стандарт предоставления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bookmarkStart w:id="1" w:name="P52"/>
      <w:bookmarkEnd w:id="1"/>
      <w:r w:rsidRPr="00BF1F39">
        <w:rPr>
          <w:rFonts w:ascii="Times New Roman" w:eastAsia="Times New Roman" w:hAnsi="Times New Roman" w:cs="Times New Roman"/>
          <w:sz w:val="24"/>
          <w:szCs w:val="28"/>
        </w:rPr>
        <w:t>1.2. Заявителями, имеющими право на получение муниципальной услуги, (далее – заявитель) являются: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юридические лица,</w:t>
      </w:r>
      <w:r w:rsidRPr="00BF1F39">
        <w:rPr>
          <w:rFonts w:ascii="Times New Roman" w:eastAsia="Calibri" w:hAnsi="Times New Roman" w:cs="Times New Roman"/>
          <w:sz w:val="24"/>
          <w:szCs w:val="28"/>
        </w:rPr>
        <w:t xml:space="preserve"> </w:t>
      </w:r>
      <w:r w:rsidRPr="00BF1F39">
        <w:rPr>
          <w:rFonts w:ascii="Times New Roman" w:eastAsia="Times New Roman" w:hAnsi="Times New Roman" w:cs="Times New Roman"/>
          <w:sz w:val="24"/>
          <w:szCs w:val="28"/>
        </w:rPr>
        <w:t>являющиеся субъектами малого и среднего предпринимательства,</w:t>
      </w:r>
      <w:r w:rsidRPr="00BF1F39">
        <w:rPr>
          <w:rFonts w:ascii="Times New Roman" w:eastAsia="Calibri" w:hAnsi="Times New Roman" w:cs="Times New Roman"/>
          <w:sz w:val="24"/>
          <w:szCs w:val="28"/>
        </w:rPr>
        <w:t xml:space="preserve"> </w:t>
      </w:r>
      <w:r w:rsidRPr="00BF1F39">
        <w:rPr>
          <w:rFonts w:ascii="Times New Roman" w:eastAsia="Times New Roman" w:hAnsi="Times New Roman" w:cs="Times New Roman"/>
          <w:sz w:val="24"/>
          <w:szCs w:val="28"/>
        </w:rPr>
        <w:t>арендующие недвижимое муниципальное имущество;</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индивидуальные предприниматели,</w:t>
      </w:r>
      <w:r w:rsidRPr="00BF1F39">
        <w:rPr>
          <w:rFonts w:ascii="Times New Roman" w:eastAsiaTheme="minorHAnsi" w:hAnsi="Times New Roman" w:cs="Times New Roman"/>
          <w:sz w:val="24"/>
          <w:szCs w:val="28"/>
          <w:lang w:eastAsia="en-US"/>
        </w:rPr>
        <w:t xml:space="preserve"> </w:t>
      </w:r>
      <w:r w:rsidRPr="00BF1F39">
        <w:rPr>
          <w:rFonts w:ascii="Times New Roman" w:eastAsia="Times New Roman" w:hAnsi="Times New Roman" w:cs="Times New Roman"/>
          <w:sz w:val="24"/>
          <w:szCs w:val="28"/>
        </w:rPr>
        <w:t>являющиеся субъектами малого и среднего предпринимательства, арендующие недвижимое муниципальное имущество.</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Представлять интересы заявителя имеют право:</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от имени юридических лиц:</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лица, действующие в соответствии с законом или учредительными документами от имени юридического лица без доверенности;</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представители юридических лиц в силу полномочий на основании доверенности или договора;</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от имени индивидуальных предпринимателей:</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представители индивидуальных предпринимателей в силу полномочий на основании доверенности или договора.</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1.3. </w:t>
      </w:r>
      <w:proofErr w:type="gramStart"/>
      <w:r w:rsidRPr="00BF1F39">
        <w:rPr>
          <w:rFonts w:ascii="Times New Roman" w:eastAsia="Times New Roman" w:hAnsi="Times New Roman" w:cs="Times New Roman"/>
          <w:sz w:val="24"/>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на сайте ОМСУ;</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jc w:val="center"/>
        <w:outlineLvl w:val="1"/>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 Стандарт предоставления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2.1. Полное наименование муниципальной услуги: </w:t>
      </w:r>
      <w:r w:rsidRPr="00BF1F39">
        <w:rPr>
          <w:rFonts w:ascii="Times New Roman" w:eastAsia="Times New Roman" w:hAnsi="Times New Roman" w:cs="Times New Roman"/>
          <w:bCs/>
          <w:sz w:val="24"/>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F1F39">
        <w:rPr>
          <w:rFonts w:ascii="Times New Roman" w:eastAsia="Times New Roman" w:hAnsi="Times New Roman" w:cs="Times New Roman"/>
          <w:sz w:val="24"/>
          <w:szCs w:val="28"/>
        </w:rPr>
        <w:t>.</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Сокращенное наименование муниципальной услуги: </w:t>
      </w:r>
      <w:r w:rsidRPr="00BF1F39">
        <w:rPr>
          <w:rFonts w:ascii="Times New Roman" w:eastAsia="Times New Roman" w:hAnsi="Times New Roman" w:cs="Times New Roman"/>
          <w:bCs/>
          <w:sz w:val="24"/>
          <w:szCs w:val="28"/>
        </w:rPr>
        <w:t>«Приватизация имущества, находящегося в муниципальной собственности»</w:t>
      </w:r>
      <w:r w:rsidRPr="00BF1F39">
        <w:rPr>
          <w:rFonts w:ascii="Times New Roman" w:eastAsia="Times New Roman" w:hAnsi="Times New Roman" w:cs="Times New Roman"/>
          <w:sz w:val="24"/>
          <w:szCs w:val="28"/>
        </w:rPr>
        <w:t>.</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bCs/>
          <w:sz w:val="24"/>
          <w:szCs w:val="28"/>
        </w:rPr>
      </w:pPr>
      <w:r w:rsidRPr="00BF1F39">
        <w:rPr>
          <w:rFonts w:ascii="Times New Roman" w:eastAsia="Times New Roman" w:hAnsi="Times New Roman" w:cs="Times New Roman"/>
          <w:sz w:val="24"/>
          <w:szCs w:val="28"/>
        </w:rPr>
        <w:t>2.2. Муниципальную услугу предоставляет: ОМСУ.</w:t>
      </w:r>
      <w:r w:rsidRPr="00BF1F39">
        <w:rPr>
          <w:rFonts w:ascii="Times New Roman" w:eastAsia="Times New Roman" w:hAnsi="Times New Roman" w:cs="Times New Roman"/>
          <w:bCs/>
          <w:sz w:val="24"/>
          <w:szCs w:val="28"/>
        </w:rPr>
        <w:t xml:space="preserve"> В предоставлении муниципальной услуги участвует</w:t>
      </w:r>
      <w:r w:rsidRPr="00BF1F39">
        <w:rPr>
          <w:rFonts w:ascii="Times New Roman" w:eastAsia="Times New Roman" w:hAnsi="Times New Roman" w:cs="Times New Roman"/>
          <w:sz w:val="24"/>
          <w:szCs w:val="28"/>
        </w:rPr>
        <w:t xml:space="preserve"> </w:t>
      </w:r>
      <w:r w:rsidRPr="00BF1F39">
        <w:rPr>
          <w:rFonts w:ascii="Times New Roman" w:eastAsia="Times New Roman" w:hAnsi="Times New Roman" w:cs="Times New Roman"/>
          <w:bCs/>
          <w:sz w:val="24"/>
          <w:szCs w:val="28"/>
        </w:rPr>
        <w:t>ГБУ ЛО «МФЦ».</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Заявление на получение муниципальной услуги с комплектом документов принимается: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1) при личной явке:</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 ОМСУ;</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 филиалах, отделах, удаленных рабочих местах ГБУ ЛО «МФЦ»;</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 без личной явки: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почтовым отправлением в ОМСУ;</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 электронной форме через личный кабинет заявителя на ПГУ ЛО/ЕПГУ.</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Заявитель имеет право записаться на прием для подачи заявления о предоставлении услуги следующими способами: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1) посредством ПГУ ЛО/ЕПГУ - в ОМСУ, в МФЦ (при технической реализации);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 по телефону - в ОМСУ, в МФЦ;</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 посредством сайта ОМСУ - в ОМСУ.</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bCs/>
          <w:sz w:val="24"/>
          <w:szCs w:val="28"/>
        </w:rPr>
      </w:pPr>
      <w:r w:rsidRPr="00BF1F39">
        <w:rPr>
          <w:rFonts w:ascii="Times New Roman" w:eastAsia="Times New Roman" w:hAnsi="Times New Roman" w:cs="Times New Roman"/>
          <w:bCs/>
          <w:sz w:val="24"/>
          <w:szCs w:val="28"/>
        </w:rPr>
        <w:t xml:space="preserve">2.2.1. </w:t>
      </w:r>
      <w:proofErr w:type="gramStart"/>
      <w:r w:rsidRPr="00BF1F39">
        <w:rPr>
          <w:rFonts w:ascii="Times New Roman" w:eastAsia="Times New Roman" w:hAnsi="Times New Roman" w:cs="Times New Roman"/>
          <w:bCs/>
          <w:sz w:val="24"/>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BF1F39">
          <w:rPr>
            <w:rFonts w:ascii="Times New Roman" w:eastAsia="Times New Roman" w:hAnsi="Times New Roman" w:cs="Times New Roman"/>
            <w:bCs/>
            <w:sz w:val="24"/>
            <w:szCs w:val="28"/>
          </w:rPr>
          <w:t>частью 18 статьи 14.1</w:t>
        </w:r>
      </w:hyperlink>
      <w:r w:rsidRPr="00BF1F39">
        <w:rPr>
          <w:rFonts w:ascii="Times New Roman" w:eastAsia="Times New Roman" w:hAnsi="Times New Roman" w:cs="Times New Roman"/>
          <w:bCs/>
          <w:sz w:val="24"/>
          <w:szCs w:val="28"/>
        </w:rPr>
        <w:t xml:space="preserve"> Федерального закона от 27 июля 2006 года № 149-ФЗ «Об информации</w:t>
      </w:r>
      <w:proofErr w:type="gramEnd"/>
      <w:r w:rsidRPr="00BF1F39">
        <w:rPr>
          <w:rFonts w:ascii="Times New Roman" w:eastAsia="Times New Roman" w:hAnsi="Times New Roman" w:cs="Times New Roman"/>
          <w:bCs/>
          <w:sz w:val="24"/>
          <w:szCs w:val="28"/>
        </w:rPr>
        <w:t xml:space="preserve">, информационных </w:t>
      </w:r>
      <w:proofErr w:type="gramStart"/>
      <w:r w:rsidRPr="00BF1F39">
        <w:rPr>
          <w:rFonts w:ascii="Times New Roman" w:eastAsia="Times New Roman" w:hAnsi="Times New Roman" w:cs="Times New Roman"/>
          <w:bCs/>
          <w:sz w:val="24"/>
          <w:szCs w:val="28"/>
        </w:rPr>
        <w:t>технологиях</w:t>
      </w:r>
      <w:proofErr w:type="gramEnd"/>
      <w:r w:rsidRPr="00BF1F39">
        <w:rPr>
          <w:rFonts w:ascii="Times New Roman" w:eastAsia="Times New Roman" w:hAnsi="Times New Roman" w:cs="Times New Roman"/>
          <w:bCs/>
          <w:sz w:val="24"/>
          <w:szCs w:val="28"/>
        </w:rPr>
        <w:t xml:space="preserve"> и о защите информации» (при наличии технической возможности).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bCs/>
          <w:sz w:val="24"/>
          <w:szCs w:val="28"/>
        </w:rPr>
      </w:pPr>
      <w:r w:rsidRPr="00BF1F39">
        <w:rPr>
          <w:rFonts w:ascii="Times New Roman" w:eastAsia="Times New Roman" w:hAnsi="Times New Roman" w:cs="Times New Roman"/>
          <w:bCs/>
          <w:sz w:val="24"/>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bCs/>
          <w:sz w:val="24"/>
          <w:szCs w:val="28"/>
        </w:rPr>
      </w:pPr>
      <w:proofErr w:type="gramStart"/>
      <w:r w:rsidRPr="00BF1F39">
        <w:rPr>
          <w:rFonts w:ascii="Times New Roman" w:eastAsia="Times New Roman" w:hAnsi="Times New Roman" w:cs="Times New Roman"/>
          <w:bCs/>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bCs/>
          <w:sz w:val="24"/>
          <w:szCs w:val="28"/>
        </w:rPr>
      </w:pPr>
      <w:r w:rsidRPr="00BF1F39">
        <w:rPr>
          <w:rFonts w:ascii="Times New Roman" w:eastAsia="Times New Roman" w:hAnsi="Times New Roman" w:cs="Times New Roman"/>
          <w:bCs/>
          <w:sz w:val="24"/>
          <w:szCs w:val="28"/>
        </w:rPr>
        <w:t>2) единой системы идентификац</w:t>
      </w:r>
      <w:proofErr w:type="gramStart"/>
      <w:r w:rsidRPr="00BF1F39">
        <w:rPr>
          <w:rFonts w:ascii="Times New Roman" w:eastAsia="Times New Roman" w:hAnsi="Times New Roman" w:cs="Times New Roman"/>
          <w:bCs/>
          <w:sz w:val="24"/>
          <w:szCs w:val="28"/>
        </w:rPr>
        <w:t>ии и ау</w:t>
      </w:r>
      <w:proofErr w:type="gramEnd"/>
      <w:r w:rsidRPr="00BF1F39">
        <w:rPr>
          <w:rFonts w:ascii="Times New Roman" w:eastAsia="Times New Roman" w:hAnsi="Times New Roman" w:cs="Times New Roman"/>
          <w:bCs/>
          <w:sz w:val="24"/>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2.3. Результатом предоставления муниципальной услуги является: </w:t>
      </w:r>
    </w:p>
    <w:p w:rsidR="00BF1F39" w:rsidRPr="00BF1F39" w:rsidRDefault="00BF1F39" w:rsidP="00BF1F39">
      <w:pPr>
        <w:widowControl w:val="0"/>
        <w:autoSpaceDE w:val="0"/>
        <w:autoSpaceDN w:val="0"/>
        <w:spacing w:after="0" w:line="240" w:lineRule="auto"/>
        <w:ind w:firstLine="709"/>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заключение договора купли-продажи недвижимого имущества;</w:t>
      </w:r>
    </w:p>
    <w:p w:rsidR="00BF1F39" w:rsidRPr="00BF1F39" w:rsidRDefault="00BF1F39" w:rsidP="00BF1F3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уведомление об отказе в предоставлении муниципальной услуги (отказ в приобретении арендуемого недвижимого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1) при личной явке:</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 ОМСУ;</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 филиалах, отделах, удаленных рабочих местах ГБУ ЛО «МФЦ»;</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 без личной явки: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почтовым отправлением;</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на адрес электронной почты;</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 электронной форме через личный кабинет заявителя на ПГУ ЛО/ЕПГУ;</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2.4. Срок предоставления муниципальной услуги составляет не более  90 (девяноста) календарных дней </w:t>
      </w:r>
      <w:proofErr w:type="gramStart"/>
      <w:r w:rsidRPr="00BF1F39">
        <w:rPr>
          <w:rFonts w:ascii="Times New Roman" w:eastAsia="Times New Roman" w:hAnsi="Times New Roman" w:cs="Times New Roman"/>
          <w:sz w:val="24"/>
          <w:szCs w:val="28"/>
        </w:rPr>
        <w:t>с даты поступления</w:t>
      </w:r>
      <w:proofErr w:type="gramEnd"/>
      <w:r w:rsidRPr="00BF1F39">
        <w:rPr>
          <w:rFonts w:ascii="Times New Roman" w:eastAsia="Times New Roman" w:hAnsi="Times New Roman" w:cs="Times New Roman"/>
          <w:sz w:val="24"/>
          <w:szCs w:val="28"/>
        </w:rPr>
        <w:t xml:space="preserve"> (регистрации) заявления в ОМСУ с учетом следующих особенностей: </w:t>
      </w:r>
    </w:p>
    <w:p w:rsidR="00BF1F39" w:rsidRPr="00BF1F39" w:rsidRDefault="00BF1F39" w:rsidP="00BF1F3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2.4.1.  Оформление и подписание обеими сторонами договора купли-продажи производится в следующие сроки:</w:t>
      </w:r>
    </w:p>
    <w:p w:rsidR="00BF1F39" w:rsidRPr="00BF1F39" w:rsidRDefault="00BF1F39" w:rsidP="00BF1F3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2.4.1.1. при реализации преимущественного права на приобретение арендуемого имущества: на основании </w:t>
      </w:r>
      <w:hyperlink w:anchor="P732" w:history="1">
        <w:r w:rsidRPr="00BF1F39">
          <w:rPr>
            <w:rFonts w:ascii="Times New Roman" w:eastAsia="Times New Roman" w:hAnsi="Times New Roman" w:cs="Times New Roman"/>
            <w:sz w:val="24"/>
            <w:szCs w:val="28"/>
          </w:rPr>
          <w:t>заявления</w:t>
        </w:r>
      </w:hyperlink>
      <w:r w:rsidRPr="00BF1F39">
        <w:rPr>
          <w:rFonts w:ascii="Times New Roman" w:eastAsia="Times New Roman" w:hAnsi="Times New Roman" w:cs="Times New Roman"/>
          <w:sz w:val="24"/>
          <w:szCs w:val="28"/>
        </w:rPr>
        <w:t xml:space="preserve"> (приложение 1):</w:t>
      </w:r>
    </w:p>
    <w:p w:rsidR="00BF1F39" w:rsidRPr="00BF1F39" w:rsidRDefault="00BF1F39" w:rsidP="00BF1F3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 в двухмесячный срок </w:t>
      </w:r>
      <w:proofErr w:type="gramStart"/>
      <w:r w:rsidRPr="00BF1F39">
        <w:rPr>
          <w:rFonts w:ascii="Times New Roman" w:eastAsia="Times New Roman" w:hAnsi="Times New Roman" w:cs="Times New Roman"/>
          <w:sz w:val="24"/>
          <w:szCs w:val="28"/>
        </w:rPr>
        <w:t>с даты поступления</w:t>
      </w:r>
      <w:proofErr w:type="gramEnd"/>
      <w:r w:rsidRPr="00BF1F39">
        <w:rPr>
          <w:rFonts w:ascii="Times New Roman" w:eastAsia="Times New Roman" w:hAnsi="Times New Roman" w:cs="Times New Roman"/>
          <w:sz w:val="24"/>
          <w:szCs w:val="28"/>
        </w:rPr>
        <w:t xml:space="preserve"> (регистрации) заявления  ОМСУ обеспечивает</w:t>
      </w:r>
      <w:r w:rsidRPr="00BF1F39">
        <w:rPr>
          <w:rFonts w:eastAsiaTheme="minorHAnsi"/>
          <w:sz w:val="14"/>
          <w:szCs w:val="16"/>
          <w:lang w:eastAsia="en-US"/>
        </w:rPr>
        <w:t xml:space="preserve"> </w:t>
      </w:r>
      <w:r w:rsidRPr="00BF1F39">
        <w:rPr>
          <w:rFonts w:ascii="Times New Roman" w:eastAsiaTheme="minorHAnsi" w:hAnsi="Times New Roman" w:cs="Times New Roman"/>
          <w:sz w:val="24"/>
          <w:szCs w:val="28"/>
          <w:lang w:eastAsia="en-US"/>
        </w:rPr>
        <w:t>з</w:t>
      </w:r>
      <w:r w:rsidRPr="00BF1F39">
        <w:rPr>
          <w:rFonts w:ascii="Times New Roman" w:eastAsia="Times New Roman" w:hAnsi="Times New Roman" w:cs="Times New Roman"/>
          <w:sz w:val="24"/>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1" w:history="1">
        <w:r w:rsidRPr="00BF1F39">
          <w:rPr>
            <w:rFonts w:ascii="Times New Roman" w:eastAsia="Times New Roman" w:hAnsi="Times New Roman" w:cs="Times New Roman"/>
            <w:sz w:val="24"/>
            <w:szCs w:val="28"/>
          </w:rPr>
          <w:t>законом</w:t>
        </w:r>
      </w:hyperlink>
      <w:r w:rsidRPr="00BF1F39">
        <w:rPr>
          <w:rFonts w:ascii="Times New Roman" w:eastAsia="Times New Roman" w:hAnsi="Times New Roman" w:cs="Times New Roman"/>
          <w:sz w:val="24"/>
          <w:szCs w:val="28"/>
        </w:rPr>
        <w:t xml:space="preserve"> от 29.07.1998 № 135-ФЗ «Об оценочной деятельности в Российской Федерации»;</w:t>
      </w:r>
    </w:p>
    <w:p w:rsidR="00BF1F39" w:rsidRPr="00BF1F39" w:rsidRDefault="00BF1F39" w:rsidP="00BF1F3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 в течение 14 (четырнадцати) дней </w:t>
      </w:r>
      <w:proofErr w:type="gramStart"/>
      <w:r w:rsidRPr="00BF1F39">
        <w:rPr>
          <w:rFonts w:ascii="Times New Roman" w:eastAsia="Times New Roman" w:hAnsi="Times New Roman" w:cs="Times New Roman"/>
          <w:sz w:val="24"/>
          <w:szCs w:val="28"/>
        </w:rPr>
        <w:t>с даты принятия</w:t>
      </w:r>
      <w:proofErr w:type="gramEnd"/>
      <w:r w:rsidRPr="00BF1F39">
        <w:rPr>
          <w:rFonts w:ascii="Times New Roman" w:eastAsia="Times New Roman" w:hAnsi="Times New Roman" w:cs="Times New Roman"/>
          <w:sz w:val="24"/>
          <w:szCs w:val="28"/>
        </w:rPr>
        <w:t xml:space="preserve"> ОМСУ отчета об оценке рыночной стоимости арендуемого имущества ОМСУ принимает решение об условиях его приватизации;</w:t>
      </w:r>
    </w:p>
    <w:p w:rsidR="00BF1F39" w:rsidRPr="00BF1F39" w:rsidRDefault="00BF1F39" w:rsidP="00BF1F3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 в течение 10 (десяти) дней </w:t>
      </w:r>
      <w:proofErr w:type="gramStart"/>
      <w:r w:rsidRPr="00BF1F39">
        <w:rPr>
          <w:rFonts w:ascii="Times New Roman" w:eastAsia="Times New Roman" w:hAnsi="Times New Roman" w:cs="Times New Roman"/>
          <w:sz w:val="24"/>
          <w:szCs w:val="28"/>
        </w:rPr>
        <w:t>с даты принятия</w:t>
      </w:r>
      <w:proofErr w:type="gramEnd"/>
      <w:r w:rsidRPr="00BF1F39">
        <w:rPr>
          <w:rFonts w:ascii="Times New Roman" w:eastAsia="Times New Roman" w:hAnsi="Times New Roman" w:cs="Times New Roman"/>
          <w:sz w:val="24"/>
          <w:szCs w:val="28"/>
        </w:rPr>
        <w:t xml:space="preserve"> решения об условиях приватизации ОМСУ направляет заявителю проект договора купли-продажи арендуемого имущества;</w:t>
      </w:r>
    </w:p>
    <w:p w:rsidR="00BF1F39" w:rsidRPr="00BF1F39" w:rsidRDefault="00BF1F39" w:rsidP="00BF1F3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BF1F39" w:rsidRPr="00BF1F39" w:rsidRDefault="00BF1F39" w:rsidP="00BF1F3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2.4.1.2.  при принятии решения об условиях приватизации ОМСУ:</w:t>
      </w:r>
    </w:p>
    <w:p w:rsidR="00BF1F39" w:rsidRPr="00BF1F39" w:rsidRDefault="00BF1F39" w:rsidP="00BF1F3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 в течение 10 (десяти) дней </w:t>
      </w:r>
      <w:proofErr w:type="gramStart"/>
      <w:r w:rsidRPr="00BF1F39">
        <w:rPr>
          <w:rFonts w:ascii="Times New Roman" w:eastAsia="Times New Roman" w:hAnsi="Times New Roman" w:cs="Times New Roman"/>
          <w:sz w:val="24"/>
          <w:szCs w:val="28"/>
        </w:rPr>
        <w:t>с даты принятия</w:t>
      </w:r>
      <w:proofErr w:type="gramEnd"/>
      <w:r w:rsidRPr="00BF1F39">
        <w:rPr>
          <w:rFonts w:ascii="Times New Roman" w:eastAsia="Times New Roman" w:hAnsi="Times New Roman" w:cs="Times New Roman"/>
          <w:sz w:val="24"/>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BF1F39" w:rsidRPr="00BF1F39" w:rsidRDefault="00BF1F39" w:rsidP="00BF1F3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BF1F39" w:rsidRPr="00BF1F39" w:rsidRDefault="00BF1F39" w:rsidP="00BF1F3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2.4.2. Оформление акта приема-передачи осуществляется в следующие сроки:</w:t>
      </w:r>
    </w:p>
    <w:p w:rsidR="00BF1F39" w:rsidRPr="00BF1F39" w:rsidRDefault="00BF1F39" w:rsidP="00BF1F3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BF1F39" w:rsidRPr="00BF1F39" w:rsidRDefault="00BF1F39" w:rsidP="00BF1F39">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BF1F39">
        <w:rPr>
          <w:rFonts w:ascii="Times New Roman" w:eastAsia="Times New Roman" w:hAnsi="Times New Roman" w:cs="Times New Roman"/>
          <w:sz w:val="24"/>
          <w:szCs w:val="28"/>
        </w:rPr>
        <w:t>с даты заключения</w:t>
      </w:r>
      <w:proofErr w:type="gramEnd"/>
      <w:r w:rsidRPr="00BF1F39">
        <w:rPr>
          <w:rFonts w:ascii="Times New Roman" w:eastAsia="Times New Roman" w:hAnsi="Times New Roman" w:cs="Times New Roman"/>
          <w:sz w:val="24"/>
          <w:szCs w:val="28"/>
        </w:rPr>
        <w:t xml:space="preserve"> договора купли-продажи.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2.5. Правовые основания для предоставления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1) Конституция Российской Федерации;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2) Гражданский </w:t>
      </w:r>
      <w:hyperlink r:id="rId12" w:history="1">
        <w:r w:rsidRPr="00BF1F39">
          <w:rPr>
            <w:rFonts w:ascii="Times New Roman" w:eastAsia="Times New Roman" w:hAnsi="Times New Roman" w:cs="Times New Roman"/>
            <w:sz w:val="24"/>
            <w:szCs w:val="28"/>
          </w:rPr>
          <w:t>кодекс</w:t>
        </w:r>
      </w:hyperlink>
      <w:r w:rsidRPr="00BF1F39">
        <w:rPr>
          <w:rFonts w:ascii="Times New Roman" w:eastAsia="Times New Roman" w:hAnsi="Times New Roman" w:cs="Times New Roman"/>
          <w:sz w:val="24"/>
          <w:szCs w:val="28"/>
        </w:rPr>
        <w:t xml:space="preserve"> Российской Федерации;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3) Федеральный </w:t>
      </w:r>
      <w:hyperlink r:id="rId13" w:history="1">
        <w:r w:rsidRPr="00BF1F39">
          <w:rPr>
            <w:rFonts w:ascii="Times New Roman" w:eastAsia="Times New Roman" w:hAnsi="Times New Roman" w:cs="Times New Roman"/>
            <w:sz w:val="24"/>
            <w:szCs w:val="28"/>
          </w:rPr>
          <w:t>закон</w:t>
        </w:r>
      </w:hyperlink>
      <w:r w:rsidRPr="00BF1F39">
        <w:rPr>
          <w:rFonts w:ascii="Times New Roman" w:eastAsia="Times New Roman" w:hAnsi="Times New Roman" w:cs="Times New Roman"/>
          <w:sz w:val="24"/>
          <w:szCs w:val="28"/>
        </w:rPr>
        <w:t xml:space="preserve"> от 24.07.2007 № 209-ФЗ «О развитии малого и среднего предпринимательства в Российской Федерации» » (далее – Федеральный закон № 209-ФЗ);</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4) Федеральный </w:t>
      </w:r>
      <w:hyperlink r:id="rId14" w:history="1">
        <w:r w:rsidRPr="00BF1F39">
          <w:rPr>
            <w:rFonts w:ascii="Times New Roman" w:eastAsia="Times New Roman" w:hAnsi="Times New Roman" w:cs="Times New Roman"/>
            <w:sz w:val="24"/>
            <w:szCs w:val="28"/>
          </w:rPr>
          <w:t>закон</w:t>
        </w:r>
      </w:hyperlink>
      <w:r w:rsidRPr="00BF1F39">
        <w:rPr>
          <w:rFonts w:ascii="Times New Roman" w:eastAsia="Times New Roman" w:hAnsi="Times New Roman" w:cs="Times New Roman"/>
          <w:sz w:val="24"/>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5) Федеральный </w:t>
      </w:r>
      <w:hyperlink r:id="rId15" w:history="1">
        <w:r w:rsidRPr="00BF1F39">
          <w:rPr>
            <w:rFonts w:ascii="Times New Roman" w:eastAsia="Times New Roman" w:hAnsi="Times New Roman" w:cs="Times New Roman"/>
            <w:sz w:val="24"/>
            <w:szCs w:val="28"/>
          </w:rPr>
          <w:t>закон</w:t>
        </w:r>
      </w:hyperlink>
      <w:r w:rsidRPr="00BF1F39">
        <w:rPr>
          <w:rFonts w:ascii="Times New Roman" w:eastAsia="Times New Roman" w:hAnsi="Times New Roman" w:cs="Times New Roman"/>
          <w:sz w:val="24"/>
          <w:szCs w:val="28"/>
        </w:rPr>
        <w:t xml:space="preserve"> от 29.07.1998 № 135-ФЗ «Об оценочной деятельности в Российской Федерации»;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7) Федеральный закон от 06.10.2003 № 131-ФЗ «Об общих принципах организации местного самоуправления в Российской Федерации»;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8) нормативные правовые акты органов местного самоуправления.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bookmarkStart w:id="2" w:name="P167"/>
      <w:bookmarkEnd w:id="2"/>
      <w:r w:rsidRPr="00BF1F39">
        <w:rPr>
          <w:rFonts w:ascii="Times New Roman" w:eastAsia="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1) </w:t>
      </w:r>
      <w:hyperlink w:anchor="P612" w:history="1">
        <w:r w:rsidRPr="00BF1F39">
          <w:rPr>
            <w:rFonts w:ascii="Times New Roman" w:eastAsia="Times New Roman" w:hAnsi="Times New Roman" w:cs="Times New Roman"/>
            <w:sz w:val="24"/>
            <w:szCs w:val="28"/>
          </w:rPr>
          <w:t>заявление</w:t>
        </w:r>
      </w:hyperlink>
      <w:r w:rsidRPr="00BF1F39">
        <w:rPr>
          <w:rFonts w:ascii="Times New Roman" w:eastAsia="Times New Roman" w:hAnsi="Times New Roman" w:cs="Times New Roman"/>
          <w:sz w:val="24"/>
          <w:szCs w:val="28"/>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Не допускается исправление ошибок путем зачеркивания или с помощью корректирующих средств.</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BF1F39">
        <w:rPr>
          <w:rFonts w:ascii="Times New Roman" w:eastAsia="Times New Roman" w:hAnsi="Times New Roman" w:cs="Times New Roman"/>
          <w:sz w:val="24"/>
          <w:szCs w:val="28"/>
        </w:rPr>
        <w:t>официальных</w:t>
      </w:r>
      <w:proofErr w:type="gramEnd"/>
      <w:r w:rsidRPr="00BF1F39">
        <w:rPr>
          <w:rFonts w:ascii="Times New Roman" w:eastAsia="Times New Roman" w:hAnsi="Times New Roman" w:cs="Times New Roman"/>
          <w:sz w:val="24"/>
          <w:szCs w:val="28"/>
        </w:rPr>
        <w:t xml:space="preserve"> сайте ОМСУ.</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 учредительные документы (при обращении юридического лица);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BF1F39">
        <w:rPr>
          <w:rFonts w:ascii="Times New Roman" w:eastAsia="Times New Roman" w:hAnsi="Times New Roman" w:cs="Times New Roman"/>
          <w:sz w:val="24"/>
          <w:szCs w:val="28"/>
        </w:rPr>
        <w:t xml:space="preserve"> </w:t>
      </w:r>
      <w:proofErr w:type="gramStart"/>
      <w:r w:rsidRPr="00BF1F39">
        <w:rPr>
          <w:rFonts w:ascii="Times New Roman" w:eastAsia="Times New Roman" w:hAnsi="Times New Roman" w:cs="Times New Roman"/>
          <w:sz w:val="24"/>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BF1F39">
          <w:rPr>
            <w:rFonts w:ascii="Times New Roman" w:eastAsia="Times New Roman" w:hAnsi="Times New Roman" w:cs="Times New Roman"/>
            <w:sz w:val="24"/>
            <w:szCs w:val="28"/>
          </w:rPr>
          <w:t>пунктом 2 статьи 185.1</w:t>
        </w:r>
      </w:hyperlink>
      <w:r w:rsidRPr="00BF1F39">
        <w:rPr>
          <w:rFonts w:ascii="Times New Roman" w:eastAsia="Times New Roman" w:hAnsi="Times New Roman" w:cs="Times New Roman"/>
          <w:sz w:val="24"/>
          <w:szCs w:val="28"/>
        </w:rPr>
        <w:t xml:space="preserve"> Гражданского кодекса Российской Федерации и являющуюся приравненной к нотариальной;</w:t>
      </w:r>
      <w:proofErr w:type="gramEnd"/>
      <w:r w:rsidRPr="00BF1F39">
        <w:rPr>
          <w:rFonts w:ascii="Times New Roman" w:eastAsia="Times New Roman" w:hAnsi="Times New Roman" w:cs="Times New Roman"/>
          <w:sz w:val="24"/>
          <w:szCs w:val="28"/>
        </w:rPr>
        <w:t xml:space="preserve"> доверенность в простой письменной форме).</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bookmarkStart w:id="3" w:name="P215"/>
      <w:bookmarkEnd w:id="3"/>
      <w:r w:rsidRPr="00BF1F39">
        <w:rPr>
          <w:rFonts w:ascii="Times New Roman" w:eastAsia="Times New Roman" w:hAnsi="Times New Roman" w:cs="Times New Roman"/>
          <w:sz w:val="24"/>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1)</w:t>
      </w:r>
      <w:r w:rsidRPr="00BF1F39">
        <w:rPr>
          <w:rFonts w:ascii="Times New Roman" w:hAnsi="Times New Roman" w:cs="Times New Roman"/>
          <w:sz w:val="24"/>
          <w:szCs w:val="28"/>
        </w:rPr>
        <w:t xml:space="preserve"> </w:t>
      </w:r>
      <w:r w:rsidRPr="00BF1F39">
        <w:rPr>
          <w:rFonts w:ascii="Times New Roman" w:eastAsia="Times New Roman" w:hAnsi="Times New Roman" w:cs="Times New Roman"/>
          <w:sz w:val="24"/>
          <w:szCs w:val="28"/>
        </w:rPr>
        <w:t>выписку из Единого государственного реестра юридических лиц в случае, если заявителем является юридическое лицо;</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2.7.1. Заявитель вправе представить документы (сведения), указанные в </w:t>
      </w:r>
      <w:hyperlink w:anchor="P215" w:history="1">
        <w:r w:rsidRPr="00BF1F39">
          <w:rPr>
            <w:rFonts w:ascii="Times New Roman" w:eastAsia="Times New Roman" w:hAnsi="Times New Roman" w:cs="Times New Roman"/>
            <w:sz w:val="24"/>
            <w:szCs w:val="28"/>
          </w:rPr>
          <w:t>пункте 2.7</w:t>
        </w:r>
      </w:hyperlink>
      <w:r w:rsidRPr="00BF1F39">
        <w:rPr>
          <w:rFonts w:ascii="Times New Roman" w:eastAsia="Times New Roman" w:hAnsi="Times New Roman" w:cs="Times New Roman"/>
          <w:sz w:val="24"/>
          <w:szCs w:val="28"/>
        </w:rPr>
        <w:t xml:space="preserve"> настоящего регламента, по собственной инициативе.</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2.7.2. При предоставлении муниципальной услуги запрещается требовать от заявителя: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BF1F39">
          <w:rPr>
            <w:rFonts w:ascii="Times New Roman" w:eastAsia="Times New Roman" w:hAnsi="Times New Roman" w:cs="Times New Roman"/>
            <w:sz w:val="24"/>
            <w:szCs w:val="28"/>
          </w:rPr>
          <w:t>части</w:t>
        </w:r>
        <w:proofErr w:type="gramEnd"/>
        <w:r w:rsidRPr="00BF1F39">
          <w:rPr>
            <w:rFonts w:ascii="Times New Roman" w:eastAsia="Times New Roman" w:hAnsi="Times New Roman" w:cs="Times New Roman"/>
            <w:sz w:val="24"/>
            <w:szCs w:val="28"/>
          </w:rPr>
          <w:t xml:space="preserve"> 6 статьи 7</w:t>
        </w:r>
      </w:hyperlink>
      <w:r w:rsidRPr="00BF1F39">
        <w:rPr>
          <w:rFonts w:ascii="Times New Roman" w:eastAsia="Times New Roman" w:hAnsi="Times New Roman" w:cs="Times New Roman"/>
          <w:sz w:val="24"/>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BF1F39">
          <w:rPr>
            <w:rFonts w:ascii="Times New Roman" w:eastAsia="Times New Roman" w:hAnsi="Times New Roman" w:cs="Times New Roman"/>
            <w:sz w:val="24"/>
            <w:szCs w:val="28"/>
          </w:rPr>
          <w:t>части 1 статьи 9</w:t>
        </w:r>
      </w:hyperlink>
      <w:r w:rsidRPr="00BF1F39">
        <w:rPr>
          <w:rFonts w:ascii="Times New Roman" w:eastAsia="Times New Roman" w:hAnsi="Times New Roman" w:cs="Times New Roman"/>
          <w:sz w:val="24"/>
          <w:szCs w:val="28"/>
        </w:rPr>
        <w:t xml:space="preserve"> Федерального закона № 210-ФЗ;</w:t>
      </w:r>
      <w:proofErr w:type="gramEnd"/>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представления документов и информации, отсутствие </w:t>
      </w:r>
      <w:proofErr w:type="gramStart"/>
      <w:r w:rsidRPr="00BF1F39">
        <w:rPr>
          <w:rFonts w:ascii="Times New Roman" w:eastAsia="Times New Roman" w:hAnsi="Times New Roman" w:cs="Times New Roman"/>
          <w:sz w:val="24"/>
          <w:szCs w:val="28"/>
        </w:rPr>
        <w:t>и(</w:t>
      </w:r>
      <w:proofErr w:type="gramEnd"/>
      <w:r w:rsidRPr="00BF1F39">
        <w:rPr>
          <w:rFonts w:ascii="Times New Roman" w:eastAsia="Times New Roman" w:hAnsi="Times New Roman" w:cs="Times New Roman"/>
          <w:sz w:val="24"/>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bCs/>
          <w:sz w:val="24"/>
          <w:szCs w:val="28"/>
        </w:rPr>
      </w:pPr>
      <w:proofErr w:type="gramStart"/>
      <w:r w:rsidRPr="00BF1F39">
        <w:rPr>
          <w:rFonts w:ascii="Times New Roman" w:eastAsia="Times New Roman" w:hAnsi="Times New Roman" w:cs="Times New Roman"/>
          <w:bCs/>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BF1F39">
          <w:rPr>
            <w:rFonts w:ascii="Times New Roman" w:eastAsia="Times New Roman" w:hAnsi="Times New Roman" w:cs="Times New Roman"/>
            <w:bCs/>
            <w:sz w:val="24"/>
            <w:szCs w:val="28"/>
          </w:rPr>
          <w:t>пунктом 7.2 части 1 статьи 16</w:t>
        </w:r>
      </w:hyperlink>
      <w:r w:rsidRPr="00BF1F39">
        <w:rPr>
          <w:rFonts w:ascii="Times New Roman" w:eastAsia="Times New Roman" w:hAnsi="Times New Roman" w:cs="Times New Roman"/>
          <w:bCs/>
          <w:sz w:val="24"/>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bCs/>
          <w:sz w:val="24"/>
          <w:szCs w:val="28"/>
        </w:rPr>
      </w:pPr>
      <w:r w:rsidRPr="00BF1F39">
        <w:rPr>
          <w:rFonts w:ascii="Times New Roman" w:eastAsia="Times New Roman" w:hAnsi="Times New Roman" w:cs="Times New Roman"/>
          <w:bCs/>
          <w:sz w:val="24"/>
          <w:szCs w:val="28"/>
        </w:rPr>
        <w:t xml:space="preserve">2.7.3. При наступлении событий, являющихся основанием для предоставления муниципальной услуги, ОМСУ, </w:t>
      </w:r>
      <w:proofErr w:type="gramStart"/>
      <w:r w:rsidRPr="00BF1F39">
        <w:rPr>
          <w:rFonts w:ascii="Times New Roman" w:eastAsia="Times New Roman" w:hAnsi="Times New Roman" w:cs="Times New Roman"/>
          <w:bCs/>
          <w:sz w:val="24"/>
          <w:szCs w:val="28"/>
        </w:rPr>
        <w:t>предоставляющий</w:t>
      </w:r>
      <w:proofErr w:type="gramEnd"/>
      <w:r w:rsidRPr="00BF1F39">
        <w:rPr>
          <w:rFonts w:ascii="Times New Roman" w:eastAsia="Times New Roman" w:hAnsi="Times New Roman" w:cs="Times New Roman"/>
          <w:bCs/>
          <w:sz w:val="24"/>
          <w:szCs w:val="28"/>
        </w:rPr>
        <w:t xml:space="preserve"> муниципальную услугу, вправе:</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bCs/>
          <w:sz w:val="24"/>
          <w:szCs w:val="28"/>
        </w:rPr>
      </w:pPr>
      <w:r w:rsidRPr="00BF1F39">
        <w:rPr>
          <w:rFonts w:ascii="Times New Roman" w:eastAsia="Times New Roman" w:hAnsi="Times New Roman" w:cs="Times New Roman"/>
          <w:bCs/>
          <w:sz w:val="24"/>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1F39">
        <w:rPr>
          <w:rFonts w:ascii="Times New Roman" w:eastAsia="Times New Roman" w:hAnsi="Times New Roman" w:cs="Times New Roman"/>
          <w:bCs/>
          <w:sz w:val="24"/>
          <w:szCs w:val="28"/>
        </w:rPr>
        <w:t>запрос</w:t>
      </w:r>
      <w:proofErr w:type="gramEnd"/>
      <w:r w:rsidRPr="00BF1F39">
        <w:rPr>
          <w:rFonts w:ascii="Times New Roman" w:eastAsia="Times New Roman" w:hAnsi="Times New Roman" w:cs="Times New Roman"/>
          <w:bCs/>
          <w:sz w:val="24"/>
          <w:szCs w:val="28"/>
        </w:rPr>
        <w:t xml:space="preserve"> о предоставлении соответствующей услуги для немедленного получения результата предоставления такой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bCs/>
          <w:sz w:val="24"/>
          <w:szCs w:val="28"/>
        </w:rPr>
      </w:pPr>
      <w:proofErr w:type="gramStart"/>
      <w:r w:rsidRPr="00BF1F39">
        <w:rPr>
          <w:rFonts w:ascii="Times New Roman" w:eastAsia="Times New Roman" w:hAnsi="Times New Roman" w:cs="Times New Roman"/>
          <w:bCs/>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1F39">
        <w:rPr>
          <w:rFonts w:ascii="Times New Roman" w:eastAsia="Times New Roman" w:hAnsi="Times New Roman" w:cs="Times New Roman"/>
          <w:bCs/>
          <w:sz w:val="24"/>
          <w:szCs w:val="28"/>
        </w:rPr>
        <w:t xml:space="preserve"> заявителя о проведенных мероприятиях.</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20" w:history="1">
        <w:r w:rsidRPr="00BF1F39">
          <w:rPr>
            <w:rFonts w:ascii="Times New Roman" w:eastAsia="Times New Roman" w:hAnsi="Times New Roman" w:cs="Times New Roman"/>
            <w:sz w:val="24"/>
            <w:szCs w:val="28"/>
          </w:rPr>
          <w:t>части 4</w:t>
        </w:r>
      </w:hyperlink>
      <w:r w:rsidRPr="00BF1F39">
        <w:rPr>
          <w:rFonts w:ascii="Times New Roman" w:eastAsia="Times New Roman" w:hAnsi="Times New Roman" w:cs="Times New Roman"/>
          <w:sz w:val="24"/>
          <w:szCs w:val="28"/>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BF1F39">
        <w:rPr>
          <w:rFonts w:ascii="Times New Roman" w:eastAsia="Times New Roman" w:hAnsi="Times New Roman" w:cs="Times New Roman"/>
          <w:sz w:val="24"/>
          <w:szCs w:val="28"/>
        </w:rPr>
        <w:t xml:space="preserve"> законную силу решения суда.</w:t>
      </w:r>
      <w:bookmarkStart w:id="4" w:name="P242"/>
      <w:bookmarkEnd w:id="4"/>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2.9. Исчерпывающий перечень оснований для отказа в приеме документов, необходимых для предоставления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Основания для отказа в приеме документов, необходимых для предоставления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1) Заявление подано лицом, не уполномоченным на осуществление таких действий;</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 Заявление на получение услуги оформлено не в соответствии с административным регламентом;</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2.10. Исчерпывающий перечень оснований для отказа в предоставлении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1) Представленные заявителем документы не отвечают требованиям, установленным административным регламентом;</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2) Представленные заявителем документы </w:t>
      </w:r>
      <w:proofErr w:type="gramStart"/>
      <w:r w:rsidRPr="00BF1F39">
        <w:rPr>
          <w:rFonts w:ascii="Times New Roman" w:eastAsia="Times New Roman" w:hAnsi="Times New Roman" w:cs="Times New Roman"/>
          <w:sz w:val="24"/>
          <w:szCs w:val="28"/>
        </w:rPr>
        <w:t>недействительны/указанные в заявлении сведения недостоверны</w:t>
      </w:r>
      <w:proofErr w:type="gramEnd"/>
      <w:r w:rsidRPr="00BF1F39">
        <w:rPr>
          <w:rFonts w:ascii="Times New Roman" w:eastAsia="Times New Roman" w:hAnsi="Times New Roman" w:cs="Times New Roman"/>
          <w:sz w:val="24"/>
          <w:szCs w:val="28"/>
        </w:rPr>
        <w:t>;</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 Отсутствие права на предоставление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 у заявителя имеется не</w:t>
      </w:r>
      <w:del w:id="5" w:author="Юлия Александровна Павлова" w:date="2022-02-15T15:45:00Z">
        <w:r w:rsidRPr="00BF1F39" w:rsidDel="001643E3">
          <w:rPr>
            <w:rFonts w:ascii="Times New Roman" w:eastAsia="Times New Roman" w:hAnsi="Times New Roman" w:cs="Times New Roman"/>
            <w:sz w:val="24"/>
            <w:szCs w:val="28"/>
          </w:rPr>
          <w:delText xml:space="preserve"> </w:delText>
        </w:r>
      </w:del>
      <w:r w:rsidRPr="00BF1F39">
        <w:rPr>
          <w:rFonts w:ascii="Times New Roman" w:eastAsia="Times New Roman" w:hAnsi="Times New Roman" w:cs="Times New Roman"/>
          <w:sz w:val="24"/>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 xml:space="preserve">- арендуемое имущество включено в утвержденный в соответствии с частью 4 статьи 18 Федеральный закон № 209-ФЗ </w:t>
      </w:r>
      <w:proofErr w:type="spellStart"/>
      <w:r w:rsidRPr="00BF1F39">
        <w:rPr>
          <w:rFonts w:ascii="Times New Roman" w:eastAsia="Times New Roman" w:hAnsi="Times New Roman" w:cs="Times New Roman"/>
          <w:sz w:val="24"/>
          <w:szCs w:val="28"/>
        </w:rPr>
        <w:t>еречень</w:t>
      </w:r>
      <w:proofErr w:type="spellEnd"/>
      <w:r w:rsidRPr="00BF1F39">
        <w:rPr>
          <w:rFonts w:ascii="Times New Roman" w:eastAsia="Times New Roman" w:hAnsi="Times New Roman" w:cs="Times New Roman"/>
          <w:sz w:val="24"/>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б) утрата субъектом малого и среднего предпринимательства преимущественного права на приобретение арендуемого имущества, в том числе:</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с момента отказа субъекта малого или среднего предпринимательства от заключения договора купли-продажи арендуемого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BF1F39" w:rsidRPr="00BF1F39" w:rsidRDefault="00BF1F39" w:rsidP="00BF1F39">
      <w:pPr>
        <w:widowControl w:val="0"/>
        <w:autoSpaceDE w:val="0"/>
        <w:autoSpaceDN w:val="0"/>
        <w:spacing w:after="0" w:line="240" w:lineRule="auto"/>
        <w:ind w:firstLine="540"/>
        <w:jc w:val="both"/>
        <w:rPr>
          <w:ins w:id="6" w:author="Юлия Александровна Павлова" w:date="2022-02-15T15:46:00Z"/>
          <w:rFonts w:ascii="Times New Roman" w:eastAsia="Times New Roman" w:hAnsi="Times New Roman" w:cs="Times New Roman"/>
          <w:color w:val="000000" w:themeColor="text1"/>
          <w:sz w:val="24"/>
          <w:szCs w:val="28"/>
        </w:rPr>
      </w:pPr>
      <w:ins w:id="7" w:author="Юлия Александровна Павлова" w:date="2022-02-15T15:46:00Z">
        <w:r w:rsidRPr="00BF1F39">
          <w:rPr>
            <w:rFonts w:ascii="Times New Roman" w:eastAsia="Times New Roman" w:hAnsi="Times New Roman" w:cs="Times New Roman"/>
            <w:color w:val="000000" w:themeColor="text1"/>
            <w:sz w:val="24"/>
            <w:szCs w:val="28"/>
          </w:rPr>
          <w:t xml:space="preserve">В случаях, предусмотренных подпунктами 8-13 настоящего пункта, уполномоченный орган в тридцатидневный срок </w:t>
        </w:r>
        <w:proofErr w:type="gramStart"/>
        <w:r w:rsidRPr="00BF1F39">
          <w:rPr>
            <w:rFonts w:ascii="Times New Roman" w:eastAsia="Times New Roman" w:hAnsi="Times New Roman" w:cs="Times New Roman"/>
            <w:color w:val="000000" w:themeColor="text1"/>
            <w:sz w:val="24"/>
            <w:szCs w:val="28"/>
          </w:rPr>
          <w:t>с даты получения</w:t>
        </w:r>
        <w:proofErr w:type="gramEnd"/>
        <w:r w:rsidRPr="00BF1F39">
          <w:rPr>
            <w:rFonts w:ascii="Times New Roman" w:eastAsia="Times New Roman" w:hAnsi="Times New Roman" w:cs="Times New Roman"/>
            <w:color w:val="000000" w:themeColor="text1"/>
            <w:sz w:val="24"/>
            <w:szCs w:val="28"/>
          </w:rPr>
          <w:t xml:space="preserve"> заявления возвращает его арендатору с указанием причины отказа в приобретении арендуемого имущества.</w:t>
        </w:r>
      </w:ins>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2.11. Порядок, размер и основания взимания государственной пошлины или иной платы, взимаемой за предоставление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2.11.1. Муниципальная услуга предоставляется бесплатно.</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2.13. Срок регистрации запроса заявителя о предоставлении муниципальной услуги составляет в ОМСУ:</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при личном обращении - в день поступления запроса;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при направлении запроса почтовой связью в ОМСУ - в день поступления запроса;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при направлении запроса на бумажном носителе из МФЦ в ОМСУ - в день передачи документов из МФЦ в ОМСУ;</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bookmarkStart w:id="8" w:name="P289"/>
      <w:bookmarkEnd w:id="8"/>
      <w:r w:rsidRPr="00BF1F39">
        <w:rPr>
          <w:rFonts w:ascii="Times New Roman" w:eastAsia="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ОМСУ или в МФЦ.</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F1F39">
        <w:rPr>
          <w:rFonts w:ascii="Times New Roman" w:eastAsia="Times New Roman" w:hAnsi="Times New Roman" w:cs="Times New Roman"/>
          <w:sz w:val="24"/>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1F39">
        <w:rPr>
          <w:rFonts w:ascii="Times New Roman" w:eastAsia="Times New Roman" w:hAnsi="Times New Roman" w:cs="Times New Roman"/>
          <w:sz w:val="24"/>
          <w:szCs w:val="28"/>
        </w:rPr>
        <w:t>сурдопереводчика</w:t>
      </w:r>
      <w:proofErr w:type="spellEnd"/>
      <w:r w:rsidRPr="00BF1F39">
        <w:rPr>
          <w:rFonts w:ascii="Times New Roman" w:eastAsia="Times New Roman" w:hAnsi="Times New Roman" w:cs="Times New Roman"/>
          <w:sz w:val="24"/>
          <w:szCs w:val="28"/>
        </w:rPr>
        <w:t xml:space="preserve"> и </w:t>
      </w:r>
      <w:proofErr w:type="spellStart"/>
      <w:r w:rsidRPr="00BF1F39">
        <w:rPr>
          <w:rFonts w:ascii="Times New Roman" w:eastAsia="Times New Roman" w:hAnsi="Times New Roman" w:cs="Times New Roman"/>
          <w:sz w:val="24"/>
          <w:szCs w:val="28"/>
        </w:rPr>
        <w:t>тифлосурдопереводчика</w:t>
      </w:r>
      <w:proofErr w:type="spellEnd"/>
      <w:r w:rsidRPr="00BF1F39">
        <w:rPr>
          <w:rFonts w:ascii="Times New Roman" w:eastAsia="Times New Roman" w:hAnsi="Times New Roman" w:cs="Times New Roman"/>
          <w:sz w:val="24"/>
          <w:szCs w:val="28"/>
        </w:rPr>
        <w:t>.</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2.14.10. Оборудование мест повышенного удобства с дополнительным местом для собаки-проводника и устрой</w:t>
      </w:r>
      <w:proofErr w:type="gramStart"/>
      <w:r w:rsidRPr="00BF1F39">
        <w:rPr>
          <w:rFonts w:ascii="Times New Roman" w:eastAsia="Times New Roman" w:hAnsi="Times New Roman" w:cs="Times New Roman"/>
          <w:sz w:val="24"/>
          <w:szCs w:val="28"/>
        </w:rPr>
        <w:t>ств дл</w:t>
      </w:r>
      <w:proofErr w:type="gramEnd"/>
      <w:r w:rsidRPr="00BF1F39">
        <w:rPr>
          <w:rFonts w:ascii="Times New Roman" w:eastAsia="Times New Roman" w:hAnsi="Times New Roman" w:cs="Times New Roman"/>
          <w:sz w:val="24"/>
          <w:szCs w:val="28"/>
        </w:rPr>
        <w:t>я передвижения инвалида (костылей, ходунков).</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2.15. Показатели доступности и качества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2.15.1. Показатели доступности муниципальной услуги (общие, применимые в отношении всех заявителей):</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1) транспортная доступность к месту предоставления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4) предоставление муниципальной услуги любым доступным способом, предусмотренным действующим законодательством;</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1) наличие инфраструктуры, указанной в </w:t>
      </w:r>
      <w:hyperlink w:anchor="P289" w:history="1">
        <w:r w:rsidRPr="00BF1F39">
          <w:rPr>
            <w:rFonts w:ascii="Times New Roman" w:eastAsia="Times New Roman" w:hAnsi="Times New Roman" w:cs="Times New Roman"/>
            <w:sz w:val="24"/>
            <w:szCs w:val="28"/>
          </w:rPr>
          <w:t>пункте 2.14</w:t>
        </w:r>
      </w:hyperlink>
      <w:r w:rsidRPr="00BF1F39">
        <w:rPr>
          <w:rFonts w:ascii="Times New Roman" w:eastAsia="Times New Roman" w:hAnsi="Times New Roman" w:cs="Times New Roman"/>
          <w:sz w:val="24"/>
          <w:szCs w:val="28"/>
        </w:rPr>
        <w:t>;</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 исполнение требований доступности услуг для инвалидов;</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 обеспечение беспрепятственного доступа инвалидов к помещениям, в которых предоставляется муниципальная услуга.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2.15.3. Показатели качества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1) соблюдение срока предоставления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 соблюдение времени ожидания в очереди при подаче запроса и получении результата;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4) отсутствие жалоб на действия или бездействие должностных лиц ОМСУ, поданных в установленном порядке.</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2.16. Получение услуг, которые являются необходимыми и обязательными для предоставления муниципальной услуги, не требуется.</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Получение согласований, которые являются необходимыми и обязательными для предоставления муниципальной услуги, не требуется.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jc w:val="center"/>
        <w:outlineLvl w:val="1"/>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 Состав, последовательность и сроки выполнения</w:t>
      </w: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административных процедур, требования к порядку</w:t>
      </w: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их выполнения, в том числе особенности выполнения</w:t>
      </w: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административных процедур в электронной форме</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ind w:firstLine="540"/>
        <w:jc w:val="both"/>
        <w:outlineLvl w:val="2"/>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3.1.1. Предоставление муниципальной услуги включает в себя следующие административные процедуры:</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BF1F39">
        <w:rPr>
          <w:rFonts w:ascii="Times New Roman" w:eastAsia="Times New Roman" w:hAnsi="Times New Roman" w:cs="Times New Roman"/>
          <w:sz w:val="24"/>
          <w:szCs w:val="28"/>
          <w:lang w:eastAsia="en-US"/>
        </w:rPr>
        <w:t xml:space="preserve"> </w:t>
      </w:r>
      <w:r w:rsidRPr="00BF1F39">
        <w:rPr>
          <w:rFonts w:ascii="Times New Roman" w:eastAsia="Times New Roman" w:hAnsi="Times New Roman" w:cs="Times New Roman"/>
          <w:sz w:val="24"/>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BF1F39">
        <w:rPr>
          <w:rFonts w:ascii="Times New Roman" w:eastAsia="Times New Roman" w:hAnsi="Times New Roman" w:cs="Times New Roman"/>
          <w:sz w:val="24"/>
          <w:szCs w:val="28"/>
          <w:lang w:eastAsia="en-US"/>
        </w:rPr>
        <w:t xml:space="preserve"> </w:t>
      </w:r>
      <w:r w:rsidRPr="00BF1F39">
        <w:rPr>
          <w:rFonts w:ascii="Times New Roman" w:eastAsia="Times New Roman" w:hAnsi="Times New Roman" w:cs="Times New Roman"/>
          <w:sz w:val="24"/>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BF1F39">
        <w:rPr>
          <w:rFonts w:ascii="Times New Roman" w:eastAsia="Times New Roman" w:hAnsi="Times New Roman" w:cs="Times New Roman"/>
          <w:sz w:val="24"/>
          <w:szCs w:val="28"/>
        </w:rPr>
        <w:t xml:space="preserve"> муниципального имущества -</w:t>
      </w:r>
      <w:r w:rsidRPr="00BF1F39">
        <w:rPr>
          <w:rFonts w:ascii="Times New Roman" w:eastAsiaTheme="minorHAnsi" w:hAnsi="Times New Roman" w:cs="Times New Roman"/>
          <w:sz w:val="24"/>
          <w:szCs w:val="28"/>
          <w:lang w:eastAsia="en-US"/>
        </w:rPr>
        <w:t xml:space="preserve"> </w:t>
      </w:r>
      <w:r w:rsidRPr="00BF1F39">
        <w:rPr>
          <w:rFonts w:ascii="Times New Roman" w:eastAsia="Times New Roman" w:hAnsi="Times New Roman" w:cs="Times New Roman"/>
          <w:sz w:val="24"/>
          <w:szCs w:val="28"/>
        </w:rPr>
        <w:t xml:space="preserve">в течение 10 (десяти) дней </w:t>
      </w:r>
      <w:proofErr w:type="gramStart"/>
      <w:r w:rsidRPr="00BF1F39">
        <w:rPr>
          <w:rFonts w:ascii="Times New Roman" w:eastAsia="Times New Roman" w:hAnsi="Times New Roman" w:cs="Times New Roman"/>
          <w:sz w:val="24"/>
          <w:szCs w:val="28"/>
        </w:rPr>
        <w:t>с даты принятия</w:t>
      </w:r>
      <w:proofErr w:type="gramEnd"/>
      <w:r w:rsidRPr="00BF1F39">
        <w:rPr>
          <w:rFonts w:ascii="Times New Roman" w:eastAsia="Times New Roman" w:hAnsi="Times New Roman" w:cs="Times New Roman"/>
          <w:sz w:val="24"/>
          <w:szCs w:val="28"/>
        </w:rPr>
        <w:t xml:space="preserve"> ОМСУ решения об условиях приватизации;  </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рассмотрение документов об оказании муниципальной услуги – 18 календарных дней;</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выдача результата - 1 рабочий день.</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BF1F39">
          <w:rPr>
            <w:rFonts w:ascii="Times New Roman" w:eastAsia="Times New Roman" w:hAnsi="Times New Roman" w:cs="Times New Roman"/>
            <w:sz w:val="24"/>
            <w:szCs w:val="28"/>
          </w:rPr>
          <w:t>законом</w:t>
        </w:r>
      </w:hyperlink>
      <w:r w:rsidRPr="00BF1F39">
        <w:rPr>
          <w:rFonts w:ascii="Times New Roman" w:eastAsia="Times New Roman" w:hAnsi="Times New Roman" w:cs="Times New Roman"/>
          <w:sz w:val="24"/>
          <w:szCs w:val="28"/>
        </w:rPr>
        <w:t xml:space="preserve"> № 159-ФЗ, в случае если объект недвижимости включен в прогнозный план (программу) приватизации муниципального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3.1.2.1. Направление субъекту малого и среднего предпринимательства предложения. </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3.1.2.1.2. Содержание административных действий, продолжительность и (или) максимальный срок его выполнения: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roofErr w:type="gramEnd"/>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BF1F39">
        <w:rPr>
          <w:rFonts w:ascii="Times New Roman" w:eastAsia="Times New Roman" w:hAnsi="Times New Roman" w:cs="Times New Roman"/>
          <w:sz w:val="24"/>
          <w:szCs w:val="28"/>
          <w:lang w:eastAsia="en-US"/>
        </w:rPr>
        <w:t xml:space="preserve"> </w:t>
      </w:r>
      <w:r w:rsidRPr="00BF1F39">
        <w:rPr>
          <w:rFonts w:ascii="Times New Roman" w:eastAsia="Times New Roman" w:hAnsi="Times New Roman" w:cs="Times New Roman"/>
          <w:sz w:val="24"/>
          <w:szCs w:val="28"/>
        </w:rPr>
        <w:t>с приложением копии решения ОМСУ об утверждении условий приватизации;</w:t>
      </w:r>
      <w:proofErr w:type="gramEnd"/>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3.1.2.1.3. Лицо, ответственное за выполнение административной процедуры: должностное лицо ОМСУ, ответственное за подготовку проекта предложения.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3.1.2.1.4. Критерий принятия решения: включение объекта недвижимости в прогнозный план (программу) приватизации муниципального имущества/</w:t>
      </w:r>
      <w:r w:rsidRPr="00BF1F39">
        <w:rPr>
          <w:rFonts w:ascii="Times New Roman" w:eastAsia="Times New Roman" w:hAnsi="Times New Roman" w:cs="Times New Roman"/>
          <w:sz w:val="24"/>
          <w:szCs w:val="28"/>
          <w:lang w:eastAsia="en-US"/>
        </w:rPr>
        <w:t xml:space="preserve"> не </w:t>
      </w:r>
      <w:r w:rsidRPr="00BF1F39">
        <w:rPr>
          <w:rFonts w:ascii="Times New Roman" w:eastAsia="Times New Roman" w:hAnsi="Times New Roman" w:cs="Times New Roman"/>
          <w:sz w:val="24"/>
          <w:szCs w:val="28"/>
        </w:rPr>
        <w:t>включение объекта недвижимости в прогнозный план (программу) приватизации муниципального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3.1.2.1.5. Результат выполнения административной процедуры: </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3.1.2.2.2. Прием и регистрация заявления о предоставлении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3.1.2.2.3. Основание для начала административной процедуры: поступление в ОМСУ заявления и документов, предусмотренных </w:t>
      </w:r>
      <w:hyperlink r:id="rId22" w:history="1">
        <w:r w:rsidRPr="00BF1F39">
          <w:rPr>
            <w:rFonts w:ascii="Times New Roman" w:eastAsia="Times New Roman" w:hAnsi="Times New Roman" w:cs="Times New Roman"/>
            <w:sz w:val="24"/>
            <w:szCs w:val="28"/>
          </w:rPr>
          <w:t>п. 2.</w:t>
        </w:r>
      </w:hyperlink>
      <w:r w:rsidRPr="00BF1F39">
        <w:rPr>
          <w:rFonts w:ascii="Times New Roman" w:eastAsia="Times New Roman" w:hAnsi="Times New Roman" w:cs="Times New Roman"/>
          <w:sz w:val="24"/>
          <w:szCs w:val="28"/>
        </w:rPr>
        <w:t>6 настоящего административного регламента;</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3.1.2.2.5. Лицо, ответственное за выполнение административной процедуры: должностное лицо, ответственное за делопроизводство.</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3.1.2.3. Рассмотрение документов о предоставлении муниципальной услуги.</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3.1.2.3.2. Содержание административных действий, продолжительность и (или) максимальный срок его (их) выполнения:</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BF1F39">
          <w:rPr>
            <w:rFonts w:ascii="Times New Roman" w:eastAsia="Times New Roman" w:hAnsi="Times New Roman" w:cs="Times New Roman"/>
            <w:sz w:val="24"/>
            <w:szCs w:val="28"/>
          </w:rPr>
          <w:t>ст. 4</w:t>
        </w:r>
      </w:hyperlink>
      <w:r w:rsidRPr="00BF1F39">
        <w:rPr>
          <w:rFonts w:ascii="Times New Roman" w:eastAsia="Times New Roman" w:hAnsi="Times New Roman" w:cs="Times New Roman"/>
          <w:sz w:val="24"/>
          <w:szCs w:val="28"/>
        </w:rPr>
        <w:t xml:space="preserve"> Федерального закона № 209, а также формирование проекта решения по итогам рассмотрения заявления и</w:t>
      </w:r>
      <w:proofErr w:type="gramEnd"/>
      <w:r w:rsidRPr="00BF1F39">
        <w:rPr>
          <w:rFonts w:ascii="Times New Roman" w:eastAsia="Times New Roman" w:hAnsi="Times New Roman" w:cs="Times New Roman"/>
          <w:sz w:val="24"/>
          <w:szCs w:val="28"/>
        </w:rPr>
        <w:t xml:space="preserve"> документов в течение 18 дней </w:t>
      </w:r>
      <w:proofErr w:type="gramStart"/>
      <w:r w:rsidRPr="00BF1F39">
        <w:rPr>
          <w:rFonts w:ascii="Times New Roman" w:eastAsia="Times New Roman" w:hAnsi="Times New Roman" w:cs="Times New Roman"/>
          <w:sz w:val="24"/>
          <w:szCs w:val="28"/>
        </w:rPr>
        <w:t>с даты окончания</w:t>
      </w:r>
      <w:proofErr w:type="gramEnd"/>
      <w:r w:rsidRPr="00BF1F39">
        <w:rPr>
          <w:rFonts w:ascii="Times New Roman" w:eastAsia="Times New Roman" w:hAnsi="Times New Roman" w:cs="Times New Roman"/>
          <w:sz w:val="24"/>
          <w:szCs w:val="28"/>
        </w:rPr>
        <w:t xml:space="preserve"> первой административной процедуры.</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F1F39">
          <w:rPr>
            <w:rFonts w:ascii="Times New Roman" w:eastAsia="Times New Roman" w:hAnsi="Times New Roman" w:cs="Times New Roman"/>
            <w:sz w:val="24"/>
            <w:szCs w:val="28"/>
          </w:rPr>
          <w:t>пунктом 2.7</w:t>
        </w:r>
      </w:hyperlink>
      <w:r w:rsidRPr="00BF1F39">
        <w:rPr>
          <w:rFonts w:ascii="Times New Roman" w:eastAsia="Times New Roman" w:hAnsi="Times New Roman" w:cs="Times New Roman"/>
          <w:sz w:val="24"/>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BF1F39">
        <w:rPr>
          <w:rFonts w:ascii="Times New Roman" w:eastAsia="Times New Roman" w:hAnsi="Times New Roman" w:cs="Times New Roman"/>
          <w:sz w:val="24"/>
          <w:szCs w:val="28"/>
        </w:rPr>
        <w:t>с даты окончания</w:t>
      </w:r>
      <w:proofErr w:type="gramEnd"/>
      <w:r w:rsidRPr="00BF1F39">
        <w:rPr>
          <w:rFonts w:ascii="Times New Roman" w:eastAsia="Times New Roman" w:hAnsi="Times New Roman" w:cs="Times New Roman"/>
          <w:sz w:val="24"/>
          <w:szCs w:val="28"/>
        </w:rPr>
        <w:t xml:space="preserve"> первой административной процедуры.</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3.1.2.3.3. Лицо, ответственное за выполнение административной процедуры: должностное лицо, ответственное за формирование проекта решения.</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3.1.2.3.4. Критерий принятия решения: наличие/отсутствие у заявителя права на получение муниципальной услуги.</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3.1.2.3.5. Результат выполнения административной процедуры подготовка: </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проекта  договора купли-продажи муниципального имущества;</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3.1.2.4. Принятие решения о предоставлении муниципальной услуги или об отказе в предоставлении муниципальной услуги.</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3.1.2.4.2. </w:t>
      </w:r>
      <w:proofErr w:type="gramStart"/>
      <w:r w:rsidRPr="00BF1F39">
        <w:rPr>
          <w:rFonts w:ascii="Times New Roman" w:eastAsia="Times New Roman" w:hAnsi="Times New Roman" w:cs="Times New Roman"/>
          <w:sz w:val="24"/>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3.1.2.4.4. Критерий принятия решения: наличие/отсутствие у заявителя права на получение муниципальной услуги.</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3.1.2.5. Выдача результата.</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3.1.2.5.2. Содержание административных действий, продолжительность и (или) максимальный срок его выполнения:</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BF1F39">
        <w:rPr>
          <w:rFonts w:ascii="Times New Roman" w:eastAsia="Times New Roman" w:hAnsi="Times New Roman" w:cs="Times New Roman"/>
          <w:sz w:val="24"/>
          <w:szCs w:val="28"/>
        </w:rPr>
        <w:t>с даты окончания</w:t>
      </w:r>
      <w:proofErr w:type="gramEnd"/>
      <w:r w:rsidRPr="00BF1F39">
        <w:rPr>
          <w:rFonts w:ascii="Times New Roman" w:eastAsia="Times New Roman" w:hAnsi="Times New Roman" w:cs="Times New Roman"/>
          <w:sz w:val="24"/>
          <w:szCs w:val="28"/>
        </w:rPr>
        <w:t xml:space="preserve"> третьей административной процедуры.</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F1F39">
        <w:rPr>
          <w:rFonts w:ascii="Times New Roman" w:eastAsia="Times New Roman" w:hAnsi="Times New Roman" w:cs="Times New Roman"/>
          <w:sz w:val="24"/>
          <w:szCs w:val="28"/>
        </w:rPr>
        <w:t>с даты окончания</w:t>
      </w:r>
      <w:proofErr w:type="gramEnd"/>
      <w:r w:rsidRPr="00BF1F39">
        <w:rPr>
          <w:rFonts w:ascii="Times New Roman" w:eastAsia="Times New Roman" w:hAnsi="Times New Roman" w:cs="Times New Roman"/>
          <w:sz w:val="24"/>
          <w:szCs w:val="28"/>
        </w:rPr>
        <w:t xml:space="preserve"> первого административного действия данной административной процедуры.</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3.1.2.5.3. Лицо, ответственное за выполнение административной процедуры: должностное лицо, ответственное за делопроизводство.</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3.1.2.5.4. Результат выполнения административной процедуры: направление заявителю</w:t>
      </w:r>
      <w:r w:rsidRPr="00BF1F39">
        <w:rPr>
          <w:rFonts w:ascii="Times New Roman" w:eastAsiaTheme="minorHAnsi" w:hAnsi="Times New Roman" w:cs="Times New Roman"/>
          <w:sz w:val="24"/>
          <w:szCs w:val="28"/>
          <w:lang w:eastAsia="en-US"/>
        </w:rPr>
        <w:t xml:space="preserve"> </w:t>
      </w:r>
      <w:r w:rsidRPr="00BF1F39">
        <w:rPr>
          <w:rFonts w:ascii="Times New Roman" w:eastAsia="Times New Roman" w:hAnsi="Times New Roman" w:cs="Times New Roman"/>
          <w:sz w:val="24"/>
          <w:szCs w:val="28"/>
        </w:rPr>
        <w:t>договора купли-продажи или уведомления способом, указанным в заявлении.</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Субъекты малого и среднего предпринимательства утрачивают преимущественное право на приобретение арендуемого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а) с момента отказа субъекта малого или среднего предпринимательства от заключения договора купли-продажи арендуемого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4" w:history="1">
        <w:r w:rsidRPr="00BF1F39">
          <w:rPr>
            <w:rFonts w:ascii="Times New Roman" w:eastAsia="Times New Roman" w:hAnsi="Times New Roman" w:cs="Times New Roman"/>
            <w:sz w:val="24"/>
            <w:szCs w:val="28"/>
          </w:rPr>
          <w:t>частью 4.1</w:t>
        </w:r>
      </w:hyperlink>
      <w:r w:rsidRPr="00BF1F39">
        <w:rPr>
          <w:rFonts w:ascii="Times New Roman" w:eastAsia="Times New Roman" w:hAnsi="Times New Roman" w:cs="Times New Roman"/>
          <w:sz w:val="24"/>
          <w:szCs w:val="28"/>
        </w:rPr>
        <w:t xml:space="preserve"> статьи 4 Федерального закона № 159-ФЗ;</w:t>
      </w:r>
      <w:proofErr w:type="gramEnd"/>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 В случае</w:t>
      </w:r>
      <w:proofErr w:type="gramStart"/>
      <w:r w:rsidRPr="00BF1F39">
        <w:rPr>
          <w:rFonts w:ascii="Times New Roman" w:eastAsia="Times New Roman" w:hAnsi="Times New Roman" w:cs="Times New Roman"/>
          <w:sz w:val="24"/>
          <w:szCs w:val="28"/>
        </w:rPr>
        <w:t>,</w:t>
      </w:r>
      <w:proofErr w:type="gramEnd"/>
      <w:r w:rsidRPr="00BF1F39">
        <w:rPr>
          <w:rFonts w:ascii="Times New Roman" w:eastAsia="Times New Roman" w:hAnsi="Times New Roman" w:cs="Times New Roman"/>
          <w:sz w:val="24"/>
          <w:szCs w:val="28"/>
        </w:rPr>
        <w:t xml:space="preserve"> если объект недвижимости не включен в прогнозный план (программу) приватизации: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3.1.3.1. Прием и регистрация заявления о предоставлении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3.1.3.1.1. Основание для начала административной процедуры:  поступление в ОМСУ заявления и документов, предусмотренных </w:t>
      </w:r>
      <w:hyperlink r:id="rId25" w:history="1">
        <w:r w:rsidRPr="00BF1F39">
          <w:rPr>
            <w:rFonts w:ascii="Times New Roman" w:eastAsia="Times New Roman" w:hAnsi="Times New Roman" w:cs="Times New Roman"/>
            <w:sz w:val="24"/>
            <w:szCs w:val="28"/>
          </w:rPr>
          <w:t>п. 2.</w:t>
        </w:r>
      </w:hyperlink>
      <w:r w:rsidRPr="00BF1F39">
        <w:rPr>
          <w:rFonts w:ascii="Times New Roman" w:eastAsia="Times New Roman" w:hAnsi="Times New Roman" w:cs="Times New Roman"/>
          <w:sz w:val="24"/>
          <w:szCs w:val="28"/>
        </w:rPr>
        <w:t>6 настоящего административного регламента;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3.1.3.1.3. Лицо, ответственное за выполнение административной процедуры: должностное лицо, ответственное за делопроизводство.</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3.1.3.2. Рассмотрение документов о предоставлении муниципальной услуги.</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3.1.3.2.2. Содержание административных действий, продолжительность и (или) максимальный срок его (их) выполнения: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6" w:history="1">
        <w:r w:rsidRPr="00BF1F39">
          <w:rPr>
            <w:rFonts w:ascii="Times New Roman" w:eastAsia="Times New Roman" w:hAnsi="Times New Roman" w:cs="Times New Roman"/>
            <w:sz w:val="24"/>
            <w:szCs w:val="28"/>
          </w:rPr>
          <w:t>ст. 4</w:t>
        </w:r>
      </w:hyperlink>
      <w:r w:rsidRPr="00BF1F39">
        <w:rPr>
          <w:rFonts w:ascii="Times New Roman" w:eastAsia="Times New Roman" w:hAnsi="Times New Roman" w:cs="Times New Roman"/>
          <w:sz w:val="24"/>
          <w:szCs w:val="28"/>
        </w:rPr>
        <w:t xml:space="preserve"> Федерального закона № 209, а также формирование проекта решения по итогам рассмотрения заявления и</w:t>
      </w:r>
      <w:proofErr w:type="gramEnd"/>
      <w:r w:rsidRPr="00BF1F39">
        <w:rPr>
          <w:rFonts w:ascii="Times New Roman" w:eastAsia="Times New Roman" w:hAnsi="Times New Roman" w:cs="Times New Roman"/>
          <w:sz w:val="24"/>
          <w:szCs w:val="28"/>
        </w:rPr>
        <w:t xml:space="preserve"> документов в течение 18 дней </w:t>
      </w:r>
      <w:proofErr w:type="gramStart"/>
      <w:r w:rsidRPr="00BF1F39">
        <w:rPr>
          <w:rFonts w:ascii="Times New Roman" w:eastAsia="Times New Roman" w:hAnsi="Times New Roman" w:cs="Times New Roman"/>
          <w:sz w:val="24"/>
          <w:szCs w:val="28"/>
        </w:rPr>
        <w:t>с даты окончания</w:t>
      </w:r>
      <w:proofErr w:type="gramEnd"/>
      <w:r w:rsidRPr="00BF1F39">
        <w:rPr>
          <w:rFonts w:ascii="Times New Roman" w:eastAsia="Times New Roman" w:hAnsi="Times New Roman" w:cs="Times New Roman"/>
          <w:sz w:val="24"/>
          <w:szCs w:val="28"/>
        </w:rPr>
        <w:t xml:space="preserve"> первой административной процедуры.</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F1F39">
          <w:rPr>
            <w:rFonts w:ascii="Times New Roman" w:eastAsia="Times New Roman" w:hAnsi="Times New Roman" w:cs="Times New Roman"/>
            <w:sz w:val="24"/>
            <w:szCs w:val="28"/>
          </w:rPr>
          <w:t>пунктом 2.7</w:t>
        </w:r>
      </w:hyperlink>
      <w:r w:rsidRPr="00BF1F39">
        <w:rPr>
          <w:rFonts w:ascii="Times New Roman" w:eastAsia="Times New Roman" w:hAnsi="Times New Roman" w:cs="Times New Roman"/>
          <w:sz w:val="24"/>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BF1F39">
        <w:rPr>
          <w:rFonts w:ascii="Times New Roman" w:eastAsia="Times New Roman" w:hAnsi="Times New Roman" w:cs="Times New Roman"/>
          <w:sz w:val="24"/>
          <w:szCs w:val="28"/>
        </w:rPr>
        <w:t>с даты окончания</w:t>
      </w:r>
      <w:proofErr w:type="gramEnd"/>
      <w:r w:rsidRPr="00BF1F39">
        <w:rPr>
          <w:rFonts w:ascii="Times New Roman" w:eastAsia="Times New Roman" w:hAnsi="Times New Roman" w:cs="Times New Roman"/>
          <w:sz w:val="24"/>
          <w:szCs w:val="28"/>
        </w:rPr>
        <w:t xml:space="preserve"> первой административной процедуры.</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7" w:history="1">
        <w:r w:rsidRPr="00BF1F39">
          <w:rPr>
            <w:rFonts w:ascii="Times New Roman" w:eastAsia="Times New Roman" w:hAnsi="Times New Roman" w:cs="Times New Roman"/>
            <w:sz w:val="24"/>
            <w:szCs w:val="28"/>
          </w:rPr>
          <w:t>законом</w:t>
        </w:r>
      </w:hyperlink>
      <w:r w:rsidRPr="00BF1F39">
        <w:rPr>
          <w:rFonts w:ascii="Times New Roman" w:eastAsia="Times New Roman" w:hAnsi="Times New Roman" w:cs="Times New Roman"/>
          <w:sz w:val="24"/>
          <w:szCs w:val="28"/>
        </w:rPr>
        <w:t xml:space="preserve"> «Об оценочной деятельности в Российской Федерации»</w:t>
      </w:r>
      <w:r w:rsidRPr="00BF1F39">
        <w:rPr>
          <w:rFonts w:ascii="Times New Roman" w:eastAsiaTheme="minorHAnsi" w:hAnsi="Times New Roman" w:cs="Times New Roman"/>
          <w:sz w:val="24"/>
          <w:szCs w:val="28"/>
          <w:lang w:eastAsia="en-US"/>
        </w:rPr>
        <w:t xml:space="preserve"> </w:t>
      </w:r>
      <w:r w:rsidRPr="00BF1F39">
        <w:rPr>
          <w:rFonts w:ascii="Times New Roman" w:eastAsia="Times New Roman" w:hAnsi="Times New Roman" w:cs="Times New Roman"/>
          <w:sz w:val="24"/>
          <w:szCs w:val="28"/>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8" w:history="1">
        <w:r w:rsidRPr="00BF1F39">
          <w:rPr>
            <w:rFonts w:ascii="Times New Roman" w:eastAsia="Times New Roman" w:hAnsi="Times New Roman" w:cs="Times New Roman"/>
            <w:sz w:val="24"/>
            <w:szCs w:val="28"/>
          </w:rPr>
          <w:t>ст. 3</w:t>
        </w:r>
      </w:hyperlink>
      <w:r w:rsidRPr="00BF1F39">
        <w:rPr>
          <w:rFonts w:ascii="Times New Roman" w:eastAsia="Times New Roman" w:hAnsi="Times New Roman" w:cs="Times New Roman"/>
          <w:sz w:val="24"/>
          <w:szCs w:val="28"/>
        </w:rPr>
        <w:t xml:space="preserve"> Федерального закона № 159-ФЗ и представления документов, предусмотренных </w:t>
      </w:r>
      <w:hyperlink w:anchor="P215" w:history="1">
        <w:r w:rsidRPr="00BF1F39">
          <w:rPr>
            <w:rFonts w:ascii="Times New Roman" w:eastAsia="Times New Roman" w:hAnsi="Times New Roman" w:cs="Times New Roman"/>
            <w:sz w:val="24"/>
            <w:szCs w:val="28"/>
          </w:rPr>
          <w:t>пунктом 2.</w:t>
        </w:r>
      </w:hyperlink>
      <w:r w:rsidRPr="00BF1F39">
        <w:rPr>
          <w:rFonts w:ascii="Times New Roman" w:eastAsia="Times New Roman" w:hAnsi="Times New Roman" w:cs="Times New Roman"/>
          <w:sz w:val="24"/>
          <w:szCs w:val="28"/>
        </w:rPr>
        <w:t>6 настоящего административного регламента или подготовка проекта уведомления</w:t>
      </w:r>
      <w:proofErr w:type="gramEnd"/>
      <w:r w:rsidRPr="00BF1F39">
        <w:rPr>
          <w:rFonts w:ascii="Times New Roman" w:eastAsia="Times New Roman" w:hAnsi="Times New Roman" w:cs="Times New Roman"/>
          <w:sz w:val="24"/>
          <w:szCs w:val="28"/>
        </w:rPr>
        <w:t xml:space="preserve"> об отказе в приобретении арендуемого имущества с указанием причин отказа, в случае </w:t>
      </w:r>
      <w:proofErr w:type="gramStart"/>
      <w:r w:rsidRPr="00BF1F39">
        <w:rPr>
          <w:rFonts w:ascii="Times New Roman" w:eastAsia="Times New Roman" w:hAnsi="Times New Roman" w:cs="Times New Roman"/>
          <w:sz w:val="24"/>
          <w:szCs w:val="28"/>
        </w:rPr>
        <w:t>не соответствия</w:t>
      </w:r>
      <w:proofErr w:type="gramEnd"/>
      <w:r w:rsidRPr="00BF1F39">
        <w:rPr>
          <w:rFonts w:ascii="Times New Roman" w:eastAsia="Times New Roman" w:hAnsi="Times New Roman" w:cs="Times New Roman"/>
          <w:sz w:val="24"/>
          <w:szCs w:val="28"/>
        </w:rPr>
        <w:t xml:space="preserve"> заявителя требованиям, установленным </w:t>
      </w:r>
      <w:hyperlink r:id="rId29" w:history="1">
        <w:r w:rsidRPr="00BF1F39">
          <w:rPr>
            <w:rFonts w:ascii="Times New Roman" w:eastAsia="Times New Roman" w:hAnsi="Times New Roman" w:cs="Times New Roman"/>
            <w:sz w:val="24"/>
            <w:szCs w:val="28"/>
          </w:rPr>
          <w:t>ст. 3</w:t>
        </w:r>
      </w:hyperlink>
      <w:r w:rsidRPr="00BF1F39">
        <w:rPr>
          <w:rFonts w:ascii="Times New Roman" w:eastAsia="Times New Roman" w:hAnsi="Times New Roman" w:cs="Times New Roman"/>
          <w:sz w:val="24"/>
          <w:szCs w:val="28"/>
        </w:rPr>
        <w:t xml:space="preserve"> Федерального закона № 159-ФЗ.</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3.1.3.2.3. Лицо, ответственное за выполнение административной процедуры: должностное лицо, ответственное за формирование проекта решения.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3.1.3.2.4. Критерий принятия решения: наличие/отсутствие у заявителя права на получение муниципальной услуги.</w:t>
      </w:r>
    </w:p>
    <w:p w:rsidR="00BF1F39" w:rsidRPr="00BF1F39" w:rsidRDefault="00BF1F39" w:rsidP="00BF1F39">
      <w:pPr>
        <w:widowControl w:val="0"/>
        <w:autoSpaceDE w:val="0"/>
        <w:autoSpaceDN w:val="0"/>
        <w:spacing w:after="0" w:line="240" w:lineRule="auto"/>
        <w:ind w:firstLine="540"/>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3.1.3.2.5. Результат выполнения административной процедуры:</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заключение договора на проведение оценки рыночной стоимости арендуемого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подготовка проекта уведомления об отказе в приобретении арендуемого имущества с указанием причин отказа.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Срок выполнения административных процедур:</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 заключение договора на проведение оценки рыночной стоимости арендуемого имущества - в двухмесячный срок </w:t>
      </w:r>
      <w:proofErr w:type="gramStart"/>
      <w:r w:rsidRPr="00BF1F39">
        <w:rPr>
          <w:rFonts w:ascii="Times New Roman" w:eastAsia="Times New Roman" w:hAnsi="Times New Roman" w:cs="Times New Roman"/>
          <w:sz w:val="24"/>
          <w:szCs w:val="28"/>
        </w:rPr>
        <w:t>с даты поступления</w:t>
      </w:r>
      <w:proofErr w:type="gramEnd"/>
      <w:r w:rsidRPr="00BF1F39">
        <w:rPr>
          <w:rFonts w:ascii="Times New Roman" w:eastAsia="Times New Roman" w:hAnsi="Times New Roman" w:cs="Times New Roman"/>
          <w:sz w:val="24"/>
          <w:szCs w:val="28"/>
        </w:rPr>
        <w:t xml:space="preserve"> (регистрации) заявления в ОМСУ.</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 подготовка проекта уведомления об отказе в приобретении арендуемого имущества с указанием причины отказа - 30 (тридцать) дней </w:t>
      </w:r>
      <w:proofErr w:type="gramStart"/>
      <w:r w:rsidRPr="00BF1F39">
        <w:rPr>
          <w:rFonts w:ascii="Times New Roman" w:eastAsia="Times New Roman" w:hAnsi="Times New Roman" w:cs="Times New Roman"/>
          <w:sz w:val="24"/>
          <w:szCs w:val="28"/>
        </w:rPr>
        <w:t>с даты поступления</w:t>
      </w:r>
      <w:proofErr w:type="gramEnd"/>
      <w:r w:rsidRPr="00BF1F39">
        <w:rPr>
          <w:rFonts w:ascii="Times New Roman" w:eastAsia="Times New Roman" w:hAnsi="Times New Roman" w:cs="Times New Roman"/>
          <w:sz w:val="24"/>
          <w:szCs w:val="28"/>
        </w:rPr>
        <w:t xml:space="preserve"> (регистрации) заявления в ОМСУ.</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3.1.3.3 Принятие решения об условиях приватизации арендуемого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3.1.3.3.2. Содержание административных действий, продолжительность и (или) максимальный срок его выполнения:</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 действие: рассмотрение и утверждение уполномоченным лицом ОМСУ проекта решения об условиях приватизации арендуемого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3.1.3.3.3. Результат выполнения административной процедуры:</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Срок выполнения административных процедур: в течение 14 (четырнадцати) дней </w:t>
      </w:r>
      <w:proofErr w:type="gramStart"/>
      <w:r w:rsidRPr="00BF1F39">
        <w:rPr>
          <w:rFonts w:ascii="Times New Roman" w:eastAsia="Times New Roman" w:hAnsi="Times New Roman" w:cs="Times New Roman"/>
          <w:sz w:val="24"/>
          <w:szCs w:val="28"/>
        </w:rPr>
        <w:t>с даты принятия</w:t>
      </w:r>
      <w:proofErr w:type="gramEnd"/>
      <w:r w:rsidRPr="00BF1F39">
        <w:rPr>
          <w:rFonts w:ascii="Times New Roman" w:eastAsia="Times New Roman" w:hAnsi="Times New Roman" w:cs="Times New Roman"/>
          <w:sz w:val="24"/>
          <w:szCs w:val="28"/>
        </w:rPr>
        <w:t xml:space="preserve"> отчета о рыночной стоимости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3.1.3.4. Заключение договора купли-продажи арендуемого имущества.</w:t>
      </w:r>
    </w:p>
    <w:p w:rsidR="00BF1F39" w:rsidRPr="00BF1F39" w:rsidRDefault="00BF1F39" w:rsidP="00BF1F39">
      <w:pPr>
        <w:widowControl w:val="0"/>
        <w:autoSpaceDE w:val="0"/>
        <w:autoSpaceDN w:val="0"/>
        <w:spacing w:after="0" w:line="240" w:lineRule="auto"/>
        <w:ind w:firstLine="540"/>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BF1F39" w:rsidRPr="00BF1F39" w:rsidRDefault="00BF1F39" w:rsidP="00BF1F39">
      <w:pPr>
        <w:widowControl w:val="0"/>
        <w:autoSpaceDE w:val="0"/>
        <w:autoSpaceDN w:val="0"/>
        <w:spacing w:after="0" w:line="240" w:lineRule="auto"/>
        <w:ind w:firstLine="567"/>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3.1.3.4.4. Критерий принятия решения: наличие/отсутствие у заявителя права на получение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3.1.3.4.5. Результат выполнения административной процедуры подготовка: </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проекта  договора купли-продажи муниципального имущества;</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проекта  уведомления об отказе в предоставлении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3.1.3.5. Принятие решения о предоставлении муниципальной услуги или об отказе в предоставлении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3.1.3.5.2. </w:t>
      </w:r>
      <w:proofErr w:type="gramStart"/>
      <w:r w:rsidRPr="00BF1F39">
        <w:rPr>
          <w:rFonts w:ascii="Times New Roman" w:eastAsia="Times New Roman" w:hAnsi="Times New Roman" w:cs="Times New Roman"/>
          <w:sz w:val="24"/>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3.1.3.5.4. Критерий принятия решения: наличие/отсутствие у заявителя права на получение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3.1.3.6. Выдача результата.</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3.1.3.6.2. Содержание административных действий, продолжительность и (или) максимальный срок его выполнения: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BF1F39">
        <w:rPr>
          <w:rFonts w:ascii="Times New Roman" w:eastAsia="Times New Roman" w:hAnsi="Times New Roman" w:cs="Times New Roman"/>
          <w:sz w:val="24"/>
          <w:szCs w:val="28"/>
        </w:rPr>
        <w:t>с даты окончания</w:t>
      </w:r>
      <w:proofErr w:type="gramEnd"/>
      <w:r w:rsidRPr="00BF1F39">
        <w:rPr>
          <w:rFonts w:ascii="Times New Roman" w:eastAsia="Times New Roman" w:hAnsi="Times New Roman" w:cs="Times New Roman"/>
          <w:sz w:val="24"/>
          <w:szCs w:val="28"/>
        </w:rPr>
        <w:t xml:space="preserve"> третьей административной процедуры.</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F1F39">
        <w:rPr>
          <w:rFonts w:ascii="Times New Roman" w:eastAsia="Times New Roman" w:hAnsi="Times New Roman" w:cs="Times New Roman"/>
          <w:sz w:val="24"/>
          <w:szCs w:val="28"/>
        </w:rPr>
        <w:t>с даты окончания</w:t>
      </w:r>
      <w:proofErr w:type="gramEnd"/>
      <w:r w:rsidRPr="00BF1F39">
        <w:rPr>
          <w:rFonts w:ascii="Times New Roman" w:eastAsia="Times New Roman" w:hAnsi="Times New Roman" w:cs="Times New Roman"/>
          <w:sz w:val="24"/>
          <w:szCs w:val="28"/>
        </w:rPr>
        <w:t xml:space="preserve"> первого административного действия данной административной процедуры.</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3.1.3.6.3. Лицо, ответственное за выполнение административной процедуры: должностное лицо, ответственное за делопроизводство.</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Срок выполнения административных процедур:</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 направление договора купли-продажи заявителю для подписания - в 10-дневный срок </w:t>
      </w:r>
      <w:proofErr w:type="gramStart"/>
      <w:r w:rsidRPr="00BF1F39">
        <w:rPr>
          <w:rFonts w:ascii="Times New Roman" w:eastAsia="Times New Roman" w:hAnsi="Times New Roman" w:cs="Times New Roman"/>
          <w:sz w:val="24"/>
          <w:szCs w:val="28"/>
        </w:rPr>
        <w:t>с даты принятия</w:t>
      </w:r>
      <w:proofErr w:type="gramEnd"/>
      <w:r w:rsidRPr="00BF1F39">
        <w:rPr>
          <w:rFonts w:ascii="Times New Roman" w:eastAsia="Times New Roman" w:hAnsi="Times New Roman" w:cs="Times New Roman"/>
          <w:sz w:val="24"/>
          <w:szCs w:val="28"/>
        </w:rPr>
        <w:t xml:space="preserve"> решения об условиях приватизации арендуемого имущества.</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 подписание заявителем договора купли-продажи - 30 (тридцать) дней со дня </w:t>
      </w:r>
      <w:proofErr w:type="gramStart"/>
      <w:r w:rsidRPr="00BF1F39">
        <w:rPr>
          <w:rFonts w:ascii="Times New Roman" w:eastAsia="Times New Roman" w:hAnsi="Times New Roman" w:cs="Times New Roman"/>
          <w:sz w:val="24"/>
          <w:szCs w:val="28"/>
        </w:rPr>
        <w:t>получения проекта договора купли-продажи арендуемого имущества</w:t>
      </w:r>
      <w:proofErr w:type="gramEnd"/>
      <w:r w:rsidRPr="00BF1F39">
        <w:rPr>
          <w:rFonts w:ascii="Times New Roman" w:eastAsia="Times New Roman" w:hAnsi="Times New Roman" w:cs="Times New Roman"/>
          <w:sz w:val="24"/>
          <w:szCs w:val="28"/>
        </w:rPr>
        <w:t>.</w:t>
      </w:r>
    </w:p>
    <w:p w:rsidR="00BF1F39" w:rsidRPr="00BF1F39" w:rsidRDefault="00BF1F39" w:rsidP="00BF1F39">
      <w:pPr>
        <w:widowControl w:val="0"/>
        <w:autoSpaceDE w:val="0"/>
        <w:autoSpaceDN w:val="0"/>
        <w:spacing w:after="0" w:line="240" w:lineRule="auto"/>
        <w:jc w:val="both"/>
        <w:outlineLvl w:val="2"/>
        <w:rPr>
          <w:rFonts w:ascii="Times New Roman" w:eastAsia="Times New Roman" w:hAnsi="Times New Roman" w:cs="Times New Roman"/>
          <w:sz w:val="24"/>
          <w:szCs w:val="28"/>
        </w:rPr>
      </w:pPr>
      <w:bookmarkStart w:id="9" w:name="P441"/>
      <w:bookmarkEnd w:id="9"/>
    </w:p>
    <w:p w:rsidR="00BF1F39" w:rsidRPr="00BF1F39" w:rsidRDefault="00BF1F39" w:rsidP="00BF1F39">
      <w:pPr>
        <w:widowControl w:val="0"/>
        <w:autoSpaceDE w:val="0"/>
        <w:autoSpaceDN w:val="0"/>
        <w:spacing w:after="0" w:line="240" w:lineRule="auto"/>
        <w:jc w:val="both"/>
        <w:outlineLvl w:val="2"/>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3.2. Особенности выполнения административных процедур в электронной форме</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F1F39">
        <w:rPr>
          <w:rFonts w:ascii="Times New Roman" w:eastAsia="Times New Roman" w:hAnsi="Times New Roman" w:cs="Times New Roman"/>
          <w:sz w:val="24"/>
          <w:szCs w:val="28"/>
        </w:rPr>
        <w:t>ии и ау</w:t>
      </w:r>
      <w:proofErr w:type="gramEnd"/>
      <w:r w:rsidRPr="00BF1F39">
        <w:rPr>
          <w:rFonts w:ascii="Times New Roman" w:eastAsia="Times New Roman" w:hAnsi="Times New Roman" w:cs="Times New Roman"/>
          <w:sz w:val="24"/>
          <w:szCs w:val="28"/>
        </w:rPr>
        <w:t>тентификации (далее - ЕСИА).</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без личной явки на прием в Администрацию.</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пройти идентификацию и аутентификацию в ЕСИА;</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3.2.5. В результате направления пакета электронных документов посредством ПГУ ЛО либо через ЕПГУ, АИС «</w:t>
      </w:r>
      <w:proofErr w:type="spellStart"/>
      <w:r w:rsidRPr="00BF1F39">
        <w:rPr>
          <w:rFonts w:ascii="Times New Roman" w:eastAsia="Times New Roman" w:hAnsi="Times New Roman" w:cs="Times New Roman"/>
          <w:sz w:val="24"/>
          <w:szCs w:val="28"/>
        </w:rPr>
        <w:t>Межвед</w:t>
      </w:r>
      <w:proofErr w:type="spellEnd"/>
      <w:r w:rsidRPr="00BF1F39">
        <w:rPr>
          <w:rFonts w:ascii="Times New Roman" w:eastAsia="Times New Roman" w:hAnsi="Times New Roman" w:cs="Times New Roman"/>
          <w:sz w:val="24"/>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F1F39">
        <w:rPr>
          <w:rFonts w:ascii="Times New Roman" w:eastAsia="Times New Roman" w:hAnsi="Times New Roman" w:cs="Times New Roman"/>
          <w:sz w:val="24"/>
          <w:szCs w:val="28"/>
        </w:rPr>
        <w:t>и(</w:t>
      </w:r>
      <w:proofErr w:type="gramEnd"/>
      <w:r w:rsidRPr="00BF1F39">
        <w:rPr>
          <w:rFonts w:ascii="Times New Roman" w:eastAsia="Times New Roman" w:hAnsi="Times New Roman" w:cs="Times New Roman"/>
          <w:sz w:val="24"/>
          <w:szCs w:val="28"/>
        </w:rPr>
        <w:t>или) ЕПГУ.</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F1F39">
        <w:rPr>
          <w:rFonts w:ascii="Times New Roman" w:eastAsia="Times New Roman" w:hAnsi="Times New Roman" w:cs="Times New Roman"/>
          <w:sz w:val="24"/>
          <w:szCs w:val="28"/>
        </w:rPr>
        <w:t>Межвед</w:t>
      </w:r>
      <w:proofErr w:type="spellEnd"/>
      <w:r w:rsidRPr="00BF1F39">
        <w:rPr>
          <w:rFonts w:ascii="Times New Roman" w:eastAsia="Times New Roman" w:hAnsi="Times New Roman" w:cs="Times New Roman"/>
          <w:sz w:val="24"/>
          <w:szCs w:val="28"/>
        </w:rPr>
        <w:t xml:space="preserve"> ЛО» формы о принятом решении и переводит дело в архив АИС «</w:t>
      </w:r>
      <w:proofErr w:type="spellStart"/>
      <w:r w:rsidRPr="00BF1F39">
        <w:rPr>
          <w:rFonts w:ascii="Times New Roman" w:eastAsia="Times New Roman" w:hAnsi="Times New Roman" w:cs="Times New Roman"/>
          <w:sz w:val="24"/>
          <w:szCs w:val="28"/>
        </w:rPr>
        <w:t>Межвед</w:t>
      </w:r>
      <w:proofErr w:type="spellEnd"/>
      <w:r w:rsidRPr="00BF1F39">
        <w:rPr>
          <w:rFonts w:ascii="Times New Roman" w:eastAsia="Times New Roman" w:hAnsi="Times New Roman" w:cs="Times New Roman"/>
          <w:sz w:val="24"/>
          <w:szCs w:val="28"/>
        </w:rPr>
        <w:t xml:space="preserve"> ЛО»;</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уведомляет заявителя о принятом решении с помощью указанных в заявлении сре</w:t>
      </w:r>
      <w:proofErr w:type="gramStart"/>
      <w:r w:rsidRPr="00BF1F39">
        <w:rPr>
          <w:rFonts w:ascii="Times New Roman" w:eastAsia="Times New Roman" w:hAnsi="Times New Roman" w:cs="Times New Roman"/>
          <w:sz w:val="24"/>
          <w:szCs w:val="28"/>
        </w:rPr>
        <w:t>дств св</w:t>
      </w:r>
      <w:proofErr w:type="gramEnd"/>
      <w:r w:rsidRPr="00BF1F39">
        <w:rPr>
          <w:rFonts w:ascii="Times New Roman" w:eastAsia="Times New Roman" w:hAnsi="Times New Roman" w:cs="Times New Roman"/>
          <w:sz w:val="24"/>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jc w:val="both"/>
        <w:outlineLvl w:val="2"/>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3.3.1. </w:t>
      </w:r>
      <w:proofErr w:type="gramStart"/>
      <w:r w:rsidRPr="00BF1F39">
        <w:rPr>
          <w:rFonts w:ascii="Times New Roman" w:eastAsia="Times New Roman" w:hAnsi="Times New Roman" w:cs="Times New Roman"/>
          <w:sz w:val="24"/>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BF1F39">
        <w:rPr>
          <w:rFonts w:ascii="Times New Roman" w:eastAsia="Times New Roman" w:hAnsi="Times New Roman" w:cs="Times New Roman"/>
          <w:sz w:val="24"/>
          <w:szCs w:val="28"/>
        </w:rPr>
        <w:t xml:space="preserve"> изложением сути допущенных опечаток </w:t>
      </w:r>
      <w:proofErr w:type="gramStart"/>
      <w:r w:rsidRPr="00BF1F39">
        <w:rPr>
          <w:rFonts w:ascii="Times New Roman" w:eastAsia="Times New Roman" w:hAnsi="Times New Roman" w:cs="Times New Roman"/>
          <w:sz w:val="24"/>
          <w:szCs w:val="28"/>
        </w:rPr>
        <w:t>и(</w:t>
      </w:r>
      <w:proofErr w:type="gramEnd"/>
      <w:r w:rsidRPr="00BF1F39">
        <w:rPr>
          <w:rFonts w:ascii="Times New Roman" w:eastAsia="Times New Roman" w:hAnsi="Times New Roman" w:cs="Times New Roman"/>
          <w:sz w:val="24"/>
          <w:szCs w:val="28"/>
        </w:rPr>
        <w:t>или) ошибок и приложением копии документа, содержащего опечатки и (или) ошибки.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3.3.2. </w:t>
      </w:r>
      <w:proofErr w:type="gramStart"/>
      <w:r w:rsidRPr="00BF1F39">
        <w:rPr>
          <w:rFonts w:ascii="Times New Roman" w:eastAsia="Times New Roman" w:hAnsi="Times New Roman" w:cs="Times New Roman"/>
          <w:sz w:val="24"/>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F1F39">
        <w:rPr>
          <w:rFonts w:ascii="Times New Roman" w:eastAsia="Times New Roman" w:hAnsi="Times New Roman" w:cs="Times New Roman"/>
          <w:sz w:val="24"/>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jc w:val="center"/>
        <w:outlineLvl w:val="1"/>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4. Формы </w:t>
      </w:r>
      <w:proofErr w:type="gramStart"/>
      <w:r w:rsidRPr="00BF1F39">
        <w:rPr>
          <w:rFonts w:ascii="Times New Roman" w:eastAsia="Times New Roman" w:hAnsi="Times New Roman" w:cs="Times New Roman"/>
          <w:sz w:val="24"/>
          <w:szCs w:val="28"/>
        </w:rPr>
        <w:t>контроля за</w:t>
      </w:r>
      <w:proofErr w:type="gramEnd"/>
      <w:r w:rsidRPr="00BF1F39">
        <w:rPr>
          <w:rFonts w:ascii="Times New Roman" w:eastAsia="Times New Roman" w:hAnsi="Times New Roman" w:cs="Times New Roman"/>
          <w:sz w:val="24"/>
          <w:szCs w:val="28"/>
        </w:rPr>
        <w:t xml:space="preserve"> исполнением административного</w:t>
      </w: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регламента</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4.1. Порядок осуществления текущего </w:t>
      </w:r>
      <w:proofErr w:type="gramStart"/>
      <w:r w:rsidRPr="00BF1F39">
        <w:rPr>
          <w:rFonts w:ascii="Times New Roman" w:eastAsia="Times New Roman" w:hAnsi="Times New Roman" w:cs="Times New Roman"/>
          <w:sz w:val="24"/>
          <w:szCs w:val="28"/>
        </w:rPr>
        <w:t>контроля за</w:t>
      </w:r>
      <w:proofErr w:type="gramEnd"/>
      <w:r w:rsidRPr="00BF1F39">
        <w:rPr>
          <w:rFonts w:ascii="Times New Roman" w:eastAsia="Times New Roman" w:hAnsi="Times New Roman" w:cs="Times New Roman"/>
          <w:sz w:val="24"/>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В целях осуществления </w:t>
      </w:r>
      <w:proofErr w:type="gramStart"/>
      <w:r w:rsidRPr="00BF1F39">
        <w:rPr>
          <w:rFonts w:ascii="Times New Roman" w:eastAsia="Times New Roman" w:hAnsi="Times New Roman" w:cs="Times New Roman"/>
          <w:sz w:val="24"/>
          <w:szCs w:val="28"/>
        </w:rPr>
        <w:t>контроля за</w:t>
      </w:r>
      <w:proofErr w:type="gramEnd"/>
      <w:r w:rsidRPr="00BF1F39">
        <w:rPr>
          <w:rFonts w:ascii="Times New Roman" w:eastAsia="Times New Roman" w:hAnsi="Times New Roman" w:cs="Times New Roman"/>
          <w:sz w:val="24"/>
          <w:szCs w:val="28"/>
        </w:rPr>
        <w:t xml:space="preserve"> полнотой и качеством предоставления муниципальной услуги проводятся плановые и внеплановые проверки.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По результатам рассмотрения обращений дается письменный ответ.</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Руководитель ОМСУ несет персональную ответственность за обеспечение предоставления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Работники ОМСУ при предоставлении муниципальной услуги несут персональную ответственность:</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за неисполнение или ненадлежащее исполнение административных процедур при предоставлении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jc w:val="center"/>
        <w:outlineLvl w:val="1"/>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5. Досудебный (внесудебный) порядок обжалования решений</w:t>
      </w: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и действий (бездействия) органа, предоставляющего</w:t>
      </w: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муниципальную услугу, а также должностных лиц органа,</w:t>
      </w: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предоставляющего</w:t>
      </w:r>
      <w:proofErr w:type="gramEnd"/>
      <w:r w:rsidRPr="00BF1F39">
        <w:rPr>
          <w:rFonts w:ascii="Times New Roman" w:eastAsia="Times New Roman" w:hAnsi="Times New Roman" w:cs="Times New Roman"/>
          <w:sz w:val="24"/>
          <w:szCs w:val="28"/>
        </w:rPr>
        <w:t xml:space="preserve"> муниципальную услугу,</w:t>
      </w: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либо муниципальных служащих,</w:t>
      </w: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многофункционального центра предоставления </w:t>
      </w:r>
      <w:proofErr w:type="gramStart"/>
      <w:r w:rsidRPr="00BF1F39">
        <w:rPr>
          <w:rFonts w:ascii="Times New Roman" w:eastAsia="Times New Roman" w:hAnsi="Times New Roman" w:cs="Times New Roman"/>
          <w:sz w:val="24"/>
          <w:szCs w:val="28"/>
        </w:rPr>
        <w:t>государственных</w:t>
      </w:r>
      <w:proofErr w:type="gramEnd"/>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и муниципальных услуг, работника многофункционального центра</w:t>
      </w: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предоставления государственных и муниципальных услуг</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5.2. </w:t>
      </w:r>
      <w:proofErr w:type="gramStart"/>
      <w:r w:rsidRPr="00BF1F39">
        <w:rPr>
          <w:rFonts w:ascii="Times New Roman" w:eastAsia="Times New Roman" w:hAnsi="Times New Roman" w:cs="Times New Roman"/>
          <w:sz w:val="24"/>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1) нарушение срока регистрации запроса заявителя о предоставлении муниципальной услуги, запроса, указанного в </w:t>
      </w:r>
      <w:hyperlink r:id="rId30" w:history="1">
        <w:r w:rsidRPr="00BF1F39">
          <w:rPr>
            <w:rFonts w:ascii="Times New Roman" w:eastAsia="Times New Roman" w:hAnsi="Times New Roman" w:cs="Times New Roman"/>
            <w:sz w:val="24"/>
            <w:szCs w:val="28"/>
          </w:rPr>
          <w:t>статье 15.1</w:t>
        </w:r>
      </w:hyperlink>
      <w:r w:rsidRPr="00BF1F39">
        <w:rPr>
          <w:rFonts w:ascii="Times New Roman" w:eastAsia="Times New Roman" w:hAnsi="Times New Roman" w:cs="Times New Roman"/>
          <w:sz w:val="24"/>
          <w:szCs w:val="28"/>
        </w:rPr>
        <w:t xml:space="preserve"> Федерального закона № 210-ФЗ;</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BF1F39">
          <w:rPr>
            <w:rFonts w:ascii="Times New Roman" w:eastAsia="Times New Roman" w:hAnsi="Times New Roman" w:cs="Times New Roman"/>
            <w:sz w:val="24"/>
            <w:szCs w:val="28"/>
          </w:rPr>
          <w:t>частью 1.3 статьи 16</w:t>
        </w:r>
      </w:hyperlink>
      <w:r w:rsidRPr="00BF1F39">
        <w:rPr>
          <w:rFonts w:ascii="Times New Roman" w:eastAsia="Times New Roman" w:hAnsi="Times New Roman" w:cs="Times New Roman"/>
          <w:sz w:val="24"/>
          <w:szCs w:val="28"/>
        </w:rPr>
        <w:t xml:space="preserve"> Федерального закона № 210-ФЗ;</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F1F39">
        <w:rPr>
          <w:rFonts w:ascii="Times New Roman" w:eastAsia="Times New Roman" w:hAnsi="Times New Roman" w:cs="Times New Roman"/>
          <w:sz w:val="24"/>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F1F39">
          <w:rPr>
            <w:rFonts w:ascii="Times New Roman" w:eastAsia="Times New Roman" w:hAnsi="Times New Roman" w:cs="Times New Roman"/>
            <w:sz w:val="24"/>
            <w:szCs w:val="28"/>
          </w:rPr>
          <w:t>частью 1.3 статьи 16</w:t>
        </w:r>
      </w:hyperlink>
      <w:r w:rsidRPr="00BF1F39">
        <w:rPr>
          <w:rFonts w:ascii="Times New Roman" w:eastAsia="Times New Roman" w:hAnsi="Times New Roman" w:cs="Times New Roman"/>
          <w:sz w:val="24"/>
          <w:szCs w:val="28"/>
        </w:rPr>
        <w:t xml:space="preserve"> Федерального закона № 210-ФЗ;</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1F39">
        <w:rPr>
          <w:rFonts w:ascii="Times New Roman" w:eastAsia="Times New Roman" w:hAnsi="Times New Roman" w:cs="Times New Roman"/>
          <w:sz w:val="24"/>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BF1F39">
          <w:rPr>
            <w:rFonts w:ascii="Times New Roman" w:eastAsia="Times New Roman" w:hAnsi="Times New Roman" w:cs="Times New Roman"/>
            <w:sz w:val="24"/>
            <w:szCs w:val="28"/>
          </w:rPr>
          <w:t>частью 1.3 статьи 16</w:t>
        </w:r>
      </w:hyperlink>
      <w:r w:rsidRPr="00BF1F39">
        <w:rPr>
          <w:rFonts w:ascii="Times New Roman" w:eastAsia="Times New Roman" w:hAnsi="Times New Roman" w:cs="Times New Roman"/>
          <w:sz w:val="24"/>
          <w:szCs w:val="28"/>
        </w:rPr>
        <w:t xml:space="preserve"> Федерального закона № 210-ФЗ;</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F1F39">
        <w:rPr>
          <w:rFonts w:ascii="Times New Roman" w:eastAsia="Times New Roman" w:hAnsi="Times New Roman" w:cs="Times New Roman"/>
          <w:sz w:val="24"/>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F1F39">
          <w:rPr>
            <w:rFonts w:ascii="Times New Roman" w:eastAsia="Times New Roman" w:hAnsi="Times New Roman" w:cs="Times New Roman"/>
            <w:sz w:val="24"/>
            <w:szCs w:val="28"/>
          </w:rPr>
          <w:t>частью 1.3 статьи 16</w:t>
        </w:r>
      </w:hyperlink>
      <w:r w:rsidRPr="00BF1F39">
        <w:rPr>
          <w:rFonts w:ascii="Times New Roman" w:eastAsia="Times New Roman" w:hAnsi="Times New Roman" w:cs="Times New Roman"/>
          <w:sz w:val="24"/>
          <w:szCs w:val="28"/>
        </w:rPr>
        <w:t xml:space="preserve"> Федерального закона № 210-ФЗ;</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BF1F39">
          <w:rPr>
            <w:rFonts w:ascii="Times New Roman" w:eastAsia="Times New Roman" w:hAnsi="Times New Roman" w:cs="Times New Roman"/>
            <w:sz w:val="24"/>
            <w:szCs w:val="28"/>
          </w:rPr>
          <w:t>пунктом 4 части 1 статьи 7</w:t>
        </w:r>
      </w:hyperlink>
      <w:r w:rsidRPr="00BF1F39">
        <w:rPr>
          <w:rFonts w:ascii="Times New Roman" w:eastAsia="Times New Roman" w:hAnsi="Times New Roman" w:cs="Times New Roman"/>
          <w:sz w:val="24"/>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BF1F39">
          <w:rPr>
            <w:rFonts w:ascii="Times New Roman" w:eastAsia="Times New Roman" w:hAnsi="Times New Roman" w:cs="Times New Roman"/>
            <w:sz w:val="24"/>
            <w:szCs w:val="28"/>
          </w:rPr>
          <w:t>частью 1.3 статьи 16</w:t>
        </w:r>
      </w:hyperlink>
      <w:r w:rsidRPr="00BF1F39">
        <w:rPr>
          <w:rFonts w:ascii="Times New Roman" w:eastAsia="Times New Roman" w:hAnsi="Times New Roman" w:cs="Times New Roman"/>
          <w:sz w:val="24"/>
          <w:szCs w:val="28"/>
        </w:rPr>
        <w:t xml:space="preserve"> Федерального закона № 210-ФЗ.</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1F39">
        <w:rPr>
          <w:rFonts w:ascii="Times New Roman" w:eastAsia="Times New Roman" w:hAnsi="Times New Roman" w:cs="Times New Roman"/>
          <w:sz w:val="24"/>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BF1F39">
          <w:rPr>
            <w:rFonts w:ascii="Times New Roman" w:eastAsia="Times New Roman" w:hAnsi="Times New Roman" w:cs="Times New Roman"/>
            <w:sz w:val="24"/>
            <w:szCs w:val="28"/>
          </w:rPr>
          <w:t>части 5 статьи 11.2</w:t>
        </w:r>
      </w:hyperlink>
      <w:r w:rsidRPr="00BF1F39">
        <w:rPr>
          <w:rFonts w:ascii="Times New Roman" w:eastAsia="Times New Roman" w:hAnsi="Times New Roman" w:cs="Times New Roman"/>
          <w:sz w:val="24"/>
          <w:szCs w:val="28"/>
        </w:rPr>
        <w:t xml:space="preserve"> Федерального закона № 210-ФЗ.</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 письменной жалобе в обязательном порядке указываются: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BF1F39">
          <w:rPr>
            <w:rFonts w:ascii="Times New Roman" w:eastAsia="Times New Roman" w:hAnsi="Times New Roman" w:cs="Times New Roman"/>
            <w:sz w:val="24"/>
            <w:szCs w:val="28"/>
          </w:rPr>
          <w:t>статьей 11.1</w:t>
        </w:r>
      </w:hyperlink>
      <w:r w:rsidRPr="00BF1F39">
        <w:rPr>
          <w:rFonts w:ascii="Times New Roman" w:eastAsia="Times New Roman" w:hAnsi="Times New Roman" w:cs="Times New Roman"/>
          <w:sz w:val="24"/>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5.6. </w:t>
      </w:r>
      <w:proofErr w:type="gramStart"/>
      <w:r w:rsidRPr="00BF1F39">
        <w:rPr>
          <w:rFonts w:ascii="Times New Roman" w:eastAsia="Times New Roman" w:hAnsi="Times New Roman" w:cs="Times New Roman"/>
          <w:sz w:val="24"/>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1F39">
        <w:rPr>
          <w:rFonts w:ascii="Times New Roman" w:eastAsia="Times New Roman" w:hAnsi="Times New Roman" w:cs="Times New Roman"/>
          <w:sz w:val="24"/>
          <w:szCs w:val="28"/>
        </w:rPr>
        <w:t xml:space="preserve"> установленного срока таких исправлений - в течение пяти рабочих дней со дня ее регистрации.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5.7. По результатам рассмотрения жалобы принимается одно из следующих решений:</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2) в удовлетворении жалобы отказывается.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1F39">
        <w:rPr>
          <w:rFonts w:ascii="Times New Roman" w:eastAsia="Times New Roman" w:hAnsi="Times New Roman" w:cs="Times New Roman"/>
          <w:sz w:val="24"/>
          <w:szCs w:val="28"/>
        </w:rPr>
        <w:t>неудобства</w:t>
      </w:r>
      <w:proofErr w:type="gramEnd"/>
      <w:r w:rsidRPr="00BF1F39">
        <w:rPr>
          <w:rFonts w:ascii="Times New Roman" w:eastAsia="Times New Roman" w:hAnsi="Times New Roman" w:cs="Times New Roman"/>
          <w:sz w:val="24"/>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В случае признания </w:t>
      </w:r>
      <w:proofErr w:type="gramStart"/>
      <w:r w:rsidRPr="00BF1F39">
        <w:rPr>
          <w:rFonts w:ascii="Times New Roman" w:eastAsia="Times New Roman" w:hAnsi="Times New Roman" w:cs="Times New Roman"/>
          <w:sz w:val="24"/>
          <w:szCs w:val="28"/>
        </w:rPr>
        <w:t>жалобы</w:t>
      </w:r>
      <w:proofErr w:type="gramEnd"/>
      <w:r w:rsidRPr="00BF1F39">
        <w:rPr>
          <w:rFonts w:ascii="Times New Roman" w:eastAsia="Times New Roman" w:hAnsi="Times New Roman" w:cs="Times New Roman"/>
          <w:sz w:val="24"/>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В случае установления в ходе или по результатам </w:t>
      </w:r>
      <w:proofErr w:type="gramStart"/>
      <w:r w:rsidRPr="00BF1F39">
        <w:rPr>
          <w:rFonts w:ascii="Times New Roman" w:eastAsia="Times New Roman" w:hAnsi="Times New Roman" w:cs="Times New Roman"/>
          <w:sz w:val="24"/>
          <w:szCs w:val="28"/>
        </w:rPr>
        <w:t>рассмотрения жалобы признаков состава административного правонарушения</w:t>
      </w:r>
      <w:proofErr w:type="gramEnd"/>
      <w:r w:rsidRPr="00BF1F39">
        <w:rPr>
          <w:rFonts w:ascii="Times New Roman" w:eastAsia="Times New Roman" w:hAnsi="Times New Roman" w:cs="Times New Roman"/>
          <w:sz w:val="24"/>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1F39" w:rsidRPr="00BF1F39" w:rsidRDefault="00BF1F39" w:rsidP="00BF1F39">
      <w:pPr>
        <w:widowControl w:val="0"/>
        <w:autoSpaceDE w:val="0"/>
        <w:autoSpaceDN w:val="0"/>
        <w:spacing w:after="0" w:line="240" w:lineRule="auto"/>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jc w:val="center"/>
        <w:outlineLvl w:val="1"/>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6. Особенности выполнения административных процедур</w:t>
      </w: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 многофункциональных центрах</w:t>
      </w: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sz w:val="24"/>
          <w:szCs w:val="28"/>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б) определяет предмет обращения;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в) проводит проверку правильности заполнения обращения;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г) проводит проверку укомплектованности пакета документов;</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е) заверяет каждый документ дела своей электронной подписью (далее - ЭП);</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ж) направляет копии документов и реестр документов в ОМСУ:</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в электронной форме (в составе пакетов электронных дел) в день обращения заявителя в МФЦ;</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По окончании приема документов специалист МФЦ выдает заявителю расписку в приеме документов.</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6.3. При установлении работником МФЦ следующих фактов:</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xml:space="preserve">а) представление заявителем неполного комплекта документов, указанных в </w:t>
      </w:r>
      <w:hyperlink w:anchor="P167" w:history="1">
        <w:r w:rsidRPr="00BF1F39">
          <w:rPr>
            <w:rFonts w:ascii="Times New Roman" w:eastAsia="Times New Roman" w:hAnsi="Times New Roman" w:cs="Times New Roman"/>
            <w:sz w:val="24"/>
            <w:szCs w:val="28"/>
          </w:rPr>
          <w:t>пункте 2.6</w:t>
        </w:r>
      </w:hyperlink>
      <w:r w:rsidRPr="00BF1F39">
        <w:rPr>
          <w:rFonts w:ascii="Times New Roman" w:eastAsia="Times New Roman" w:hAnsi="Times New Roman" w:cs="Times New Roman"/>
          <w:sz w:val="24"/>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BF1F39">
          <w:rPr>
            <w:rFonts w:ascii="Times New Roman" w:eastAsia="Times New Roman" w:hAnsi="Times New Roman" w:cs="Times New Roman"/>
            <w:sz w:val="24"/>
            <w:szCs w:val="28"/>
          </w:rPr>
          <w:t>пункте 2.9</w:t>
        </w:r>
      </w:hyperlink>
      <w:r w:rsidRPr="00BF1F39">
        <w:rPr>
          <w:rFonts w:ascii="Times New Roman" w:eastAsia="Times New Roman" w:hAnsi="Times New Roman" w:cs="Times New Roman"/>
          <w:sz w:val="24"/>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сообщает заявителю, какие необходимые документы им не представлены;</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proofErr w:type="gramStart"/>
      <w:r w:rsidRPr="00BF1F39">
        <w:rPr>
          <w:rFonts w:ascii="Times New Roman" w:eastAsia="Times New Roman" w:hAnsi="Times New Roman" w:cs="Times New Roman"/>
          <w:sz w:val="24"/>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9" w:history="1">
        <w:r w:rsidRPr="00BF1F39">
          <w:rPr>
            <w:rFonts w:ascii="Times New Roman" w:eastAsia="Times New Roman" w:hAnsi="Times New Roman" w:cs="Times New Roman"/>
            <w:sz w:val="24"/>
            <w:szCs w:val="28"/>
          </w:rPr>
          <w:t>требованиями</w:t>
        </w:r>
      </w:hyperlink>
      <w:r w:rsidRPr="00BF1F39">
        <w:rPr>
          <w:rFonts w:ascii="Times New Roman" w:eastAsia="Times New Roman" w:hAnsi="Times New Roman" w:cs="Times New Roman"/>
          <w:sz w:val="24"/>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BF1F39">
        <w:rPr>
          <w:rFonts w:ascii="Times New Roman" w:eastAsia="Times New Roman" w:hAnsi="Times New Roman" w:cs="Times New Roman"/>
          <w:sz w:val="24"/>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F1F39">
        <w:rPr>
          <w:rFonts w:ascii="Times New Roman" w:eastAsia="Times New Roman" w:hAnsi="Times New Roman" w:cs="Times New Roman"/>
          <w:sz w:val="24"/>
          <w:szCs w:val="28"/>
        </w:rPr>
        <w:t>заверение выписок</w:t>
      </w:r>
      <w:proofErr w:type="gramEnd"/>
      <w:r w:rsidRPr="00BF1F39">
        <w:rPr>
          <w:rFonts w:ascii="Times New Roman" w:eastAsia="Times New Roman" w:hAnsi="Times New Roman" w:cs="Times New Roman"/>
          <w:sz w:val="24"/>
          <w:szCs w:val="28"/>
        </w:rPr>
        <w:t xml:space="preserve"> из указанных информационных систем, утвержденными постановлением Правительства РФ от 18.03.2015 № 250; </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r w:rsidRPr="00BF1F39">
        <w:rPr>
          <w:rFonts w:ascii="Times New Roman" w:eastAsia="Times New Roman" w:hAnsi="Times New Roman" w:cs="Times New Roman"/>
          <w:sz w:val="24"/>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8"/>
        </w:rPr>
      </w:pPr>
      <w:bookmarkStart w:id="10" w:name="P588"/>
      <w:bookmarkEnd w:id="10"/>
      <w:r w:rsidRPr="00BF1F39">
        <w:rPr>
          <w:rFonts w:ascii="Times New Roman" w:eastAsia="Times New Roman" w:hAnsi="Times New Roman" w:cs="Times New Roman"/>
          <w:sz w:val="24"/>
          <w:szCs w:val="28"/>
        </w:rPr>
        <w:t xml:space="preserve">6.5. При вводе безбумажного электронного документооборота административные процедуры регламентируются </w:t>
      </w:r>
      <w:proofErr w:type="gramStart"/>
      <w:r w:rsidRPr="00BF1F39">
        <w:rPr>
          <w:rFonts w:ascii="Times New Roman" w:eastAsia="Times New Roman" w:hAnsi="Times New Roman" w:cs="Times New Roman"/>
          <w:sz w:val="24"/>
          <w:szCs w:val="28"/>
        </w:rPr>
        <w:t>нормативным</w:t>
      </w:r>
      <w:proofErr w:type="gramEnd"/>
      <w:r w:rsidRPr="00BF1F39">
        <w:rPr>
          <w:rFonts w:ascii="Times New Roman" w:eastAsia="Times New Roman" w:hAnsi="Times New Roman" w:cs="Times New Roman"/>
          <w:sz w:val="24"/>
          <w:szCs w:val="28"/>
        </w:rPr>
        <w:t xml:space="preserve"> правовым ОМСУ, устанавливающим порядок электронного (безбумажного) документооборота в сфере муниципальных услуг.</w:t>
      </w: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outlineLvl w:val="1"/>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Приложение № 1</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к Административному регламенту</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по предоставлению</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муниципальной услуги</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_______________________</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(наименование услуги)</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rPr>
          <w:rFonts w:ascii="Times New Roman" w:eastAsia="Times New Roman" w:hAnsi="Times New Roman" w:cs="Times New Roman"/>
          <w:sz w:val="24"/>
          <w:szCs w:val="24"/>
        </w:rPr>
      </w:pPr>
      <w:bookmarkStart w:id="11" w:name="P612"/>
      <w:bookmarkEnd w:id="11"/>
      <w:r w:rsidRPr="00BF1F39">
        <w:rPr>
          <w:rFonts w:ascii="Times New Roman" w:eastAsia="Times New Roman" w:hAnsi="Times New Roman" w:cs="Times New Roman"/>
          <w:sz w:val="24"/>
          <w:szCs w:val="24"/>
        </w:rPr>
        <w:t>Бланк заявления</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В Администрацию ______________________</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 xml:space="preserve">                                 </w:t>
      </w:r>
      <w:r w:rsidRPr="00BF1F39">
        <w:rPr>
          <w:rFonts w:ascii="Times New Roman" w:eastAsia="Times New Roman" w:hAnsi="Times New Roman" w:cs="Times New Roman"/>
          <w:sz w:val="24"/>
          <w:szCs w:val="24"/>
        </w:rPr>
        <w:tab/>
        <w:t>от ____________________________________</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 xml:space="preserve">                                </w:t>
      </w:r>
      <w:r w:rsidRPr="00BF1F39">
        <w:rPr>
          <w:rFonts w:ascii="Times New Roman" w:eastAsia="Times New Roman" w:hAnsi="Times New Roman" w:cs="Times New Roman"/>
          <w:sz w:val="24"/>
          <w:szCs w:val="24"/>
        </w:rPr>
        <w:tab/>
        <w:t>фамилия, имя, отчество (при наличии),</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t xml:space="preserve">  </w:t>
      </w:r>
      <w:r w:rsidRPr="00BF1F39">
        <w:rPr>
          <w:rFonts w:ascii="Times New Roman" w:eastAsia="Times New Roman" w:hAnsi="Times New Roman" w:cs="Times New Roman"/>
          <w:sz w:val="24"/>
          <w:szCs w:val="24"/>
        </w:rPr>
        <w:tab/>
        <w:t>_______________________________________</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t>_______________________________________</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место жительства заявителя, реквизиты</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документа, удостоверяющего личность</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 в случае</w:t>
      </w:r>
      <w:proofErr w:type="gramStart"/>
      <w:r w:rsidRPr="00BF1F39">
        <w:rPr>
          <w:rFonts w:ascii="Times New Roman" w:eastAsia="Times New Roman" w:hAnsi="Times New Roman" w:cs="Times New Roman"/>
          <w:sz w:val="24"/>
          <w:szCs w:val="24"/>
        </w:rPr>
        <w:t>,</w:t>
      </w:r>
      <w:proofErr w:type="gramEnd"/>
      <w:r w:rsidRPr="00BF1F39">
        <w:rPr>
          <w:rFonts w:ascii="Times New Roman" w:eastAsia="Times New Roman" w:hAnsi="Times New Roman" w:cs="Times New Roman"/>
          <w:sz w:val="24"/>
          <w:szCs w:val="24"/>
        </w:rPr>
        <w:t xml:space="preserve"> если заявление подается</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физическим лицом</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 xml:space="preserve"> </w:t>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t>_______________________________________</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ab/>
        <w:t>_______________________________________</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 xml:space="preserve">                                </w:t>
      </w:r>
      <w:r w:rsidRPr="00BF1F39">
        <w:rPr>
          <w:rFonts w:ascii="Times New Roman" w:eastAsia="Times New Roman" w:hAnsi="Times New Roman" w:cs="Times New Roman"/>
          <w:sz w:val="24"/>
          <w:szCs w:val="24"/>
        </w:rPr>
        <w:tab/>
        <w:t>наименование, место нахождения,</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 xml:space="preserve">                                </w:t>
      </w:r>
      <w:r w:rsidRPr="00BF1F39">
        <w:rPr>
          <w:rFonts w:ascii="Times New Roman" w:eastAsia="Times New Roman" w:hAnsi="Times New Roman" w:cs="Times New Roman"/>
          <w:sz w:val="24"/>
          <w:szCs w:val="24"/>
        </w:rPr>
        <w:tab/>
        <w:t>организационно-правовая форма,</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 xml:space="preserve">                                </w:t>
      </w:r>
      <w:r w:rsidRPr="00BF1F39">
        <w:rPr>
          <w:rFonts w:ascii="Times New Roman" w:eastAsia="Times New Roman" w:hAnsi="Times New Roman" w:cs="Times New Roman"/>
          <w:sz w:val="24"/>
          <w:szCs w:val="24"/>
        </w:rPr>
        <w:tab/>
        <w:t>сведения о государственной регистрации</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t xml:space="preserve">заявителя в </w:t>
      </w:r>
      <w:proofErr w:type="gramStart"/>
      <w:r w:rsidRPr="00BF1F39">
        <w:rPr>
          <w:rFonts w:ascii="Times New Roman" w:eastAsia="Times New Roman" w:hAnsi="Times New Roman" w:cs="Times New Roman"/>
          <w:sz w:val="24"/>
          <w:szCs w:val="24"/>
        </w:rPr>
        <w:t>Едином</w:t>
      </w:r>
      <w:proofErr w:type="gramEnd"/>
      <w:r w:rsidRPr="00BF1F39">
        <w:rPr>
          <w:rFonts w:ascii="Times New Roman" w:eastAsia="Times New Roman" w:hAnsi="Times New Roman" w:cs="Times New Roman"/>
          <w:sz w:val="24"/>
          <w:szCs w:val="24"/>
        </w:rPr>
        <w:t xml:space="preserve"> государственном</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proofErr w:type="gramStart"/>
      <w:r w:rsidRPr="00BF1F39">
        <w:rPr>
          <w:rFonts w:ascii="Times New Roman" w:eastAsia="Times New Roman" w:hAnsi="Times New Roman" w:cs="Times New Roman"/>
          <w:sz w:val="24"/>
          <w:szCs w:val="24"/>
        </w:rPr>
        <w:t>реестре</w:t>
      </w:r>
      <w:proofErr w:type="gramEnd"/>
      <w:r w:rsidRPr="00BF1F39">
        <w:rPr>
          <w:rFonts w:ascii="Times New Roman" w:eastAsia="Times New Roman" w:hAnsi="Times New Roman" w:cs="Times New Roman"/>
          <w:sz w:val="24"/>
          <w:szCs w:val="24"/>
        </w:rPr>
        <w:t xml:space="preserve"> юридических лиц – в случае, если</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t>заявление подается юридическим лицом</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t>_______________________________________</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t>_______________________________________</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t>фамилия, имя, отчество (при наличии)</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t>представителя заявителя и реквизиты</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t>документа, подтверждающего его полномочия</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t>- в случае</w:t>
      </w:r>
      <w:proofErr w:type="gramStart"/>
      <w:r w:rsidRPr="00BF1F39">
        <w:rPr>
          <w:rFonts w:ascii="Times New Roman" w:eastAsia="Times New Roman" w:hAnsi="Times New Roman" w:cs="Times New Roman"/>
          <w:sz w:val="24"/>
          <w:szCs w:val="24"/>
        </w:rPr>
        <w:t>,</w:t>
      </w:r>
      <w:proofErr w:type="gramEnd"/>
      <w:r w:rsidRPr="00BF1F39">
        <w:rPr>
          <w:rFonts w:ascii="Times New Roman" w:eastAsia="Times New Roman" w:hAnsi="Times New Roman" w:cs="Times New Roman"/>
          <w:sz w:val="24"/>
          <w:szCs w:val="24"/>
        </w:rPr>
        <w:t xml:space="preserve"> если заявление подается</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t>представителем заявителя</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r>
      <w:r w:rsidRPr="00BF1F39">
        <w:rPr>
          <w:rFonts w:ascii="Times New Roman" w:eastAsia="Times New Roman" w:hAnsi="Times New Roman" w:cs="Times New Roman"/>
          <w:sz w:val="24"/>
          <w:szCs w:val="24"/>
        </w:rPr>
        <w:tab/>
        <w:t>_______________________________________</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_______________________________________</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_______________________________________</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почтовый адрес, адрес электронной почты,</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номер телефона для связи с заявителем или</w:t>
      </w: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highlight w:val="yellow"/>
        </w:rPr>
      </w:pPr>
      <w:r w:rsidRPr="00BF1F39">
        <w:rPr>
          <w:rFonts w:ascii="Times New Roman" w:eastAsia="Times New Roman" w:hAnsi="Times New Roman" w:cs="Times New Roman"/>
          <w:sz w:val="24"/>
          <w:szCs w:val="24"/>
        </w:rPr>
        <w:t xml:space="preserve">                              представителем заявителя </w:t>
      </w:r>
    </w:p>
    <w:p w:rsidR="00BF1F39" w:rsidRPr="00BF1F39" w:rsidRDefault="00BF1F39" w:rsidP="00BF1F39">
      <w:pPr>
        <w:widowControl w:val="0"/>
        <w:autoSpaceDE w:val="0"/>
        <w:autoSpaceDN w:val="0"/>
        <w:spacing w:after="0" w:line="240" w:lineRule="auto"/>
        <w:rPr>
          <w:rFonts w:ascii="Times New Roman" w:eastAsia="Times New Roman" w:hAnsi="Times New Roman" w:cs="Times New Roman"/>
          <w:sz w:val="24"/>
          <w:szCs w:val="24"/>
          <w:highlight w:val="yellow"/>
        </w:rPr>
      </w:pPr>
    </w:p>
    <w:p w:rsidR="00BF1F39" w:rsidRPr="00BF1F39" w:rsidRDefault="00BF1F39" w:rsidP="00BF1F39">
      <w:pPr>
        <w:widowControl w:val="0"/>
        <w:autoSpaceDE w:val="0"/>
        <w:autoSpaceDN w:val="0"/>
        <w:spacing w:after="0" w:line="240" w:lineRule="auto"/>
        <w:rPr>
          <w:rFonts w:ascii="Times New Roman" w:eastAsia="Times New Roman" w:hAnsi="Times New Roman" w:cs="Times New Roman"/>
          <w:sz w:val="24"/>
          <w:szCs w:val="24"/>
          <w:highlight w:val="yellow"/>
        </w:rPr>
      </w:pPr>
    </w:p>
    <w:p w:rsidR="00BF1F39" w:rsidRPr="00BF1F39" w:rsidRDefault="00BF1F39" w:rsidP="00BF1F39">
      <w:pPr>
        <w:widowControl w:val="0"/>
        <w:autoSpaceDE w:val="0"/>
        <w:autoSpaceDN w:val="0"/>
        <w:spacing w:after="0" w:line="240" w:lineRule="auto"/>
        <w:jc w:val="center"/>
        <w:rPr>
          <w:rFonts w:ascii="Times New Roman" w:eastAsia="Times New Roman" w:hAnsi="Times New Roman" w:cs="Times New Roman"/>
          <w:sz w:val="24"/>
          <w:szCs w:val="24"/>
        </w:rPr>
      </w:pPr>
      <w:bookmarkStart w:id="12" w:name="P732"/>
      <w:bookmarkEnd w:id="12"/>
      <w:r w:rsidRPr="00BF1F39">
        <w:rPr>
          <w:rFonts w:ascii="Times New Roman" w:eastAsia="Times New Roman" w:hAnsi="Times New Roman" w:cs="Times New Roman"/>
          <w:sz w:val="24"/>
          <w:szCs w:val="24"/>
        </w:rPr>
        <w:t>Заявление</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 xml:space="preserve">Прошу заключить с ________________ договор купли-продажи муниципального имущества: ______________________, кадастровый номер___________________, этаж  ____, общей площадью  _________ </w:t>
      </w:r>
      <w:proofErr w:type="spellStart"/>
      <w:r w:rsidRPr="00BF1F39">
        <w:rPr>
          <w:rFonts w:ascii="Times New Roman" w:eastAsia="Times New Roman" w:hAnsi="Times New Roman" w:cs="Times New Roman"/>
          <w:sz w:val="24"/>
          <w:szCs w:val="24"/>
        </w:rPr>
        <w:t>кв</w:t>
      </w:r>
      <w:proofErr w:type="gramStart"/>
      <w:r w:rsidRPr="00BF1F39">
        <w:rPr>
          <w:rFonts w:ascii="Times New Roman" w:eastAsia="Times New Roman" w:hAnsi="Times New Roman" w:cs="Times New Roman"/>
          <w:sz w:val="24"/>
          <w:szCs w:val="24"/>
        </w:rPr>
        <w:t>.м</w:t>
      </w:r>
      <w:proofErr w:type="spellEnd"/>
      <w:proofErr w:type="gramEnd"/>
      <w:r w:rsidRPr="00BF1F39">
        <w:rPr>
          <w:rFonts w:ascii="Times New Roman" w:eastAsia="Times New Roman" w:hAnsi="Times New Roman" w:cs="Times New Roman"/>
          <w:sz w:val="24"/>
          <w:szCs w:val="24"/>
        </w:rPr>
        <w:t xml:space="preserve">, находящегося по адресу: Ленинградская  область,  ______________  ул. ____________,  д.  ____,  </w:t>
      </w:r>
      <w:proofErr w:type="gramStart"/>
      <w:r w:rsidRPr="00BF1F39">
        <w:rPr>
          <w:rFonts w:ascii="Times New Roman" w:eastAsia="Times New Roman" w:hAnsi="Times New Roman" w:cs="Times New Roman"/>
          <w:sz w:val="24"/>
          <w:szCs w:val="24"/>
        </w:rPr>
        <w:t>арендуемого</w:t>
      </w:r>
      <w:proofErr w:type="gramEnd"/>
      <w:r w:rsidRPr="00BF1F39">
        <w:rPr>
          <w:rFonts w:ascii="Times New Roman" w:eastAsia="Times New Roman" w:hAnsi="Times New Roman" w:cs="Times New Roman"/>
          <w:sz w:val="24"/>
          <w:szCs w:val="24"/>
        </w:rPr>
        <w:t xml:space="preserve"> по  договору  аренды  от ______________ № _____.</w:t>
      </w:r>
    </w:p>
    <w:p w:rsidR="00BF1F39" w:rsidRPr="00BF1F39" w:rsidRDefault="00BF1F39" w:rsidP="00BF1F39">
      <w:pPr>
        <w:autoSpaceDE w:val="0"/>
        <w:autoSpaceDN w:val="0"/>
        <w:adjustRightInd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Прошу определить следующий порядок оплаты приобретаемого арендуемого имущества:____________________________________________________________________</w:t>
      </w:r>
    </w:p>
    <w:p w:rsidR="00BF1F39" w:rsidRPr="00BF1F39" w:rsidRDefault="00BF1F39" w:rsidP="00BF1F39">
      <w:pPr>
        <w:autoSpaceDE w:val="0"/>
        <w:autoSpaceDN w:val="0"/>
        <w:adjustRightInd w:val="0"/>
        <w:spacing w:after="0" w:line="240" w:lineRule="auto"/>
        <w:jc w:val="center"/>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(единовременно или в рассрочку, а также срок рассрочки)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BF1F39">
        <w:rPr>
          <w:rFonts w:ascii="Times New Roman" w:eastAsia="Times New Roman" w:hAnsi="Times New Roman" w:cs="Courier New"/>
          <w:sz w:val="24"/>
          <w:szCs w:val="24"/>
        </w:rPr>
        <w:t>ст.  4</w:t>
      </w:r>
      <w:r w:rsidRPr="00BF1F39">
        <w:rPr>
          <w:rFonts w:ascii="Times New Roman" w:eastAsia="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Сведения о заявителе:</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1. Основной государственный регистрационный номер: __________________</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2. Идентификационный номер: _________________________</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Приложение: /копии документов/ на _____ листах.</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______________                                                                                                  ______________</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(дата)                                                                                                                           (подпись)</w:t>
      </w: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BF1F39" w:rsidRPr="00BF1F39" w:rsidTr="009F1464">
        <w:tc>
          <w:tcPr>
            <w:tcW w:w="534" w:type="dxa"/>
            <w:tcBorders>
              <w:top w:val="single" w:sz="4" w:space="0" w:color="auto"/>
              <w:left w:val="single" w:sz="4" w:space="0" w:color="auto"/>
              <w:bottom w:val="single" w:sz="4" w:space="0" w:color="auto"/>
              <w:right w:val="single" w:sz="4" w:space="0" w:color="auto"/>
            </w:tcBorders>
          </w:tcPr>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vAlign w:val="center"/>
          </w:tcPr>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выдать на руки в администрации__________________________________________</w:t>
            </w:r>
          </w:p>
        </w:tc>
      </w:tr>
      <w:tr w:rsidR="00BF1F39" w:rsidRPr="00BF1F39" w:rsidTr="009F1464">
        <w:tc>
          <w:tcPr>
            <w:tcW w:w="534" w:type="dxa"/>
            <w:tcBorders>
              <w:top w:val="single" w:sz="4" w:space="0" w:color="auto"/>
              <w:left w:val="single" w:sz="4" w:space="0" w:color="auto"/>
              <w:bottom w:val="single" w:sz="4" w:space="0" w:color="auto"/>
              <w:right w:val="single" w:sz="4" w:space="0" w:color="auto"/>
            </w:tcBorders>
          </w:tcPr>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vAlign w:val="center"/>
          </w:tcPr>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выдать на руки в МФЦ (указать адрес)_____________________________________</w:t>
            </w:r>
          </w:p>
        </w:tc>
      </w:tr>
      <w:tr w:rsidR="00BF1F39" w:rsidRPr="00BF1F39" w:rsidTr="009F1464">
        <w:tc>
          <w:tcPr>
            <w:tcW w:w="534" w:type="dxa"/>
            <w:tcBorders>
              <w:top w:val="single" w:sz="4" w:space="0" w:color="auto"/>
              <w:left w:val="single" w:sz="4" w:space="0" w:color="auto"/>
              <w:bottom w:val="single" w:sz="4" w:space="0" w:color="auto"/>
              <w:right w:val="single" w:sz="4" w:space="0" w:color="auto"/>
            </w:tcBorders>
          </w:tcPr>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vAlign w:val="center"/>
          </w:tcPr>
          <w:p w:rsidR="00BF1F39" w:rsidRPr="00BF1F39" w:rsidRDefault="00BF1F39" w:rsidP="00BF1F39">
            <w:pPr>
              <w:widowControl w:val="0"/>
              <w:autoSpaceDE w:val="0"/>
              <w:autoSpaceDN w:val="0"/>
              <w:spacing w:after="0" w:line="240" w:lineRule="auto"/>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направить по электронной почте___________________________________________</w:t>
            </w:r>
          </w:p>
        </w:tc>
      </w:tr>
      <w:tr w:rsidR="00BF1F39" w:rsidRPr="00BF1F39" w:rsidTr="009F1464">
        <w:trPr>
          <w:trHeight w:val="461"/>
        </w:trPr>
        <w:tc>
          <w:tcPr>
            <w:tcW w:w="534" w:type="dxa"/>
            <w:tcBorders>
              <w:top w:val="single" w:sz="4" w:space="0" w:color="auto"/>
              <w:left w:val="single" w:sz="4" w:space="0" w:color="auto"/>
              <w:bottom w:val="single" w:sz="4" w:space="0" w:color="auto"/>
              <w:right w:val="single" w:sz="4" w:space="0" w:color="auto"/>
            </w:tcBorders>
          </w:tcPr>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b/>
                <w:sz w:val="24"/>
                <w:szCs w:val="24"/>
              </w:rPr>
            </w:pPr>
          </w:p>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vAlign w:val="center"/>
          </w:tcPr>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направить в электронной форме в личный кабинет на ПГУ ЛО/ЕПГУ</w:t>
            </w:r>
          </w:p>
        </w:tc>
      </w:tr>
      <w:tr w:rsidR="00BF1F39" w:rsidRPr="00BF1F39" w:rsidTr="009F1464">
        <w:trPr>
          <w:trHeight w:val="461"/>
        </w:trPr>
        <w:tc>
          <w:tcPr>
            <w:tcW w:w="534" w:type="dxa"/>
            <w:tcBorders>
              <w:top w:val="single" w:sz="4" w:space="0" w:color="auto"/>
              <w:left w:val="single" w:sz="4" w:space="0" w:color="auto"/>
              <w:bottom w:val="single" w:sz="4" w:space="0" w:color="auto"/>
              <w:right w:val="single" w:sz="4" w:space="0" w:color="auto"/>
            </w:tcBorders>
          </w:tcPr>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vAlign w:val="center"/>
          </w:tcPr>
          <w:p w:rsidR="00BF1F39" w:rsidRPr="00BF1F39" w:rsidRDefault="00BF1F39" w:rsidP="00BF1F39">
            <w:pPr>
              <w:widowControl w:val="0"/>
              <w:autoSpaceDE w:val="0"/>
              <w:autoSpaceDN w:val="0"/>
              <w:spacing w:after="0" w:line="240" w:lineRule="auto"/>
              <w:jc w:val="both"/>
              <w:rPr>
                <w:rFonts w:ascii="Times New Roman" w:eastAsia="Times New Roman" w:hAnsi="Times New Roman" w:cs="Times New Roman"/>
                <w:sz w:val="24"/>
                <w:szCs w:val="24"/>
              </w:rPr>
            </w:pPr>
            <w:r w:rsidRPr="00BF1F39">
              <w:rPr>
                <w:rFonts w:ascii="Times New Roman" w:eastAsia="Times New Roman" w:hAnsi="Times New Roman" w:cs="Times New Roman"/>
                <w:sz w:val="24"/>
                <w:szCs w:val="24"/>
              </w:rPr>
              <w:t>направить по почте (указать адрес) ________________________________________</w:t>
            </w:r>
          </w:p>
        </w:tc>
      </w:tr>
    </w:tbl>
    <w:p w:rsidR="00BF1F39" w:rsidRPr="00BF1F39" w:rsidRDefault="00BF1F39" w:rsidP="00BF1F39">
      <w:pPr>
        <w:tabs>
          <w:tab w:val="left" w:pos="7380"/>
        </w:tabs>
        <w:spacing w:after="0" w:line="240" w:lineRule="auto"/>
        <w:jc w:val="both"/>
        <w:rPr>
          <w:rFonts w:ascii="Times New Roman" w:eastAsia="Times New Roman" w:hAnsi="Times New Roman" w:cs="Times New Roman"/>
          <w:sz w:val="24"/>
          <w:szCs w:val="24"/>
        </w:rPr>
      </w:pPr>
    </w:p>
    <w:p w:rsidR="00BF1F39" w:rsidRPr="00BF1F39" w:rsidRDefault="00BF1F39" w:rsidP="00BF1F39">
      <w:pPr>
        <w:widowControl w:val="0"/>
        <w:autoSpaceDE w:val="0"/>
        <w:autoSpaceDN w:val="0"/>
        <w:spacing w:after="0" w:line="240" w:lineRule="auto"/>
        <w:jc w:val="right"/>
        <w:rPr>
          <w:rFonts w:ascii="Times New Roman" w:eastAsia="Times New Roman" w:hAnsi="Times New Roman" w:cs="Times New Roman"/>
          <w:sz w:val="24"/>
          <w:szCs w:val="24"/>
        </w:rPr>
      </w:pPr>
    </w:p>
    <w:p w:rsidR="00BF1F39" w:rsidRDefault="00BF1F39" w:rsidP="005A1CDD">
      <w:pPr>
        <w:pStyle w:val="ConsPlusTitle"/>
        <w:widowControl/>
        <w:jc w:val="center"/>
        <w:rPr>
          <w:sz w:val="22"/>
          <w:szCs w:val="22"/>
        </w:rPr>
      </w:pPr>
    </w:p>
    <w:sectPr w:rsidR="00BF1F39" w:rsidSect="00904E7C">
      <w:headerReference w:type="default" r:id="rId40"/>
      <w:footerReference w:type="first" r:id="rId41"/>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13" w:rsidRDefault="00C60B13" w:rsidP="006541E2">
      <w:pPr>
        <w:spacing w:after="0" w:line="240" w:lineRule="auto"/>
      </w:pPr>
      <w:r>
        <w:separator/>
      </w:r>
    </w:p>
  </w:endnote>
  <w:endnote w:type="continuationSeparator" w:id="0">
    <w:p w:rsidR="00C60B13" w:rsidRDefault="00C60B1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C60B13" w:rsidRDefault="00C60B13">
        <w:pPr>
          <w:pStyle w:val="a8"/>
          <w:jc w:val="center"/>
        </w:pPr>
        <w:r>
          <w:fldChar w:fldCharType="begin"/>
        </w:r>
        <w:r>
          <w:instrText>PAGE   \* MERGEFORMAT</w:instrText>
        </w:r>
        <w:r>
          <w:fldChar w:fldCharType="separate"/>
        </w:r>
        <w:r>
          <w:rPr>
            <w:noProof/>
          </w:rPr>
          <w:t>18</w:t>
        </w:r>
        <w:r>
          <w:rPr>
            <w:noProof/>
          </w:rPr>
          <w:fldChar w:fldCharType="end"/>
        </w:r>
      </w:p>
    </w:sdtContent>
  </w:sdt>
  <w:p w:rsidR="00C60B13" w:rsidRDefault="00C60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13" w:rsidRDefault="00C60B13" w:rsidP="006541E2">
      <w:pPr>
        <w:spacing w:after="0" w:line="240" w:lineRule="auto"/>
      </w:pPr>
      <w:r>
        <w:separator/>
      </w:r>
    </w:p>
  </w:footnote>
  <w:footnote w:type="continuationSeparator" w:id="0">
    <w:p w:rsidR="00C60B13" w:rsidRDefault="00C60B1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3" w:rsidRDefault="00C60B13">
    <w:pPr>
      <w:pStyle w:val="a6"/>
      <w:jc w:val="right"/>
    </w:pPr>
  </w:p>
  <w:p w:rsidR="00C60B13" w:rsidRDefault="00C60B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24F47BF"/>
    <w:multiLevelType w:val="multilevel"/>
    <w:tmpl w:val="50821B66"/>
    <w:lvl w:ilvl="0">
      <w:start w:val="1"/>
      <w:numFmt w:val="decimal"/>
      <w:lvlText w:val="%1."/>
      <w:lvlJc w:val="left"/>
      <w:pPr>
        <w:ind w:left="1080" w:hanging="720"/>
      </w:pPr>
      <w:rPr>
        <w:rFonts w:ascii="Times New Roman" w:hAnsi="Times New Roman" w:hint="default"/>
        <w:sz w:val="24"/>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13"/>
  </w:num>
  <w:num w:numId="5">
    <w:abstractNumId w:val="5"/>
  </w:num>
  <w:num w:numId="6">
    <w:abstractNumId w:val="12"/>
  </w:num>
  <w:num w:numId="7">
    <w:abstractNumId w:val="9"/>
  </w:num>
  <w:num w:numId="8">
    <w:abstractNumId w:val="19"/>
  </w:num>
  <w:num w:numId="9">
    <w:abstractNumId w:val="8"/>
  </w:num>
  <w:num w:numId="10">
    <w:abstractNumId w:val="10"/>
  </w:num>
  <w:num w:numId="11">
    <w:abstractNumId w:val="18"/>
  </w:num>
  <w:num w:numId="12">
    <w:abstractNumId w:val="11"/>
  </w:num>
  <w:num w:numId="13">
    <w:abstractNumId w:val="6"/>
  </w:num>
  <w:num w:numId="14">
    <w:abstractNumId w:val="14"/>
  </w:num>
  <w:num w:numId="1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4742"/>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66A2"/>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2004"/>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A7EC0"/>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41C6"/>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B06E7"/>
    <w:rsid w:val="008C0EA1"/>
    <w:rsid w:val="008D1DFD"/>
    <w:rsid w:val="008D2CA5"/>
    <w:rsid w:val="008E5E76"/>
    <w:rsid w:val="008E62C5"/>
    <w:rsid w:val="008E7370"/>
    <w:rsid w:val="008F2321"/>
    <w:rsid w:val="00904E7C"/>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BF1F39"/>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B13"/>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15E00"/>
    <w:rsid w:val="00E21BEA"/>
    <w:rsid w:val="00E333D7"/>
    <w:rsid w:val="00E353D8"/>
    <w:rsid w:val="00E435CF"/>
    <w:rsid w:val="00E51399"/>
    <w:rsid w:val="00E61570"/>
    <w:rsid w:val="00E660D3"/>
    <w:rsid w:val="00E71AF7"/>
    <w:rsid w:val="00E74EF4"/>
    <w:rsid w:val="00E76433"/>
    <w:rsid w:val="00E90654"/>
    <w:rsid w:val="00E907F8"/>
    <w:rsid w:val="00E91684"/>
    <w:rsid w:val="00E91EFC"/>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E5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uiPriority w:val="99"/>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 w:type="numbering" w:customStyle="1" w:styleId="4">
    <w:name w:val="Нет списка4"/>
    <w:next w:val="a2"/>
    <w:uiPriority w:val="99"/>
    <w:semiHidden/>
    <w:unhideWhenUsed/>
    <w:rsid w:val="004A7EC0"/>
  </w:style>
  <w:style w:type="numbering" w:customStyle="1" w:styleId="5">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 w:type="numbering" w:customStyle="1" w:styleId="6">
    <w:name w:val="Нет списка6"/>
    <w:next w:val="a2"/>
    <w:uiPriority w:val="99"/>
    <w:semiHidden/>
    <w:unhideWhenUsed/>
    <w:rsid w:val="00BF1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uiPriority w:val="99"/>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 w:type="numbering" w:customStyle="1" w:styleId="4">
    <w:name w:val="Нет списка4"/>
    <w:next w:val="a2"/>
    <w:uiPriority w:val="99"/>
    <w:semiHidden/>
    <w:unhideWhenUsed/>
    <w:rsid w:val="004A7EC0"/>
  </w:style>
  <w:style w:type="numbering" w:customStyle="1" w:styleId="5">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 w:type="numbering" w:customStyle="1" w:styleId="6">
    <w:name w:val="Нет списка6"/>
    <w:next w:val="a2"/>
    <w:uiPriority w:val="99"/>
    <w:semiHidden/>
    <w:unhideWhenUsed/>
    <w:rsid w:val="00BF1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C423A37FA32089423E1678273bEJCO"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D268C225BB97D6B95BFB0B9068AC5690C423C3FFB32089423E1678273bEJCO"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082A4DA3369C37B6BEE0F93C8D246DF022E599403AA6A4D5B2784CA228DEAB1FD54FFFB0084FEB0C60BA8FA1D47FC1FCD44C1DFF08C75FC606a6P" TargetMode="External"/><Relationship Id="rId29" Type="http://schemas.openxmlformats.org/officeDocument/2006/relationships/hyperlink" Target="consultantplus://offline/ref=B8AFB2CA903CC4D165893B2D7D0214CFD6BD96DDB76E00E1E4479482BC5930165A7A9F6923F7FB05fCWF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AFB2CA903CC4D165893B2D7D0214CFD6BD96D4B56E00E1E4479482BCf5W9K" TargetMode="External"/><Relationship Id="rId24" Type="http://schemas.openxmlformats.org/officeDocument/2006/relationships/hyperlink" Target="consultantplus://offline/ref=B7A4A5381BD5520820356F027B9106B0901BAA29A9431C6E16985F9A760AD4306B4A1E3D74738772fBsCI"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85D1A40DD610106C8A0C5B8B1D60FE78AE0y3o1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D268C225BB97D6B95BFB0B9068AC5690F4B3936F83B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consultantplus://offline/ref=8595D39F03F1F691F2C041DA4B9F5EA2335F5EAA0D13DE319F0F4D993A0853F9BE0D010B581C40DD610106C8A0C5B8B1D60FE78AE0y3o1L" TargetMode="External"/><Relationship Id="rId35" Type="http://schemas.openxmlformats.org/officeDocument/2006/relationships/hyperlink" Target="consultantplus://offline/ref=8595D39F03F1F691F2C041DA4B9F5EA2335F5EAA0D13DE319F0F4D993A0853F9BE0D010B551840DD610106C8A0C5B8B1D60FE78AE0y3o1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AE07-B809-436E-AAFE-D6F6EA3E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12715</Words>
  <Characters>72478</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22</cp:revision>
  <cp:lastPrinted>2023-04-20T10:43:00Z</cp:lastPrinted>
  <dcterms:created xsi:type="dcterms:W3CDTF">2022-02-04T10:30:00Z</dcterms:created>
  <dcterms:modified xsi:type="dcterms:W3CDTF">2023-05-16T07:40:00Z</dcterms:modified>
</cp:coreProperties>
</file>