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301C6D"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lang w:eastAsia="ru-RU"/>
          <w:rPrChange w:id="0" w:author="Пользователь" w:date="2022-07-14T10:17:00Z">
            <w:rPr>
              <w:rFonts w:ascii="Times New Roman" w:eastAsia="Times New Roman" w:hAnsi="Times New Roman" w:cs="Times New Roman"/>
              <w:bCs/>
              <w:sz w:val="28"/>
              <w:szCs w:val="28"/>
              <w:lang w:eastAsia="ru-RU"/>
            </w:rPr>
          </w:rPrChange>
        </w:rPr>
      </w:pPr>
    </w:p>
    <w:p w14:paraId="16A48157" w14:textId="0E16E439" w:rsidR="00D23D74" w:rsidRPr="00301C6D" w:rsidRDefault="00D23D74" w:rsidP="00D23D74">
      <w:pPr>
        <w:spacing w:after="0" w:line="240" w:lineRule="auto"/>
        <w:jc w:val="center"/>
        <w:rPr>
          <w:rFonts w:ascii="Times New Roman" w:eastAsia="Calibri" w:hAnsi="Times New Roman" w:cs="Times New Roman"/>
          <w:b/>
          <w:lang w:eastAsia="ru-RU"/>
          <w:rPrChange w:id="1"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noProof/>
          <w:lang w:eastAsia="ru-RU"/>
          <w:rPrChange w:id="2">
            <w:rPr>
              <w:rFonts w:ascii="Times New Roman" w:eastAsia="Calibri" w:hAnsi="Times New Roman" w:cs="Times New Roman"/>
              <w:b/>
              <w:noProof/>
              <w:sz w:val="24"/>
              <w:szCs w:val="24"/>
              <w:lang w:eastAsia="ru-RU"/>
            </w:rPr>
          </w:rPrChange>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301C6D" w:rsidRDefault="00D23D74" w:rsidP="00D23D74">
      <w:pPr>
        <w:spacing w:after="0" w:line="240" w:lineRule="auto"/>
        <w:jc w:val="center"/>
        <w:rPr>
          <w:rFonts w:ascii="Times New Roman" w:eastAsia="Calibri" w:hAnsi="Times New Roman" w:cs="Times New Roman"/>
          <w:b/>
          <w:lang w:eastAsia="ru-RU"/>
          <w:rPrChange w:id="3"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lang w:eastAsia="ru-RU"/>
          <w:rPrChange w:id="4" w:author="Пользователь" w:date="2022-07-14T10:17:00Z">
            <w:rPr>
              <w:rFonts w:ascii="Times New Roman" w:eastAsia="Calibri" w:hAnsi="Times New Roman" w:cs="Times New Roman"/>
              <w:b/>
              <w:sz w:val="24"/>
              <w:szCs w:val="24"/>
              <w:lang w:eastAsia="ru-RU"/>
            </w:rPr>
          </w:rPrChange>
        </w:rPr>
        <w:t>ЛЕНИНГРАДСКАЯ ОБЛАСТЬ</w:t>
      </w:r>
    </w:p>
    <w:p w14:paraId="3F37054B" w14:textId="77777777" w:rsidR="00D23D74" w:rsidRPr="00301C6D" w:rsidRDefault="00D23D74" w:rsidP="00D23D74">
      <w:pPr>
        <w:spacing w:after="0" w:line="240" w:lineRule="auto"/>
        <w:jc w:val="center"/>
        <w:rPr>
          <w:rFonts w:ascii="Times New Roman" w:eastAsia="Calibri" w:hAnsi="Times New Roman" w:cs="Times New Roman"/>
          <w:b/>
          <w:lang w:eastAsia="ru-RU"/>
          <w:rPrChange w:id="5"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lang w:eastAsia="ru-RU"/>
          <w:rPrChange w:id="6" w:author="Пользователь" w:date="2022-07-14T10:17:00Z">
            <w:rPr>
              <w:rFonts w:ascii="Times New Roman" w:eastAsia="Calibri" w:hAnsi="Times New Roman" w:cs="Times New Roman"/>
              <w:b/>
              <w:sz w:val="24"/>
              <w:szCs w:val="24"/>
              <w:lang w:eastAsia="ru-RU"/>
            </w:rPr>
          </w:rPrChange>
        </w:rPr>
        <w:t>ЛУЖСКИЙ МУНИЦИПАЛЬНЫЙ РАЙОН</w:t>
      </w:r>
    </w:p>
    <w:p w14:paraId="3CD2DAF9" w14:textId="77777777" w:rsidR="00D23D74" w:rsidRPr="00301C6D" w:rsidRDefault="00D23D74" w:rsidP="00D23D74">
      <w:pPr>
        <w:spacing w:after="0" w:line="240" w:lineRule="auto"/>
        <w:jc w:val="center"/>
        <w:rPr>
          <w:rFonts w:ascii="Times New Roman" w:eastAsia="Calibri" w:hAnsi="Times New Roman" w:cs="Times New Roman"/>
          <w:b/>
          <w:lang w:eastAsia="ru-RU"/>
          <w:rPrChange w:id="7"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lang w:eastAsia="ru-RU"/>
          <w:rPrChange w:id="8" w:author="Пользователь" w:date="2022-07-14T10:17:00Z">
            <w:rPr>
              <w:rFonts w:ascii="Times New Roman" w:eastAsia="Calibri" w:hAnsi="Times New Roman" w:cs="Times New Roman"/>
              <w:b/>
              <w:sz w:val="24"/>
              <w:szCs w:val="24"/>
              <w:lang w:eastAsia="ru-RU"/>
            </w:rPr>
          </w:rPrChange>
        </w:rPr>
        <w:t xml:space="preserve">АДМИНИСТРАЦИЯ </w:t>
      </w:r>
    </w:p>
    <w:p w14:paraId="00275C4D" w14:textId="77777777" w:rsidR="00D23D74" w:rsidRPr="00301C6D" w:rsidRDefault="00D23D74" w:rsidP="00D23D74">
      <w:pPr>
        <w:spacing w:after="0" w:line="240" w:lineRule="auto"/>
        <w:jc w:val="center"/>
        <w:rPr>
          <w:rFonts w:ascii="Times New Roman" w:eastAsia="Calibri" w:hAnsi="Times New Roman" w:cs="Times New Roman"/>
          <w:b/>
          <w:lang w:eastAsia="ru-RU"/>
          <w:rPrChange w:id="9"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lang w:eastAsia="ru-RU"/>
          <w:rPrChange w:id="10" w:author="Пользователь" w:date="2022-07-14T10:17:00Z">
            <w:rPr>
              <w:rFonts w:ascii="Times New Roman" w:eastAsia="Calibri" w:hAnsi="Times New Roman" w:cs="Times New Roman"/>
              <w:b/>
              <w:sz w:val="24"/>
              <w:szCs w:val="24"/>
              <w:lang w:eastAsia="ru-RU"/>
            </w:rPr>
          </w:rPrChange>
        </w:rPr>
        <w:t>РЕТЮНСКОГО СЕЛЬСКОГО ПОСЕЛЕНИЯ</w:t>
      </w:r>
    </w:p>
    <w:p w14:paraId="010CA149" w14:textId="77777777" w:rsidR="00D23D74" w:rsidRPr="00301C6D" w:rsidRDefault="00D23D74" w:rsidP="00D23D74">
      <w:pPr>
        <w:spacing w:after="0" w:line="240" w:lineRule="auto"/>
        <w:jc w:val="center"/>
        <w:rPr>
          <w:rFonts w:ascii="Times New Roman" w:eastAsia="Calibri" w:hAnsi="Times New Roman" w:cs="Times New Roman"/>
          <w:b/>
          <w:lang w:eastAsia="ru-RU"/>
          <w:rPrChange w:id="11" w:author="Пользователь" w:date="2022-07-14T10:17:00Z">
            <w:rPr>
              <w:rFonts w:ascii="Times New Roman" w:eastAsia="Calibri" w:hAnsi="Times New Roman" w:cs="Times New Roman"/>
              <w:b/>
              <w:sz w:val="24"/>
              <w:szCs w:val="24"/>
              <w:lang w:eastAsia="ru-RU"/>
            </w:rPr>
          </w:rPrChange>
        </w:rPr>
      </w:pPr>
    </w:p>
    <w:p w14:paraId="5C94208C" w14:textId="398BC56B" w:rsidR="00D23D74" w:rsidRPr="00301C6D" w:rsidRDefault="00301C6D">
      <w:pPr>
        <w:tabs>
          <w:tab w:val="center" w:pos="5233"/>
          <w:tab w:val="left" w:pos="8803"/>
        </w:tabs>
        <w:spacing w:after="0" w:line="240" w:lineRule="auto"/>
        <w:rPr>
          <w:rFonts w:ascii="Times New Roman" w:eastAsia="Calibri" w:hAnsi="Times New Roman" w:cs="Times New Roman"/>
          <w:b/>
          <w:lang w:eastAsia="ru-RU"/>
          <w:rPrChange w:id="12" w:author="Пользователь" w:date="2022-07-14T10:17:00Z">
            <w:rPr>
              <w:rFonts w:ascii="Times New Roman" w:eastAsia="Calibri" w:hAnsi="Times New Roman" w:cs="Times New Roman"/>
              <w:b/>
              <w:sz w:val="24"/>
              <w:szCs w:val="24"/>
              <w:lang w:eastAsia="ru-RU"/>
            </w:rPr>
          </w:rPrChange>
        </w:rPr>
        <w:pPrChange w:id="13" w:author="Пользователь" w:date="2022-07-14T10:17:00Z">
          <w:pPr>
            <w:spacing w:after="0" w:line="240" w:lineRule="auto"/>
            <w:jc w:val="center"/>
          </w:pPr>
        </w:pPrChange>
      </w:pPr>
      <w:ins w:id="14" w:author="Пользователь" w:date="2022-07-14T10:17:00Z">
        <w:r>
          <w:rPr>
            <w:rFonts w:ascii="Times New Roman" w:eastAsia="Calibri" w:hAnsi="Times New Roman" w:cs="Times New Roman"/>
            <w:b/>
            <w:lang w:eastAsia="ru-RU"/>
          </w:rPr>
          <w:tab/>
        </w:r>
      </w:ins>
      <w:proofErr w:type="gramStart"/>
      <w:r w:rsidR="00D23D74" w:rsidRPr="00301C6D">
        <w:rPr>
          <w:rFonts w:ascii="Times New Roman" w:eastAsia="Calibri" w:hAnsi="Times New Roman" w:cs="Times New Roman"/>
          <w:b/>
          <w:lang w:eastAsia="ru-RU"/>
          <w:rPrChange w:id="15" w:author="Пользователь" w:date="2022-07-14T10:17:00Z">
            <w:rPr>
              <w:rFonts w:ascii="Times New Roman" w:eastAsia="Calibri" w:hAnsi="Times New Roman" w:cs="Times New Roman"/>
              <w:b/>
              <w:sz w:val="24"/>
              <w:szCs w:val="24"/>
              <w:lang w:eastAsia="ru-RU"/>
            </w:rPr>
          </w:rPrChange>
        </w:rPr>
        <w:t>П</w:t>
      </w:r>
      <w:proofErr w:type="gramEnd"/>
      <w:r w:rsidR="00D23D74" w:rsidRPr="00301C6D">
        <w:rPr>
          <w:rFonts w:ascii="Times New Roman" w:eastAsia="Calibri" w:hAnsi="Times New Roman" w:cs="Times New Roman"/>
          <w:b/>
          <w:lang w:eastAsia="ru-RU"/>
          <w:rPrChange w:id="16" w:author="Пользователь" w:date="2022-07-14T10:17:00Z">
            <w:rPr>
              <w:rFonts w:ascii="Times New Roman" w:eastAsia="Calibri" w:hAnsi="Times New Roman" w:cs="Times New Roman"/>
              <w:b/>
              <w:sz w:val="24"/>
              <w:szCs w:val="24"/>
              <w:lang w:eastAsia="ru-RU"/>
            </w:rPr>
          </w:rPrChange>
        </w:rPr>
        <w:t xml:space="preserve"> О С Т А Н О В Л Е Н И Е                </w:t>
      </w:r>
      <w:ins w:id="17" w:author="Пользователь" w:date="2022-07-14T10:17:00Z">
        <w:r>
          <w:rPr>
            <w:rFonts w:ascii="Times New Roman" w:eastAsia="Calibri" w:hAnsi="Times New Roman" w:cs="Times New Roman"/>
            <w:b/>
            <w:lang w:eastAsia="ru-RU"/>
          </w:rPr>
          <w:tab/>
        </w:r>
      </w:ins>
    </w:p>
    <w:p w14:paraId="21C173BF" w14:textId="77777777" w:rsidR="00422133" w:rsidRPr="00301C6D" w:rsidRDefault="00422133" w:rsidP="002D2960">
      <w:pPr>
        <w:spacing w:after="0" w:line="240" w:lineRule="auto"/>
        <w:jc w:val="right"/>
        <w:rPr>
          <w:rFonts w:ascii="Times New Roman" w:hAnsi="Times New Roman" w:cs="Times New Roman"/>
          <w:rPrChange w:id="18" w:author="Пользователь" w:date="2022-07-14T10:17:00Z">
            <w:rPr>
              <w:rFonts w:ascii="Times New Roman" w:hAnsi="Times New Roman" w:cs="Times New Roman"/>
              <w:sz w:val="24"/>
              <w:szCs w:val="24"/>
            </w:rPr>
          </w:rPrChange>
        </w:rPr>
      </w:pPr>
    </w:p>
    <w:p w14:paraId="15822840" w14:textId="62B6B527" w:rsidR="00422133" w:rsidRPr="00301C6D" w:rsidRDefault="00422133" w:rsidP="006F2DD5">
      <w:pPr>
        <w:tabs>
          <w:tab w:val="left" w:pos="708"/>
          <w:tab w:val="left" w:pos="1416"/>
          <w:tab w:val="left" w:pos="2124"/>
          <w:tab w:val="left" w:pos="2832"/>
          <w:tab w:val="left" w:pos="3540"/>
          <w:tab w:val="left" w:pos="4248"/>
          <w:tab w:val="left" w:pos="4956"/>
          <w:tab w:val="left" w:pos="8602"/>
        </w:tabs>
        <w:spacing w:after="0" w:line="240" w:lineRule="auto"/>
        <w:rPr>
          <w:rFonts w:ascii="Times New Roman" w:hAnsi="Times New Roman" w:cs="Times New Roman"/>
          <w:b/>
          <w:rPrChange w:id="19" w:author="Пользователь" w:date="2022-07-14T10:17:00Z">
            <w:rPr>
              <w:rFonts w:ascii="Times New Roman" w:hAnsi="Times New Roman" w:cs="Times New Roman"/>
              <w:b/>
              <w:sz w:val="24"/>
              <w:szCs w:val="24"/>
            </w:rPr>
          </w:rPrChange>
        </w:rPr>
      </w:pPr>
      <w:r w:rsidRPr="00301C6D">
        <w:rPr>
          <w:rFonts w:ascii="Times New Roman" w:hAnsi="Times New Roman" w:cs="Times New Roman"/>
          <w:b/>
          <w:rPrChange w:id="20" w:author="Пользователь" w:date="2022-07-14T10:17:00Z">
            <w:rPr>
              <w:rFonts w:ascii="Times New Roman" w:hAnsi="Times New Roman" w:cs="Times New Roman"/>
              <w:b/>
              <w:sz w:val="24"/>
              <w:szCs w:val="24"/>
            </w:rPr>
          </w:rPrChange>
        </w:rPr>
        <w:t xml:space="preserve">От  </w:t>
      </w:r>
      <w:del w:id="21" w:author="Пользователь" w:date="2022-08-15T11:33:00Z">
        <w:r w:rsidR="004C4EB5" w:rsidRPr="00301C6D" w:rsidDel="00CE271F">
          <w:rPr>
            <w:rFonts w:ascii="Times New Roman" w:hAnsi="Times New Roman" w:cs="Times New Roman"/>
            <w:b/>
            <w:rPrChange w:id="22" w:author="Пользователь" w:date="2022-07-14T10:17:00Z">
              <w:rPr>
                <w:rFonts w:ascii="Times New Roman" w:hAnsi="Times New Roman" w:cs="Times New Roman"/>
                <w:b/>
                <w:sz w:val="24"/>
                <w:szCs w:val="24"/>
              </w:rPr>
            </w:rPrChange>
          </w:rPr>
          <w:delText>____________</w:delText>
        </w:r>
        <w:r w:rsidR="00743EFC" w:rsidRPr="00301C6D" w:rsidDel="00CE271F">
          <w:rPr>
            <w:rFonts w:ascii="Times New Roman" w:hAnsi="Times New Roman" w:cs="Times New Roman"/>
            <w:b/>
            <w:rPrChange w:id="23" w:author="Пользователь" w:date="2022-07-14T10:17:00Z">
              <w:rPr>
                <w:rFonts w:ascii="Times New Roman" w:hAnsi="Times New Roman" w:cs="Times New Roman"/>
                <w:b/>
                <w:sz w:val="24"/>
                <w:szCs w:val="24"/>
              </w:rPr>
            </w:rPrChange>
          </w:rPr>
          <w:delText xml:space="preserve"> </w:delText>
        </w:r>
        <w:r w:rsidRPr="00301C6D" w:rsidDel="00CE271F">
          <w:rPr>
            <w:rFonts w:ascii="Times New Roman" w:hAnsi="Times New Roman" w:cs="Times New Roman"/>
            <w:b/>
            <w:rPrChange w:id="24" w:author="Пользователь" w:date="2022-07-14T10:17:00Z">
              <w:rPr>
                <w:rFonts w:ascii="Times New Roman" w:hAnsi="Times New Roman" w:cs="Times New Roman"/>
                <w:b/>
                <w:sz w:val="24"/>
                <w:szCs w:val="24"/>
              </w:rPr>
            </w:rPrChange>
          </w:rPr>
          <w:delText xml:space="preserve"> </w:delText>
        </w:r>
      </w:del>
      <w:r w:rsidR="009424B5">
        <w:rPr>
          <w:rFonts w:ascii="Times New Roman" w:hAnsi="Times New Roman" w:cs="Times New Roman"/>
          <w:b/>
        </w:rPr>
        <w:t xml:space="preserve">11.08.2023 </w:t>
      </w:r>
      <w:r w:rsidRPr="00301C6D">
        <w:rPr>
          <w:rFonts w:ascii="Times New Roman" w:hAnsi="Times New Roman" w:cs="Times New Roman"/>
          <w:b/>
          <w:rPrChange w:id="25" w:author="Пользователь" w:date="2022-07-14T10:17:00Z">
            <w:rPr>
              <w:rFonts w:ascii="Times New Roman" w:hAnsi="Times New Roman" w:cs="Times New Roman"/>
              <w:b/>
              <w:sz w:val="24"/>
              <w:szCs w:val="24"/>
            </w:rPr>
          </w:rPrChange>
        </w:rPr>
        <w:tab/>
      </w:r>
      <w:r w:rsidRPr="00301C6D">
        <w:rPr>
          <w:rFonts w:ascii="Times New Roman" w:hAnsi="Times New Roman" w:cs="Times New Roman"/>
          <w:b/>
          <w:rPrChange w:id="26" w:author="Пользователь" w:date="2022-07-14T10:17:00Z">
            <w:rPr>
              <w:rFonts w:ascii="Times New Roman" w:hAnsi="Times New Roman" w:cs="Times New Roman"/>
              <w:b/>
              <w:sz w:val="24"/>
              <w:szCs w:val="24"/>
            </w:rPr>
          </w:rPrChange>
        </w:rPr>
        <w:tab/>
      </w:r>
      <w:r w:rsidRPr="00301C6D">
        <w:rPr>
          <w:rFonts w:ascii="Times New Roman" w:hAnsi="Times New Roman" w:cs="Times New Roman"/>
          <w:b/>
          <w:rPrChange w:id="27" w:author="Пользователь" w:date="2022-07-14T10:17:00Z">
            <w:rPr>
              <w:rFonts w:ascii="Times New Roman" w:hAnsi="Times New Roman" w:cs="Times New Roman"/>
              <w:b/>
              <w:sz w:val="24"/>
              <w:szCs w:val="24"/>
            </w:rPr>
          </w:rPrChange>
        </w:rPr>
        <w:tab/>
        <w:t xml:space="preserve">    </w:t>
      </w:r>
      <w:r w:rsidRPr="00301C6D">
        <w:rPr>
          <w:rFonts w:ascii="Times New Roman" w:hAnsi="Times New Roman" w:cs="Times New Roman"/>
          <w:b/>
          <w:rPrChange w:id="28" w:author="Пользователь" w:date="2022-07-14T10:17:00Z">
            <w:rPr>
              <w:rFonts w:ascii="Times New Roman" w:hAnsi="Times New Roman" w:cs="Times New Roman"/>
              <w:b/>
              <w:sz w:val="24"/>
              <w:szCs w:val="24"/>
            </w:rPr>
          </w:rPrChange>
        </w:rPr>
        <w:tab/>
        <w:t xml:space="preserve">№ </w:t>
      </w:r>
      <w:del w:id="29" w:author="Пользователь" w:date="2022-08-15T11:33:00Z">
        <w:r w:rsidR="004C4EB5" w:rsidRPr="00301C6D" w:rsidDel="00CE271F">
          <w:rPr>
            <w:rFonts w:ascii="Times New Roman" w:hAnsi="Times New Roman" w:cs="Times New Roman"/>
            <w:b/>
            <w:rPrChange w:id="30" w:author="Пользователь" w:date="2022-07-14T10:17:00Z">
              <w:rPr>
                <w:rFonts w:ascii="Times New Roman" w:hAnsi="Times New Roman" w:cs="Times New Roman"/>
                <w:b/>
                <w:sz w:val="24"/>
                <w:szCs w:val="24"/>
              </w:rPr>
            </w:rPrChange>
          </w:rPr>
          <w:delText>_______</w:delText>
        </w:r>
      </w:del>
      <w:r w:rsidR="00916EAE">
        <w:rPr>
          <w:rFonts w:ascii="Times New Roman" w:hAnsi="Times New Roman" w:cs="Times New Roman"/>
          <w:b/>
        </w:rPr>
        <w:t xml:space="preserve">   </w:t>
      </w:r>
      <w:r w:rsidR="009424B5">
        <w:rPr>
          <w:rFonts w:ascii="Times New Roman" w:hAnsi="Times New Roman" w:cs="Times New Roman"/>
          <w:b/>
        </w:rPr>
        <w:t>197</w:t>
      </w:r>
      <w:r w:rsidR="00916EAE">
        <w:rPr>
          <w:rFonts w:ascii="Times New Roman" w:hAnsi="Times New Roman" w:cs="Times New Roman"/>
          <w:b/>
        </w:rPr>
        <w:t xml:space="preserve">                                                        </w:t>
      </w:r>
      <w:r w:rsidR="006F2DD5" w:rsidRPr="00301C6D">
        <w:rPr>
          <w:rFonts w:ascii="Times New Roman" w:hAnsi="Times New Roman" w:cs="Times New Roman"/>
          <w:b/>
          <w:rPrChange w:id="31" w:author="Пользователь" w:date="2022-07-14T10:17:00Z">
            <w:rPr>
              <w:rFonts w:ascii="Times New Roman" w:hAnsi="Times New Roman" w:cs="Times New Roman"/>
              <w:b/>
              <w:sz w:val="24"/>
              <w:szCs w:val="24"/>
            </w:rPr>
          </w:rPrChange>
        </w:rPr>
        <w:tab/>
      </w:r>
    </w:p>
    <w:p w14:paraId="3D4EEC20" w14:textId="77777777" w:rsidR="00422133" w:rsidRPr="00301C6D" w:rsidRDefault="00422133" w:rsidP="002D2960">
      <w:pPr>
        <w:spacing w:after="0" w:line="240" w:lineRule="auto"/>
        <w:rPr>
          <w:rFonts w:ascii="Times New Roman" w:hAnsi="Times New Roman" w:cs="Times New Roman"/>
          <w:rPrChange w:id="32" w:author="Пользователь" w:date="2022-07-14T10:17:00Z">
            <w:rPr>
              <w:rFonts w:ascii="Times New Roman" w:hAnsi="Times New Roman" w:cs="Times New Roman"/>
              <w:sz w:val="24"/>
              <w:szCs w:val="24"/>
            </w:rPr>
          </w:rPrChange>
        </w:rPr>
      </w:pPr>
    </w:p>
    <w:p w14:paraId="17C56F67" w14:textId="77777777" w:rsidR="00422133" w:rsidRPr="00301C6D" w:rsidRDefault="00422133" w:rsidP="002D2960">
      <w:pPr>
        <w:spacing w:after="0" w:line="240" w:lineRule="auto"/>
        <w:jc w:val="right"/>
        <w:rPr>
          <w:rFonts w:ascii="Times New Roman" w:hAnsi="Times New Roman" w:cs="Times New Roman"/>
          <w:rPrChange w:id="33" w:author="Пользователь" w:date="2022-07-14T10:17:00Z">
            <w:rPr>
              <w:rFonts w:ascii="Times New Roman" w:hAnsi="Times New Roman" w:cs="Times New Roman"/>
              <w:sz w:val="24"/>
              <w:szCs w:val="24"/>
            </w:rPr>
          </w:rPrChange>
        </w:rPr>
      </w:pPr>
    </w:p>
    <w:tbl>
      <w:tblPr>
        <w:tblW w:w="0" w:type="auto"/>
        <w:tblLook w:val="01E0" w:firstRow="1" w:lastRow="1" w:firstColumn="1" w:lastColumn="1" w:noHBand="0" w:noVBand="0"/>
      </w:tblPr>
      <w:tblGrid>
        <w:gridCol w:w="7479"/>
      </w:tblGrid>
      <w:tr w:rsidR="00422133" w:rsidRPr="00301C6D" w14:paraId="62B4DDF8" w14:textId="77777777" w:rsidTr="00743EFC">
        <w:trPr>
          <w:trHeight w:val="584"/>
        </w:trPr>
        <w:tc>
          <w:tcPr>
            <w:tcW w:w="7479" w:type="dxa"/>
          </w:tcPr>
          <w:p w14:paraId="0C4F8BDA" w14:textId="29BF688C" w:rsidR="00422133" w:rsidRPr="00301C6D" w:rsidRDefault="00422133" w:rsidP="002D2960">
            <w:pPr>
              <w:spacing w:after="0" w:line="240" w:lineRule="auto"/>
              <w:rPr>
                <w:rFonts w:ascii="Times New Roman" w:hAnsi="Times New Roman" w:cs="Times New Roman"/>
                <w:b/>
                <w:rPrChange w:id="34" w:author="Пользователь" w:date="2022-07-14T10:17:00Z">
                  <w:rPr>
                    <w:rFonts w:ascii="Times New Roman" w:hAnsi="Times New Roman" w:cs="Times New Roman"/>
                    <w:b/>
                    <w:sz w:val="24"/>
                    <w:szCs w:val="24"/>
                  </w:rPr>
                </w:rPrChange>
              </w:rPr>
            </w:pPr>
            <w:r w:rsidRPr="00301C6D">
              <w:rPr>
                <w:rFonts w:ascii="Times New Roman" w:hAnsi="Times New Roman" w:cs="Times New Roman"/>
                <w:b/>
                <w:rPrChange w:id="35" w:author="Пользователь" w:date="2022-07-14T10:17:00Z">
                  <w:rPr>
                    <w:rFonts w:ascii="Times New Roman" w:hAnsi="Times New Roman" w:cs="Times New Roman"/>
                    <w:b/>
                    <w:sz w:val="24"/>
                    <w:szCs w:val="24"/>
                  </w:rPr>
                </w:rPrChange>
              </w:rPr>
              <w:t xml:space="preserve">Об утверждении административного регламента предоставления </w:t>
            </w:r>
            <w:r w:rsidR="006F2DD5" w:rsidRPr="00301C6D">
              <w:rPr>
                <w:rFonts w:ascii="Times New Roman" w:hAnsi="Times New Roman" w:cs="Times New Roman"/>
                <w:b/>
                <w:rPrChange w:id="36" w:author="Пользователь" w:date="2022-07-14T10:17:00Z">
                  <w:rPr>
                    <w:rFonts w:ascii="Times New Roman" w:hAnsi="Times New Roman" w:cs="Times New Roman"/>
                    <w:b/>
                    <w:sz w:val="24"/>
                    <w:szCs w:val="24"/>
                  </w:rPr>
                </w:rPrChange>
              </w:rPr>
              <w:t xml:space="preserve">администрацией Ретюнского сельского поселения Лужского муниципального района </w:t>
            </w:r>
            <w:r w:rsidRPr="00301C6D">
              <w:rPr>
                <w:rFonts w:ascii="Times New Roman" w:hAnsi="Times New Roman" w:cs="Times New Roman"/>
                <w:b/>
                <w:rPrChange w:id="37" w:author="Пользователь" w:date="2022-07-14T10:17:00Z">
                  <w:rPr>
                    <w:rFonts w:ascii="Times New Roman" w:hAnsi="Times New Roman" w:cs="Times New Roman"/>
                    <w:b/>
                    <w:sz w:val="24"/>
                    <w:szCs w:val="24"/>
                  </w:rPr>
                </w:rPrChange>
              </w:rPr>
              <w:t xml:space="preserve">муниципальной услуги </w:t>
            </w:r>
            <w:r w:rsidR="00901888" w:rsidRPr="00301C6D">
              <w:rPr>
                <w:rFonts w:ascii="Times New Roman" w:eastAsia="Calibri" w:hAnsi="Times New Roman" w:cs="Times New Roman"/>
                <w:b/>
                <w:rPrChange w:id="38" w:author="Пользователь" w:date="2022-07-14T10:17:00Z">
                  <w:rPr>
                    <w:rFonts w:ascii="Times New Roman" w:eastAsia="Calibri" w:hAnsi="Times New Roman" w:cs="Times New Roman"/>
                    <w:b/>
                    <w:sz w:val="24"/>
                    <w:szCs w:val="24"/>
                  </w:rPr>
                </w:rPrChange>
              </w:rPr>
              <w:t>«</w:t>
            </w:r>
            <w:r w:rsidR="00916EAE" w:rsidRPr="00916EAE">
              <w:rPr>
                <w:rFonts w:ascii="Times New Roman" w:eastAsia="Calibri" w:hAnsi="Times New Roman" w:cs="Times New Roman"/>
                <w:b/>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901888" w:rsidRPr="00301C6D">
              <w:rPr>
                <w:rFonts w:ascii="Times New Roman" w:eastAsia="Calibri" w:hAnsi="Times New Roman" w:cs="Times New Roman"/>
                <w:b/>
                <w:rPrChange w:id="39" w:author="Пользователь" w:date="2022-07-14T10:17:00Z">
                  <w:rPr>
                    <w:rFonts w:ascii="Times New Roman" w:eastAsia="Calibri" w:hAnsi="Times New Roman" w:cs="Times New Roman"/>
                    <w:b/>
                    <w:sz w:val="24"/>
                    <w:szCs w:val="24"/>
                  </w:rPr>
                </w:rPrChange>
              </w:rPr>
              <w:t>»</w:t>
            </w:r>
          </w:p>
        </w:tc>
      </w:tr>
    </w:tbl>
    <w:p w14:paraId="4FB460A3" w14:textId="77777777" w:rsidR="00422133" w:rsidRPr="00301C6D" w:rsidRDefault="00422133" w:rsidP="002D2960">
      <w:pPr>
        <w:spacing w:after="0" w:line="240" w:lineRule="auto"/>
        <w:rPr>
          <w:rFonts w:ascii="Times New Roman" w:hAnsi="Times New Roman" w:cs="Times New Roman"/>
          <w:rPrChange w:id="40" w:author="Пользователь" w:date="2022-07-14T10:17:00Z">
            <w:rPr>
              <w:rFonts w:ascii="Times New Roman" w:hAnsi="Times New Roman" w:cs="Times New Roman"/>
              <w:sz w:val="24"/>
              <w:szCs w:val="24"/>
            </w:rPr>
          </w:rPrChange>
        </w:rPr>
      </w:pPr>
    </w:p>
    <w:p w14:paraId="0A1888DE" w14:textId="5577C6B9" w:rsidR="00422133" w:rsidRDefault="00916EAE" w:rsidP="00916EAE">
      <w:pPr>
        <w:spacing w:after="0" w:line="240" w:lineRule="auto"/>
        <w:ind w:firstLine="708"/>
        <w:jc w:val="both"/>
        <w:rPr>
          <w:rFonts w:ascii="Times New Roman" w:eastAsia="Times New Roman" w:hAnsi="Times New Roman" w:cs="Times New Roman"/>
        </w:rPr>
      </w:pPr>
      <w:r w:rsidRPr="00916EAE">
        <w:rPr>
          <w:rFonts w:ascii="Times New Roman" w:eastAsia="Times New Roman" w:hAnsi="Times New Roman" w:cs="Times New Roman"/>
        </w:rPr>
        <w:t xml:space="preserve">В связи с приведением в соответствие действующему законодательству и Протоколом комиссии по повышению качества и доступности </w:t>
      </w:r>
      <w:proofErr w:type="gramStart"/>
      <w:r w:rsidRPr="00916EAE">
        <w:rPr>
          <w:rFonts w:ascii="Times New Roman" w:eastAsia="Times New Roman" w:hAnsi="Times New Roman" w:cs="Times New Roman"/>
        </w:rPr>
        <w:t>предоставления</w:t>
      </w:r>
      <w:proofErr w:type="gramEnd"/>
      <w:r w:rsidRPr="00916EAE">
        <w:rPr>
          <w:rFonts w:ascii="Times New Roman" w:eastAsia="Times New Roman" w:hAnsi="Times New Roman" w:cs="Times New Roman"/>
        </w:rPr>
        <w:t xml:space="preserve"> государственных и муниципальных услуг в Ленинградской области от 04.07.2023 года № 03.</w:t>
      </w:r>
      <w:r>
        <w:rPr>
          <w:rFonts w:ascii="Times New Roman" w:eastAsia="Times New Roman" w:hAnsi="Times New Roman" w:cs="Times New Roman"/>
        </w:rPr>
        <w:t>1.1-14-191/2023,  администрация</w:t>
      </w:r>
      <w:r w:rsidRPr="00916EAE">
        <w:rPr>
          <w:rFonts w:ascii="Times New Roman" w:eastAsia="Times New Roman" w:hAnsi="Times New Roman" w:cs="Times New Roman"/>
        </w:rPr>
        <w:t xml:space="preserve"> Ретюнского сельского поселения Лужского муниципального района» </w:t>
      </w:r>
      <w:r w:rsidRPr="00916EAE">
        <w:rPr>
          <w:rFonts w:ascii="Times New Roman" w:eastAsia="Times New Roman" w:hAnsi="Times New Roman" w:cs="Times New Roman"/>
          <w:b/>
        </w:rPr>
        <w:t>ПОСТАНОВЛЯЕТ</w:t>
      </w:r>
      <w:r w:rsidRPr="00916EAE">
        <w:rPr>
          <w:rFonts w:ascii="Times New Roman" w:eastAsia="Times New Roman" w:hAnsi="Times New Roman" w:cs="Times New Roman"/>
        </w:rPr>
        <w:t>:</w:t>
      </w:r>
    </w:p>
    <w:p w14:paraId="70ACD220" w14:textId="77777777" w:rsidR="00916EAE" w:rsidRPr="00301C6D" w:rsidRDefault="00916EAE" w:rsidP="002D2960">
      <w:pPr>
        <w:spacing w:after="0" w:line="240" w:lineRule="auto"/>
        <w:rPr>
          <w:rFonts w:ascii="Times New Roman" w:hAnsi="Times New Roman" w:cs="Times New Roman"/>
          <w:b/>
          <w:rPrChange w:id="41" w:author="Пользователь" w:date="2022-07-14T10:17:00Z">
            <w:rPr>
              <w:rFonts w:ascii="Times New Roman" w:hAnsi="Times New Roman" w:cs="Times New Roman"/>
              <w:b/>
              <w:sz w:val="24"/>
              <w:szCs w:val="24"/>
            </w:rPr>
          </w:rPrChange>
        </w:rPr>
      </w:pPr>
    </w:p>
    <w:p w14:paraId="6A476EA8" w14:textId="3B2091E3" w:rsidR="00422133" w:rsidRPr="00301C6D" w:rsidRDefault="00422133" w:rsidP="002D2960">
      <w:pPr>
        <w:spacing w:after="0" w:line="240" w:lineRule="auto"/>
        <w:ind w:firstLine="720"/>
        <w:jc w:val="both"/>
        <w:rPr>
          <w:rFonts w:ascii="Times New Roman" w:eastAsia="Calibri" w:hAnsi="Times New Roman" w:cs="Times New Roman"/>
          <w:rPrChange w:id="42" w:author="Пользователь" w:date="2022-07-14T10:17:00Z">
            <w:rPr>
              <w:rFonts w:ascii="Times New Roman" w:eastAsia="Calibri" w:hAnsi="Times New Roman" w:cs="Times New Roman"/>
              <w:sz w:val="24"/>
              <w:szCs w:val="24"/>
            </w:rPr>
          </w:rPrChange>
        </w:rPr>
      </w:pPr>
      <w:r w:rsidRPr="00301C6D">
        <w:rPr>
          <w:rFonts w:ascii="Times New Roman" w:hAnsi="Times New Roman" w:cs="Times New Roman"/>
          <w:rPrChange w:id="43" w:author="Пользователь" w:date="2022-07-14T10:17:00Z">
            <w:rPr>
              <w:rFonts w:ascii="Times New Roman" w:hAnsi="Times New Roman" w:cs="Times New Roman"/>
              <w:sz w:val="24"/>
              <w:szCs w:val="24"/>
            </w:rPr>
          </w:rPrChange>
        </w:rPr>
        <w:t xml:space="preserve">1.Утвердить административный регламент предоставления администрацией </w:t>
      </w:r>
      <w:r w:rsidR="00D23D74" w:rsidRPr="00301C6D">
        <w:rPr>
          <w:rFonts w:ascii="Times New Roman" w:hAnsi="Times New Roman" w:cs="Times New Roman"/>
          <w:rPrChange w:id="44" w:author="Пользователь" w:date="2022-07-14T10:17:00Z">
            <w:rPr>
              <w:rFonts w:ascii="Times New Roman" w:hAnsi="Times New Roman" w:cs="Times New Roman"/>
              <w:sz w:val="24"/>
              <w:szCs w:val="24"/>
            </w:rPr>
          </w:rPrChange>
        </w:rPr>
        <w:t>Ретюнского</w:t>
      </w:r>
      <w:r w:rsidRPr="00301C6D">
        <w:rPr>
          <w:rFonts w:ascii="Times New Roman" w:hAnsi="Times New Roman" w:cs="Times New Roman"/>
          <w:rPrChange w:id="45" w:author="Пользователь" w:date="2022-07-14T10:17:00Z">
            <w:rPr>
              <w:rFonts w:ascii="Times New Roman" w:hAnsi="Times New Roman" w:cs="Times New Roman"/>
              <w:sz w:val="24"/>
              <w:szCs w:val="24"/>
            </w:rPr>
          </w:rPrChange>
        </w:rPr>
        <w:t xml:space="preserve"> сельского поселения </w:t>
      </w:r>
      <w:r w:rsidR="00901888" w:rsidRPr="00301C6D">
        <w:rPr>
          <w:rFonts w:ascii="Times New Roman" w:hAnsi="Times New Roman" w:cs="Times New Roman"/>
          <w:rPrChange w:id="46" w:author="Пользователь" w:date="2022-07-14T10:17:00Z">
            <w:rPr>
              <w:rFonts w:ascii="Times New Roman" w:hAnsi="Times New Roman" w:cs="Times New Roman"/>
              <w:sz w:val="24"/>
              <w:szCs w:val="24"/>
            </w:rPr>
          </w:rPrChange>
        </w:rPr>
        <w:t xml:space="preserve">Лужского муниципального района </w:t>
      </w:r>
      <w:r w:rsidRPr="00301C6D">
        <w:rPr>
          <w:rFonts w:ascii="Times New Roman" w:hAnsi="Times New Roman" w:cs="Times New Roman"/>
          <w:rPrChange w:id="47" w:author="Пользователь" w:date="2022-07-14T10:17:00Z">
            <w:rPr>
              <w:rFonts w:ascii="Times New Roman" w:hAnsi="Times New Roman" w:cs="Times New Roman"/>
              <w:sz w:val="24"/>
              <w:szCs w:val="24"/>
            </w:rPr>
          </w:rPrChange>
        </w:rPr>
        <w:t xml:space="preserve">муниципальной услуги </w:t>
      </w:r>
      <w:r w:rsidR="00901888" w:rsidRPr="00301C6D">
        <w:rPr>
          <w:rFonts w:ascii="Times New Roman" w:eastAsia="Calibri" w:hAnsi="Times New Roman" w:cs="Times New Roman"/>
          <w:rPrChange w:id="48" w:author="Пользователь" w:date="2022-07-14T10:17:00Z">
            <w:rPr>
              <w:rFonts w:ascii="Times New Roman" w:eastAsia="Calibri" w:hAnsi="Times New Roman" w:cs="Times New Roman"/>
              <w:sz w:val="24"/>
              <w:szCs w:val="24"/>
            </w:rPr>
          </w:rPrChange>
        </w:rPr>
        <w:t>«</w:t>
      </w:r>
      <w:r w:rsidR="00916EAE" w:rsidRPr="00916EAE">
        <w:rPr>
          <w:rFonts w:ascii="Times New Roman" w:eastAsia="Calibri" w:hAnsi="Times New Roman" w:cs="Times New Roman"/>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901888" w:rsidRPr="00301C6D">
        <w:rPr>
          <w:rFonts w:ascii="Times New Roman" w:eastAsia="Calibri" w:hAnsi="Times New Roman" w:cs="Times New Roman"/>
          <w:rPrChange w:id="49" w:author="Пользователь" w:date="2022-07-14T10:17:00Z">
            <w:rPr>
              <w:rFonts w:ascii="Times New Roman" w:eastAsia="Calibri" w:hAnsi="Times New Roman" w:cs="Times New Roman"/>
              <w:sz w:val="24"/>
              <w:szCs w:val="24"/>
            </w:rPr>
          </w:rPrChange>
        </w:rPr>
        <w:t>».</w:t>
      </w:r>
    </w:p>
    <w:p w14:paraId="610E5597" w14:textId="4622DA68" w:rsidR="00D23D74" w:rsidRPr="00301C6D" w:rsidRDefault="00D23D74" w:rsidP="002D2960">
      <w:pPr>
        <w:spacing w:after="0" w:line="240" w:lineRule="auto"/>
        <w:ind w:firstLine="720"/>
        <w:jc w:val="both"/>
        <w:rPr>
          <w:rFonts w:ascii="Times New Roman" w:hAnsi="Times New Roman" w:cs="Times New Roman"/>
          <w:rPrChange w:id="50" w:author="Пользователь" w:date="2022-07-14T10:17:00Z">
            <w:rPr>
              <w:rFonts w:ascii="Times New Roman" w:hAnsi="Times New Roman" w:cs="Times New Roman"/>
              <w:sz w:val="24"/>
              <w:szCs w:val="24"/>
            </w:rPr>
          </w:rPrChange>
        </w:rPr>
      </w:pPr>
      <w:r w:rsidRPr="00301C6D">
        <w:rPr>
          <w:rFonts w:ascii="Times New Roman" w:eastAsia="Calibri" w:hAnsi="Times New Roman" w:cs="Times New Roman"/>
          <w:rPrChange w:id="51" w:author="Пользователь" w:date="2022-07-14T10:17:00Z">
            <w:rPr>
              <w:rFonts w:ascii="Times New Roman" w:eastAsia="Calibri" w:hAnsi="Times New Roman" w:cs="Times New Roman"/>
              <w:sz w:val="24"/>
              <w:szCs w:val="24"/>
            </w:rPr>
          </w:rPrChange>
        </w:rPr>
        <w:t>2. Постановление администрации Ретю</w:t>
      </w:r>
      <w:r w:rsidR="002F442A" w:rsidRPr="00301C6D">
        <w:rPr>
          <w:rFonts w:ascii="Times New Roman" w:eastAsia="Calibri" w:hAnsi="Times New Roman" w:cs="Times New Roman"/>
          <w:rPrChange w:id="52" w:author="Пользователь" w:date="2022-07-14T10:17:00Z">
            <w:rPr>
              <w:rFonts w:ascii="Times New Roman" w:eastAsia="Calibri" w:hAnsi="Times New Roman" w:cs="Times New Roman"/>
              <w:sz w:val="24"/>
              <w:szCs w:val="24"/>
            </w:rPr>
          </w:rPrChange>
        </w:rPr>
        <w:t xml:space="preserve">нского сельского поселения от </w:t>
      </w:r>
      <w:r w:rsidR="00916EAE">
        <w:rPr>
          <w:rFonts w:ascii="Times New Roman" w:eastAsia="Calibri" w:hAnsi="Times New Roman" w:cs="Times New Roman"/>
        </w:rPr>
        <w:t>15</w:t>
      </w:r>
      <w:r w:rsidRPr="00301C6D">
        <w:rPr>
          <w:rFonts w:ascii="Times New Roman" w:eastAsia="Calibri" w:hAnsi="Times New Roman" w:cs="Times New Roman"/>
          <w:rPrChange w:id="53" w:author="Пользователь" w:date="2022-07-14T10:17:00Z">
            <w:rPr>
              <w:rFonts w:ascii="Times New Roman" w:eastAsia="Calibri" w:hAnsi="Times New Roman" w:cs="Times New Roman"/>
              <w:sz w:val="24"/>
              <w:szCs w:val="24"/>
            </w:rPr>
          </w:rPrChange>
        </w:rPr>
        <w:t xml:space="preserve"> </w:t>
      </w:r>
      <w:r w:rsidR="00916EAE">
        <w:rPr>
          <w:rFonts w:ascii="Times New Roman" w:eastAsia="Calibri" w:hAnsi="Times New Roman" w:cs="Times New Roman"/>
        </w:rPr>
        <w:t>августа</w:t>
      </w:r>
      <w:r w:rsidR="004C4EB5" w:rsidRPr="00301C6D">
        <w:rPr>
          <w:rFonts w:ascii="Times New Roman" w:eastAsia="Calibri" w:hAnsi="Times New Roman" w:cs="Times New Roman"/>
          <w:rPrChange w:id="54" w:author="Пользователь" w:date="2022-07-14T10:17:00Z">
            <w:rPr>
              <w:rFonts w:ascii="Times New Roman" w:eastAsia="Calibri" w:hAnsi="Times New Roman" w:cs="Times New Roman"/>
              <w:sz w:val="24"/>
              <w:szCs w:val="24"/>
            </w:rPr>
          </w:rPrChange>
        </w:rPr>
        <w:t xml:space="preserve"> 2022 года № </w:t>
      </w:r>
      <w:r w:rsidR="00916EAE">
        <w:rPr>
          <w:rFonts w:ascii="Times New Roman" w:eastAsia="Calibri" w:hAnsi="Times New Roman" w:cs="Times New Roman"/>
        </w:rPr>
        <w:t xml:space="preserve">234 </w:t>
      </w:r>
      <w:r w:rsidRPr="00301C6D">
        <w:rPr>
          <w:rFonts w:ascii="Times New Roman" w:eastAsia="Calibri" w:hAnsi="Times New Roman" w:cs="Times New Roman"/>
          <w:rPrChange w:id="55" w:author="Пользователь" w:date="2022-07-14T10:17:00Z">
            <w:rPr>
              <w:rFonts w:ascii="Times New Roman" w:eastAsia="Calibri" w:hAnsi="Times New Roman" w:cs="Times New Roman"/>
              <w:sz w:val="24"/>
              <w:szCs w:val="24"/>
            </w:rPr>
          </w:rPrChange>
        </w:rPr>
        <w:t>«</w:t>
      </w:r>
      <w:r w:rsidR="00916EAE" w:rsidRPr="00916EAE">
        <w:rPr>
          <w:rFonts w:ascii="Times New Roman" w:eastAsia="Calibri" w:hAnsi="Times New Roman" w:cs="Times New Roman"/>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01C6D">
        <w:rPr>
          <w:rFonts w:ascii="Times New Roman" w:eastAsia="Calibri" w:hAnsi="Times New Roman" w:cs="Times New Roman"/>
          <w:rPrChange w:id="56" w:author="Пользователь" w:date="2022-07-14T10:17:00Z">
            <w:rPr>
              <w:rFonts w:ascii="Times New Roman" w:eastAsia="Calibri" w:hAnsi="Times New Roman" w:cs="Times New Roman"/>
              <w:sz w:val="24"/>
              <w:szCs w:val="24"/>
            </w:rPr>
          </w:rPrChange>
        </w:rPr>
        <w:t>»</w:t>
      </w:r>
      <w:r w:rsidR="002F442A" w:rsidRPr="00301C6D">
        <w:rPr>
          <w:rFonts w:ascii="Times New Roman" w:eastAsia="Calibri" w:hAnsi="Times New Roman" w:cs="Times New Roman"/>
          <w:rPrChange w:id="57" w:author="Пользователь" w:date="2022-07-14T10:17:00Z">
            <w:rPr>
              <w:rFonts w:ascii="Times New Roman" w:eastAsia="Calibri" w:hAnsi="Times New Roman" w:cs="Times New Roman"/>
              <w:sz w:val="24"/>
              <w:szCs w:val="24"/>
            </w:rPr>
          </w:rPrChange>
        </w:rPr>
        <w:t xml:space="preserve"> </w:t>
      </w:r>
      <w:r w:rsidRPr="00301C6D">
        <w:rPr>
          <w:rFonts w:ascii="Times New Roman" w:eastAsia="Calibri" w:hAnsi="Times New Roman" w:cs="Times New Roman"/>
          <w:rPrChange w:id="58" w:author="Пользователь" w:date="2022-07-14T10:17:00Z">
            <w:rPr>
              <w:rFonts w:ascii="Times New Roman" w:eastAsia="Calibri" w:hAnsi="Times New Roman" w:cs="Times New Roman"/>
              <w:sz w:val="24"/>
              <w:szCs w:val="24"/>
            </w:rPr>
          </w:rPrChange>
        </w:rPr>
        <w:t xml:space="preserve">- </w:t>
      </w:r>
      <w:r w:rsidRPr="00301C6D">
        <w:rPr>
          <w:rFonts w:ascii="Times New Roman" w:eastAsia="Calibri" w:hAnsi="Times New Roman" w:cs="Times New Roman"/>
          <w:b/>
          <w:rPrChange w:id="59" w:author="Пользователь" w:date="2022-07-14T10:17:00Z">
            <w:rPr>
              <w:rFonts w:ascii="Times New Roman" w:eastAsia="Calibri" w:hAnsi="Times New Roman" w:cs="Times New Roman"/>
              <w:b/>
              <w:sz w:val="24"/>
              <w:szCs w:val="24"/>
            </w:rPr>
          </w:rPrChange>
        </w:rPr>
        <w:t>признать утратившим силу</w:t>
      </w:r>
      <w:r w:rsidRPr="00301C6D">
        <w:rPr>
          <w:rFonts w:ascii="Times New Roman" w:eastAsia="Calibri" w:hAnsi="Times New Roman" w:cs="Times New Roman"/>
          <w:rPrChange w:id="60" w:author="Пользователь" w:date="2022-07-14T10:17:00Z">
            <w:rPr>
              <w:rFonts w:ascii="Times New Roman" w:eastAsia="Calibri" w:hAnsi="Times New Roman" w:cs="Times New Roman"/>
              <w:sz w:val="24"/>
              <w:szCs w:val="24"/>
            </w:rPr>
          </w:rPrChange>
        </w:rPr>
        <w:t>.</w:t>
      </w:r>
    </w:p>
    <w:p w14:paraId="516D2435" w14:textId="2E50A56F" w:rsidR="00422133" w:rsidRPr="00301C6D" w:rsidRDefault="00D23D74" w:rsidP="002D2960">
      <w:pPr>
        <w:adjustRightInd w:val="0"/>
        <w:spacing w:after="0" w:line="240" w:lineRule="auto"/>
        <w:ind w:firstLine="720"/>
        <w:jc w:val="both"/>
        <w:outlineLvl w:val="1"/>
        <w:rPr>
          <w:rFonts w:ascii="Times New Roman" w:hAnsi="Times New Roman" w:cs="Times New Roman"/>
          <w:rPrChange w:id="61"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62" w:author="Пользователь" w:date="2022-07-14T10:17:00Z">
            <w:rPr>
              <w:rFonts w:ascii="Times New Roman" w:hAnsi="Times New Roman" w:cs="Times New Roman"/>
              <w:sz w:val="24"/>
              <w:szCs w:val="24"/>
            </w:rPr>
          </w:rPrChange>
        </w:rPr>
        <w:t>3</w:t>
      </w:r>
      <w:r w:rsidR="00422133" w:rsidRPr="00301C6D">
        <w:rPr>
          <w:rFonts w:ascii="Times New Roman" w:hAnsi="Times New Roman" w:cs="Times New Roman"/>
          <w:rPrChange w:id="63" w:author="Пользователь" w:date="2022-07-14T10:17:00Z">
            <w:rPr>
              <w:rFonts w:ascii="Times New Roman" w:hAnsi="Times New Roman" w:cs="Times New Roman"/>
              <w:sz w:val="24"/>
              <w:szCs w:val="24"/>
            </w:rPr>
          </w:rPrChange>
        </w:rPr>
        <w:t xml:space="preserve">. </w:t>
      </w:r>
      <w:proofErr w:type="gramStart"/>
      <w:r w:rsidR="00422133" w:rsidRPr="00301C6D">
        <w:rPr>
          <w:rFonts w:ascii="Times New Roman" w:hAnsi="Times New Roman" w:cs="Times New Roman"/>
          <w:rPrChange w:id="64" w:author="Пользователь" w:date="2022-07-14T10:17:00Z">
            <w:rPr>
              <w:rFonts w:ascii="Times New Roman" w:hAnsi="Times New Roman" w:cs="Times New Roman"/>
              <w:sz w:val="24"/>
              <w:szCs w:val="24"/>
            </w:rPr>
          </w:rPrChange>
        </w:rPr>
        <w:t>Разместить</w:t>
      </w:r>
      <w:proofErr w:type="gramEnd"/>
      <w:r w:rsidR="00422133" w:rsidRPr="00301C6D">
        <w:rPr>
          <w:rFonts w:ascii="Times New Roman" w:hAnsi="Times New Roman" w:cs="Times New Roman"/>
          <w:rPrChange w:id="65" w:author="Пользователь" w:date="2022-07-14T10:17:00Z">
            <w:rPr>
              <w:rFonts w:ascii="Times New Roman" w:hAnsi="Times New Roman" w:cs="Times New Roman"/>
              <w:sz w:val="24"/>
              <w:szCs w:val="24"/>
            </w:rPr>
          </w:rPrChange>
        </w:rPr>
        <w:t xml:space="preserve"> настоящее постановление в сети Интернет на официальном сайте администрации </w:t>
      </w:r>
      <w:r w:rsidRPr="00301C6D">
        <w:rPr>
          <w:rFonts w:ascii="Times New Roman" w:hAnsi="Times New Roman" w:cs="Times New Roman"/>
          <w:rPrChange w:id="66" w:author="Пользователь" w:date="2022-07-14T10:17:00Z">
            <w:rPr>
              <w:rFonts w:ascii="Times New Roman" w:hAnsi="Times New Roman" w:cs="Times New Roman"/>
              <w:sz w:val="24"/>
              <w:szCs w:val="24"/>
            </w:rPr>
          </w:rPrChange>
        </w:rPr>
        <w:t>Ретюнского</w:t>
      </w:r>
      <w:r w:rsidR="00422133" w:rsidRPr="00301C6D">
        <w:rPr>
          <w:rFonts w:ascii="Times New Roman" w:hAnsi="Times New Roman" w:cs="Times New Roman"/>
          <w:rPrChange w:id="67" w:author="Пользователь" w:date="2022-07-14T10:17:00Z">
            <w:rPr>
              <w:rFonts w:ascii="Times New Roman" w:hAnsi="Times New Roman" w:cs="Times New Roman"/>
              <w:sz w:val="24"/>
              <w:szCs w:val="24"/>
            </w:rPr>
          </w:rPrChange>
        </w:rPr>
        <w:t xml:space="preserve"> сельского поселения.</w:t>
      </w:r>
    </w:p>
    <w:p w14:paraId="6312E4C9" w14:textId="5792BF02" w:rsidR="00422133" w:rsidRPr="00301C6D" w:rsidRDefault="00D23D74" w:rsidP="002D2960">
      <w:pPr>
        <w:spacing w:after="0" w:line="240" w:lineRule="auto"/>
        <w:ind w:firstLine="720"/>
        <w:jc w:val="both"/>
        <w:rPr>
          <w:rFonts w:ascii="Times New Roman" w:hAnsi="Times New Roman" w:cs="Times New Roman"/>
          <w:rPrChange w:id="68"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69" w:author="Пользователь" w:date="2022-07-14T10:17:00Z">
            <w:rPr>
              <w:rFonts w:ascii="Times New Roman" w:hAnsi="Times New Roman" w:cs="Times New Roman"/>
              <w:sz w:val="24"/>
              <w:szCs w:val="24"/>
            </w:rPr>
          </w:rPrChange>
        </w:rPr>
        <w:t>4</w:t>
      </w:r>
      <w:r w:rsidR="00422133" w:rsidRPr="00301C6D">
        <w:rPr>
          <w:rFonts w:ascii="Times New Roman" w:hAnsi="Times New Roman" w:cs="Times New Roman"/>
          <w:rPrChange w:id="70" w:author="Пользователь" w:date="2022-07-14T10:17:00Z">
            <w:rPr>
              <w:rFonts w:ascii="Times New Roman" w:hAnsi="Times New Roman" w:cs="Times New Roman"/>
              <w:sz w:val="24"/>
              <w:szCs w:val="24"/>
            </w:rPr>
          </w:rPrChange>
        </w:rPr>
        <w:t xml:space="preserve">. </w:t>
      </w:r>
      <w:proofErr w:type="gramStart"/>
      <w:r w:rsidR="00422133" w:rsidRPr="00301C6D">
        <w:rPr>
          <w:rFonts w:ascii="Times New Roman" w:hAnsi="Times New Roman" w:cs="Times New Roman"/>
          <w:rPrChange w:id="71" w:author="Пользователь" w:date="2022-07-14T10:17:00Z">
            <w:rPr>
              <w:rFonts w:ascii="Times New Roman" w:hAnsi="Times New Roman" w:cs="Times New Roman"/>
              <w:sz w:val="24"/>
              <w:szCs w:val="24"/>
            </w:rPr>
          </w:rPrChange>
        </w:rPr>
        <w:t>Контроль за</w:t>
      </w:r>
      <w:proofErr w:type="gramEnd"/>
      <w:r w:rsidR="00422133" w:rsidRPr="00301C6D">
        <w:rPr>
          <w:rFonts w:ascii="Times New Roman" w:hAnsi="Times New Roman" w:cs="Times New Roman"/>
          <w:rPrChange w:id="72" w:author="Пользователь" w:date="2022-07-14T10:17:00Z">
            <w:rPr>
              <w:rFonts w:ascii="Times New Roman" w:hAnsi="Times New Roman" w:cs="Times New Roman"/>
              <w:sz w:val="24"/>
              <w:szCs w:val="24"/>
            </w:rPr>
          </w:rPrChange>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301C6D" w:rsidRDefault="00422133" w:rsidP="002D2960">
      <w:pPr>
        <w:spacing w:after="0" w:line="240" w:lineRule="auto"/>
        <w:rPr>
          <w:rFonts w:ascii="Times New Roman" w:hAnsi="Times New Roman" w:cs="Times New Roman"/>
          <w:rPrChange w:id="73"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74" w:author="Пользователь" w:date="2022-07-14T10:17:00Z">
            <w:rPr>
              <w:rFonts w:ascii="Times New Roman" w:hAnsi="Times New Roman" w:cs="Times New Roman"/>
              <w:sz w:val="24"/>
              <w:szCs w:val="24"/>
            </w:rPr>
          </w:rPrChange>
        </w:rPr>
        <w:t xml:space="preserve">                         </w:t>
      </w:r>
    </w:p>
    <w:p w14:paraId="214A03B5" w14:textId="77777777" w:rsidR="00901888" w:rsidRDefault="00901888" w:rsidP="002D2960">
      <w:pPr>
        <w:spacing w:after="0" w:line="240" w:lineRule="auto"/>
        <w:rPr>
          <w:rFonts w:ascii="Times New Roman" w:hAnsi="Times New Roman" w:cs="Times New Roman"/>
        </w:rPr>
      </w:pPr>
    </w:p>
    <w:p w14:paraId="4860B43B" w14:textId="77777777" w:rsidR="009424B5" w:rsidRDefault="009424B5" w:rsidP="002D2960">
      <w:pPr>
        <w:spacing w:after="0" w:line="240" w:lineRule="auto"/>
        <w:rPr>
          <w:rFonts w:ascii="Times New Roman" w:hAnsi="Times New Roman" w:cs="Times New Roman"/>
        </w:rPr>
      </w:pPr>
    </w:p>
    <w:p w14:paraId="40EF125A" w14:textId="77777777" w:rsidR="009424B5" w:rsidRDefault="009424B5" w:rsidP="002D2960">
      <w:pPr>
        <w:spacing w:after="0" w:line="240" w:lineRule="auto"/>
        <w:rPr>
          <w:rFonts w:ascii="Times New Roman" w:hAnsi="Times New Roman" w:cs="Times New Roman"/>
        </w:rPr>
      </w:pPr>
    </w:p>
    <w:p w14:paraId="2E9FD526" w14:textId="77777777" w:rsidR="009424B5" w:rsidRPr="00301C6D" w:rsidRDefault="009424B5" w:rsidP="002D2960">
      <w:pPr>
        <w:spacing w:after="0" w:line="240" w:lineRule="auto"/>
        <w:rPr>
          <w:rFonts w:ascii="Times New Roman" w:hAnsi="Times New Roman" w:cs="Times New Roman"/>
          <w:rPrChange w:id="75" w:author="Пользователь" w:date="2022-07-14T10:17:00Z">
            <w:rPr>
              <w:rFonts w:ascii="Times New Roman" w:hAnsi="Times New Roman" w:cs="Times New Roman"/>
              <w:sz w:val="24"/>
              <w:szCs w:val="24"/>
            </w:rPr>
          </w:rPrChange>
        </w:rPr>
      </w:pPr>
    </w:p>
    <w:p w14:paraId="3629DE69" w14:textId="77777777" w:rsidR="00422133" w:rsidRPr="00301C6D" w:rsidRDefault="00422133" w:rsidP="002D2960">
      <w:pPr>
        <w:spacing w:after="0" w:line="240" w:lineRule="auto"/>
        <w:rPr>
          <w:rFonts w:ascii="Times New Roman" w:hAnsi="Times New Roman" w:cs="Times New Roman"/>
          <w:rPrChange w:id="76"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77" w:author="Пользователь" w:date="2022-07-14T10:17:00Z">
            <w:rPr>
              <w:rFonts w:ascii="Times New Roman" w:hAnsi="Times New Roman" w:cs="Times New Roman"/>
              <w:sz w:val="24"/>
              <w:szCs w:val="24"/>
            </w:rPr>
          </w:rPrChange>
        </w:rPr>
        <w:t>Глава администрации</w:t>
      </w:r>
    </w:p>
    <w:p w14:paraId="7F46267A" w14:textId="4525585A" w:rsidR="00422133" w:rsidRPr="00301C6D" w:rsidRDefault="00D23D74" w:rsidP="002D2960">
      <w:pPr>
        <w:spacing w:after="0" w:line="240" w:lineRule="auto"/>
        <w:rPr>
          <w:rFonts w:ascii="Times New Roman" w:hAnsi="Times New Roman" w:cs="Times New Roman"/>
          <w:rPrChange w:id="78"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79" w:author="Пользователь" w:date="2022-07-14T10:17:00Z">
            <w:rPr>
              <w:rFonts w:ascii="Times New Roman" w:hAnsi="Times New Roman" w:cs="Times New Roman"/>
              <w:sz w:val="24"/>
              <w:szCs w:val="24"/>
            </w:rPr>
          </w:rPrChange>
        </w:rPr>
        <w:t>Ретюнского</w:t>
      </w:r>
      <w:r w:rsidR="00422133" w:rsidRPr="00301C6D">
        <w:rPr>
          <w:rFonts w:ascii="Times New Roman" w:hAnsi="Times New Roman" w:cs="Times New Roman"/>
          <w:rPrChange w:id="80" w:author="Пользователь" w:date="2022-07-14T10:17:00Z">
            <w:rPr>
              <w:rFonts w:ascii="Times New Roman" w:hAnsi="Times New Roman" w:cs="Times New Roman"/>
              <w:sz w:val="24"/>
              <w:szCs w:val="24"/>
            </w:rPr>
          </w:rPrChange>
        </w:rPr>
        <w:t xml:space="preserve"> сельского поселения</w:t>
      </w:r>
      <w:r w:rsidR="00422133" w:rsidRPr="00301C6D">
        <w:rPr>
          <w:rFonts w:ascii="Times New Roman" w:hAnsi="Times New Roman" w:cs="Times New Roman"/>
          <w:rPrChange w:id="81" w:author="Пользователь" w:date="2022-07-14T10:17:00Z">
            <w:rPr>
              <w:rFonts w:ascii="Times New Roman" w:hAnsi="Times New Roman" w:cs="Times New Roman"/>
              <w:sz w:val="24"/>
              <w:szCs w:val="24"/>
            </w:rPr>
          </w:rPrChange>
        </w:rPr>
        <w:tab/>
      </w:r>
      <w:r w:rsidR="00422133" w:rsidRPr="00301C6D">
        <w:rPr>
          <w:rFonts w:ascii="Times New Roman" w:hAnsi="Times New Roman" w:cs="Times New Roman"/>
          <w:rPrChange w:id="82" w:author="Пользователь" w:date="2022-07-14T10:17:00Z">
            <w:rPr>
              <w:rFonts w:ascii="Times New Roman" w:hAnsi="Times New Roman" w:cs="Times New Roman"/>
              <w:sz w:val="24"/>
              <w:szCs w:val="24"/>
            </w:rPr>
          </w:rPrChange>
        </w:rPr>
        <w:tab/>
      </w:r>
      <w:r w:rsidR="00422133" w:rsidRPr="00301C6D">
        <w:rPr>
          <w:rFonts w:ascii="Times New Roman" w:hAnsi="Times New Roman" w:cs="Times New Roman"/>
          <w:rPrChange w:id="83" w:author="Пользователь" w:date="2022-07-14T10:17:00Z">
            <w:rPr>
              <w:rFonts w:ascii="Times New Roman" w:hAnsi="Times New Roman" w:cs="Times New Roman"/>
              <w:sz w:val="24"/>
              <w:szCs w:val="24"/>
            </w:rPr>
          </w:rPrChange>
        </w:rPr>
        <w:tab/>
      </w:r>
      <w:r w:rsidR="00422133" w:rsidRPr="00301C6D">
        <w:rPr>
          <w:rFonts w:ascii="Times New Roman" w:hAnsi="Times New Roman" w:cs="Times New Roman"/>
          <w:rPrChange w:id="84" w:author="Пользователь" w:date="2022-07-14T10:17:00Z">
            <w:rPr>
              <w:rFonts w:ascii="Times New Roman" w:hAnsi="Times New Roman" w:cs="Times New Roman"/>
              <w:sz w:val="24"/>
              <w:szCs w:val="24"/>
            </w:rPr>
          </w:rPrChange>
        </w:rPr>
        <w:tab/>
      </w:r>
      <w:r w:rsidR="00422133" w:rsidRPr="00301C6D">
        <w:rPr>
          <w:rFonts w:ascii="Times New Roman" w:hAnsi="Times New Roman" w:cs="Times New Roman"/>
          <w:rPrChange w:id="85" w:author="Пользователь" w:date="2022-07-14T10:17:00Z">
            <w:rPr>
              <w:rFonts w:ascii="Times New Roman" w:hAnsi="Times New Roman" w:cs="Times New Roman"/>
              <w:sz w:val="24"/>
              <w:szCs w:val="24"/>
            </w:rPr>
          </w:rPrChange>
        </w:rPr>
        <w:tab/>
        <w:t xml:space="preserve">                   </w:t>
      </w:r>
      <w:r w:rsidRPr="00301C6D">
        <w:rPr>
          <w:rFonts w:ascii="Times New Roman" w:hAnsi="Times New Roman" w:cs="Times New Roman"/>
          <w:rPrChange w:id="86" w:author="Пользователь" w:date="2022-07-14T10:17:00Z">
            <w:rPr>
              <w:rFonts w:ascii="Times New Roman" w:hAnsi="Times New Roman" w:cs="Times New Roman"/>
              <w:sz w:val="24"/>
              <w:szCs w:val="24"/>
            </w:rPr>
          </w:rPrChange>
        </w:rPr>
        <w:t>С.С. Гришанова</w:t>
      </w:r>
    </w:p>
    <w:p w14:paraId="413F0956" w14:textId="77777777" w:rsidR="00422133" w:rsidRPr="00301C6D" w:rsidRDefault="00422133" w:rsidP="002D2960">
      <w:pPr>
        <w:spacing w:after="0" w:line="240" w:lineRule="auto"/>
        <w:jc w:val="right"/>
        <w:rPr>
          <w:rFonts w:ascii="Times New Roman" w:eastAsia="Calibri" w:hAnsi="Times New Roman" w:cs="Times New Roman"/>
          <w:bCs/>
          <w:rPrChange w:id="87" w:author="Пользователь" w:date="2022-07-14T10:17:00Z">
            <w:rPr>
              <w:rFonts w:ascii="Times New Roman" w:eastAsia="Calibri" w:hAnsi="Times New Roman" w:cs="Times New Roman"/>
              <w:bCs/>
              <w:sz w:val="24"/>
              <w:szCs w:val="24"/>
            </w:rPr>
          </w:rPrChange>
        </w:rPr>
      </w:pPr>
    </w:p>
    <w:p w14:paraId="55C6D0E6" w14:textId="77777777" w:rsidR="00901888" w:rsidRPr="00301C6D" w:rsidRDefault="00901888" w:rsidP="002D2960">
      <w:pPr>
        <w:spacing w:after="0" w:line="240" w:lineRule="auto"/>
        <w:rPr>
          <w:rFonts w:ascii="Times New Roman" w:eastAsia="Calibri" w:hAnsi="Times New Roman" w:cs="Times New Roman"/>
          <w:bCs/>
          <w:rPrChange w:id="88" w:author="Пользователь" w:date="2022-07-14T10:17:00Z">
            <w:rPr>
              <w:rFonts w:ascii="Times New Roman" w:eastAsia="Calibri" w:hAnsi="Times New Roman" w:cs="Times New Roman"/>
              <w:bCs/>
              <w:sz w:val="24"/>
              <w:szCs w:val="24"/>
            </w:rPr>
          </w:rPrChange>
        </w:rPr>
      </w:pPr>
    </w:p>
    <w:p w14:paraId="7DCEEC2A" w14:textId="77777777" w:rsidR="002F442A" w:rsidRPr="00301C6D" w:rsidRDefault="002F442A" w:rsidP="002D2960">
      <w:pPr>
        <w:spacing w:after="0" w:line="240" w:lineRule="auto"/>
        <w:rPr>
          <w:rFonts w:ascii="Times New Roman" w:eastAsia="Calibri" w:hAnsi="Times New Roman" w:cs="Times New Roman"/>
          <w:bCs/>
          <w:rPrChange w:id="89" w:author="Пользователь" w:date="2022-07-14T10:17:00Z">
            <w:rPr>
              <w:rFonts w:ascii="Times New Roman" w:eastAsia="Calibri" w:hAnsi="Times New Roman" w:cs="Times New Roman"/>
              <w:bCs/>
              <w:sz w:val="24"/>
              <w:szCs w:val="24"/>
            </w:rPr>
          </w:rPrChange>
        </w:rPr>
      </w:pPr>
    </w:p>
    <w:p w14:paraId="064705AA" w14:textId="77777777" w:rsidR="002F442A" w:rsidRPr="00301C6D" w:rsidRDefault="002F442A" w:rsidP="002D2960">
      <w:pPr>
        <w:spacing w:after="0" w:line="240" w:lineRule="auto"/>
        <w:rPr>
          <w:rFonts w:ascii="Times New Roman" w:eastAsia="Calibri" w:hAnsi="Times New Roman" w:cs="Times New Roman"/>
          <w:bCs/>
          <w:rPrChange w:id="90" w:author="Пользователь" w:date="2022-07-14T10:17:00Z">
            <w:rPr>
              <w:rFonts w:ascii="Times New Roman" w:eastAsia="Calibri" w:hAnsi="Times New Roman" w:cs="Times New Roman"/>
              <w:bCs/>
              <w:sz w:val="24"/>
              <w:szCs w:val="24"/>
            </w:rPr>
          </w:rPrChange>
        </w:rPr>
      </w:pPr>
    </w:p>
    <w:p w14:paraId="6DB10EB7" w14:textId="77777777" w:rsidR="002F442A" w:rsidRPr="00301C6D" w:rsidDel="00301C6D" w:rsidRDefault="002F442A" w:rsidP="002D2960">
      <w:pPr>
        <w:spacing w:after="0" w:line="240" w:lineRule="auto"/>
        <w:rPr>
          <w:del w:id="91" w:author="Пользователь" w:date="2022-07-14T10:17:00Z"/>
          <w:rFonts w:ascii="Times New Roman" w:eastAsia="Calibri" w:hAnsi="Times New Roman" w:cs="Times New Roman"/>
          <w:bCs/>
          <w:rPrChange w:id="92" w:author="Пользователь" w:date="2022-07-14T10:17:00Z">
            <w:rPr>
              <w:del w:id="93" w:author="Пользователь" w:date="2022-07-14T10:17:00Z"/>
              <w:rFonts w:ascii="Times New Roman" w:eastAsia="Calibri" w:hAnsi="Times New Roman" w:cs="Times New Roman"/>
              <w:bCs/>
              <w:sz w:val="24"/>
              <w:szCs w:val="24"/>
            </w:rPr>
          </w:rPrChange>
        </w:rPr>
      </w:pPr>
    </w:p>
    <w:p w14:paraId="3C8E7904" w14:textId="77777777" w:rsidR="002F442A" w:rsidRPr="00301C6D" w:rsidDel="00301C6D" w:rsidRDefault="002F442A" w:rsidP="002D2960">
      <w:pPr>
        <w:spacing w:after="0" w:line="240" w:lineRule="auto"/>
        <w:rPr>
          <w:del w:id="94" w:author="Пользователь" w:date="2022-07-14T10:17:00Z"/>
          <w:rFonts w:ascii="Times New Roman" w:eastAsia="Calibri" w:hAnsi="Times New Roman" w:cs="Times New Roman"/>
          <w:bCs/>
          <w:rPrChange w:id="95" w:author="Пользователь" w:date="2022-07-14T10:17:00Z">
            <w:rPr>
              <w:del w:id="96" w:author="Пользователь" w:date="2022-07-14T10:17:00Z"/>
              <w:rFonts w:ascii="Times New Roman" w:eastAsia="Calibri" w:hAnsi="Times New Roman" w:cs="Times New Roman"/>
              <w:bCs/>
              <w:sz w:val="24"/>
              <w:szCs w:val="24"/>
            </w:rPr>
          </w:rPrChange>
        </w:rPr>
      </w:pPr>
    </w:p>
    <w:p w14:paraId="40C57614" w14:textId="77777777" w:rsidR="002F442A" w:rsidRPr="00301C6D" w:rsidDel="00301C6D" w:rsidRDefault="002F442A" w:rsidP="002D2960">
      <w:pPr>
        <w:spacing w:after="0" w:line="240" w:lineRule="auto"/>
        <w:rPr>
          <w:del w:id="97" w:author="Пользователь" w:date="2022-07-14T10:17:00Z"/>
          <w:rFonts w:ascii="Times New Roman" w:eastAsia="Calibri" w:hAnsi="Times New Roman" w:cs="Times New Roman"/>
          <w:bCs/>
          <w:rPrChange w:id="98" w:author="Пользователь" w:date="2022-07-14T10:17:00Z">
            <w:rPr>
              <w:del w:id="99" w:author="Пользователь" w:date="2022-07-14T10:17:00Z"/>
              <w:rFonts w:ascii="Times New Roman" w:eastAsia="Calibri" w:hAnsi="Times New Roman" w:cs="Times New Roman"/>
              <w:bCs/>
              <w:sz w:val="24"/>
              <w:szCs w:val="24"/>
            </w:rPr>
          </w:rPrChange>
        </w:rPr>
      </w:pPr>
    </w:p>
    <w:p w14:paraId="724FBF1F" w14:textId="77777777" w:rsidR="002F442A" w:rsidRPr="00301C6D" w:rsidDel="00301C6D" w:rsidRDefault="002F442A" w:rsidP="002D2960">
      <w:pPr>
        <w:spacing w:after="0" w:line="240" w:lineRule="auto"/>
        <w:rPr>
          <w:del w:id="100" w:author="Пользователь" w:date="2022-07-14T10:17:00Z"/>
          <w:rFonts w:ascii="Times New Roman" w:eastAsia="Calibri" w:hAnsi="Times New Roman" w:cs="Times New Roman"/>
          <w:bCs/>
          <w:rPrChange w:id="101" w:author="Пользователь" w:date="2022-07-14T10:17:00Z">
            <w:rPr>
              <w:del w:id="102" w:author="Пользователь" w:date="2022-07-14T10:17:00Z"/>
              <w:rFonts w:ascii="Times New Roman" w:eastAsia="Calibri" w:hAnsi="Times New Roman" w:cs="Times New Roman"/>
              <w:bCs/>
              <w:sz w:val="24"/>
              <w:szCs w:val="24"/>
            </w:rPr>
          </w:rPrChange>
        </w:rPr>
      </w:pPr>
    </w:p>
    <w:p w14:paraId="7863EAA4" w14:textId="77777777" w:rsidR="002F442A" w:rsidRPr="00301C6D" w:rsidDel="00301C6D" w:rsidRDefault="002F442A" w:rsidP="002D2960">
      <w:pPr>
        <w:spacing w:after="0" w:line="240" w:lineRule="auto"/>
        <w:rPr>
          <w:del w:id="103" w:author="Пользователь" w:date="2022-07-14T10:17:00Z"/>
          <w:rFonts w:ascii="Times New Roman" w:eastAsia="Calibri" w:hAnsi="Times New Roman" w:cs="Times New Roman"/>
          <w:bCs/>
          <w:rPrChange w:id="104" w:author="Пользователь" w:date="2022-07-14T10:17:00Z">
            <w:rPr>
              <w:del w:id="105" w:author="Пользователь" w:date="2022-07-14T10:17:00Z"/>
              <w:rFonts w:ascii="Times New Roman" w:eastAsia="Calibri" w:hAnsi="Times New Roman" w:cs="Times New Roman"/>
              <w:bCs/>
              <w:sz w:val="24"/>
              <w:szCs w:val="24"/>
            </w:rPr>
          </w:rPrChange>
        </w:rPr>
      </w:pPr>
    </w:p>
    <w:p w14:paraId="2C2D8273" w14:textId="77777777" w:rsidR="002F442A" w:rsidRPr="00301C6D" w:rsidDel="00301C6D" w:rsidRDefault="002F442A" w:rsidP="002D2960">
      <w:pPr>
        <w:spacing w:after="0" w:line="240" w:lineRule="auto"/>
        <w:rPr>
          <w:del w:id="106" w:author="Пользователь" w:date="2022-07-14T10:17:00Z"/>
          <w:rFonts w:ascii="Times New Roman" w:eastAsia="Calibri" w:hAnsi="Times New Roman" w:cs="Times New Roman"/>
          <w:bCs/>
          <w:rPrChange w:id="107" w:author="Пользователь" w:date="2022-07-14T10:17:00Z">
            <w:rPr>
              <w:del w:id="108" w:author="Пользователь" w:date="2022-07-14T10:17:00Z"/>
              <w:rFonts w:ascii="Times New Roman" w:eastAsia="Calibri" w:hAnsi="Times New Roman" w:cs="Times New Roman"/>
              <w:bCs/>
              <w:sz w:val="24"/>
              <w:szCs w:val="24"/>
            </w:rPr>
          </w:rPrChange>
        </w:rPr>
      </w:pPr>
    </w:p>
    <w:p w14:paraId="68F24CC4" w14:textId="77777777" w:rsidR="002F442A" w:rsidRPr="00301C6D" w:rsidDel="00301C6D" w:rsidRDefault="002F442A" w:rsidP="002D2960">
      <w:pPr>
        <w:spacing w:after="0" w:line="240" w:lineRule="auto"/>
        <w:rPr>
          <w:del w:id="109" w:author="Пользователь" w:date="2022-07-14T10:17:00Z"/>
          <w:rFonts w:ascii="Times New Roman" w:eastAsia="Calibri" w:hAnsi="Times New Roman" w:cs="Times New Roman"/>
          <w:bCs/>
          <w:rPrChange w:id="110" w:author="Пользователь" w:date="2022-07-14T10:17:00Z">
            <w:rPr>
              <w:del w:id="111" w:author="Пользователь" w:date="2022-07-14T10:17:00Z"/>
              <w:rFonts w:ascii="Times New Roman" w:eastAsia="Calibri" w:hAnsi="Times New Roman" w:cs="Times New Roman"/>
              <w:bCs/>
              <w:sz w:val="24"/>
              <w:szCs w:val="24"/>
            </w:rPr>
          </w:rPrChange>
        </w:rPr>
      </w:pPr>
    </w:p>
    <w:p w14:paraId="3277F6FC" w14:textId="77777777" w:rsidR="002F442A" w:rsidRPr="00301C6D" w:rsidDel="00301C6D" w:rsidRDefault="002F442A" w:rsidP="002D2960">
      <w:pPr>
        <w:spacing w:after="0" w:line="240" w:lineRule="auto"/>
        <w:rPr>
          <w:del w:id="112" w:author="Пользователь" w:date="2022-07-14T10:17:00Z"/>
          <w:rFonts w:ascii="Times New Roman" w:eastAsia="Calibri" w:hAnsi="Times New Roman" w:cs="Times New Roman"/>
          <w:bCs/>
          <w:rPrChange w:id="113" w:author="Пользователь" w:date="2022-07-14T10:17:00Z">
            <w:rPr>
              <w:del w:id="114" w:author="Пользователь" w:date="2022-07-14T10:17:00Z"/>
              <w:rFonts w:ascii="Times New Roman" w:eastAsia="Calibri" w:hAnsi="Times New Roman" w:cs="Times New Roman"/>
              <w:bCs/>
              <w:sz w:val="24"/>
              <w:szCs w:val="24"/>
            </w:rPr>
          </w:rPrChange>
        </w:rPr>
      </w:pPr>
    </w:p>
    <w:p w14:paraId="3F4AFE15" w14:textId="77777777" w:rsidR="002F442A" w:rsidRPr="00301C6D" w:rsidDel="00301C6D" w:rsidRDefault="002F442A" w:rsidP="002D2960">
      <w:pPr>
        <w:spacing w:after="0" w:line="240" w:lineRule="auto"/>
        <w:rPr>
          <w:del w:id="115" w:author="Пользователь" w:date="2022-07-14T10:17:00Z"/>
          <w:rFonts w:ascii="Times New Roman" w:eastAsia="Calibri" w:hAnsi="Times New Roman" w:cs="Times New Roman"/>
          <w:bCs/>
          <w:rPrChange w:id="116" w:author="Пользователь" w:date="2022-07-14T10:17:00Z">
            <w:rPr>
              <w:del w:id="117" w:author="Пользователь" w:date="2022-07-14T10:17:00Z"/>
              <w:rFonts w:ascii="Times New Roman" w:eastAsia="Calibri" w:hAnsi="Times New Roman" w:cs="Times New Roman"/>
              <w:bCs/>
              <w:sz w:val="24"/>
              <w:szCs w:val="24"/>
            </w:rPr>
          </w:rPrChange>
        </w:rPr>
      </w:pPr>
    </w:p>
    <w:p w14:paraId="3B0251FB" w14:textId="77777777" w:rsidR="002F442A" w:rsidRPr="00301C6D" w:rsidDel="00301C6D" w:rsidRDefault="002F442A" w:rsidP="002D2960">
      <w:pPr>
        <w:spacing w:after="0" w:line="240" w:lineRule="auto"/>
        <w:rPr>
          <w:del w:id="118" w:author="Пользователь" w:date="2022-07-14T10:17:00Z"/>
          <w:rFonts w:ascii="Times New Roman" w:eastAsia="Calibri" w:hAnsi="Times New Roman" w:cs="Times New Roman"/>
          <w:bCs/>
          <w:rPrChange w:id="119" w:author="Пользователь" w:date="2022-07-14T10:17:00Z">
            <w:rPr>
              <w:del w:id="120" w:author="Пользователь" w:date="2022-07-14T10:17:00Z"/>
              <w:rFonts w:ascii="Times New Roman" w:eastAsia="Calibri" w:hAnsi="Times New Roman" w:cs="Times New Roman"/>
              <w:bCs/>
              <w:sz w:val="24"/>
              <w:szCs w:val="24"/>
            </w:rPr>
          </w:rPrChange>
        </w:rPr>
      </w:pPr>
    </w:p>
    <w:p w14:paraId="630FE8AB" w14:textId="77777777" w:rsidR="002F442A" w:rsidRPr="00301C6D" w:rsidDel="00301C6D" w:rsidRDefault="002F442A" w:rsidP="002D2960">
      <w:pPr>
        <w:spacing w:after="0" w:line="240" w:lineRule="auto"/>
        <w:rPr>
          <w:del w:id="121" w:author="Пользователь" w:date="2022-07-14T10:17:00Z"/>
          <w:rFonts w:ascii="Times New Roman" w:eastAsia="Calibri" w:hAnsi="Times New Roman" w:cs="Times New Roman"/>
          <w:bCs/>
          <w:rPrChange w:id="122" w:author="Пользователь" w:date="2022-07-14T10:17:00Z">
            <w:rPr>
              <w:del w:id="123" w:author="Пользователь" w:date="2022-07-14T10:17:00Z"/>
              <w:rFonts w:ascii="Times New Roman" w:eastAsia="Calibri" w:hAnsi="Times New Roman" w:cs="Times New Roman"/>
              <w:bCs/>
              <w:sz w:val="24"/>
              <w:szCs w:val="24"/>
            </w:rPr>
          </w:rPrChange>
        </w:rPr>
      </w:pPr>
    </w:p>
    <w:p w14:paraId="745DC3D5" w14:textId="77777777" w:rsidR="002F442A" w:rsidRPr="00301C6D" w:rsidDel="00301C6D" w:rsidRDefault="002F442A" w:rsidP="002D2960">
      <w:pPr>
        <w:spacing w:after="0" w:line="240" w:lineRule="auto"/>
        <w:rPr>
          <w:del w:id="124" w:author="Пользователь" w:date="2022-07-14T10:17:00Z"/>
          <w:rFonts w:ascii="Times New Roman" w:eastAsia="Calibri" w:hAnsi="Times New Roman" w:cs="Times New Roman"/>
          <w:bCs/>
          <w:rPrChange w:id="125" w:author="Пользователь" w:date="2022-07-14T10:17:00Z">
            <w:rPr>
              <w:del w:id="126" w:author="Пользователь" w:date="2022-07-14T10:17:00Z"/>
              <w:rFonts w:ascii="Times New Roman" w:eastAsia="Calibri" w:hAnsi="Times New Roman" w:cs="Times New Roman"/>
              <w:bCs/>
              <w:sz w:val="24"/>
              <w:szCs w:val="24"/>
            </w:rPr>
          </w:rPrChange>
        </w:rPr>
      </w:pPr>
    </w:p>
    <w:p w14:paraId="4C2EA8CE" w14:textId="77777777" w:rsidR="002F442A" w:rsidRPr="00301C6D" w:rsidDel="00301C6D" w:rsidRDefault="002F442A" w:rsidP="002D2960">
      <w:pPr>
        <w:spacing w:after="0" w:line="240" w:lineRule="auto"/>
        <w:rPr>
          <w:del w:id="127" w:author="Пользователь" w:date="2022-07-14T10:17:00Z"/>
          <w:rFonts w:ascii="Times New Roman" w:eastAsia="Calibri" w:hAnsi="Times New Roman" w:cs="Times New Roman"/>
          <w:bCs/>
          <w:rPrChange w:id="128" w:author="Пользователь" w:date="2022-07-14T10:17:00Z">
            <w:rPr>
              <w:del w:id="129" w:author="Пользователь" w:date="2022-07-14T10:17:00Z"/>
              <w:rFonts w:ascii="Times New Roman" w:eastAsia="Calibri" w:hAnsi="Times New Roman" w:cs="Times New Roman"/>
              <w:bCs/>
              <w:sz w:val="24"/>
              <w:szCs w:val="24"/>
            </w:rPr>
          </w:rPrChange>
        </w:rPr>
      </w:pPr>
    </w:p>
    <w:p w14:paraId="350ECC5D" w14:textId="77777777" w:rsidR="002F442A" w:rsidRPr="00301C6D" w:rsidDel="00301C6D" w:rsidRDefault="002F442A" w:rsidP="002D2960">
      <w:pPr>
        <w:spacing w:after="0" w:line="240" w:lineRule="auto"/>
        <w:rPr>
          <w:del w:id="130" w:author="Пользователь" w:date="2022-07-14T10:17:00Z"/>
          <w:rFonts w:ascii="Times New Roman" w:eastAsia="Calibri" w:hAnsi="Times New Roman" w:cs="Times New Roman"/>
          <w:bCs/>
          <w:rPrChange w:id="131" w:author="Пользователь" w:date="2022-07-14T10:17:00Z">
            <w:rPr>
              <w:del w:id="132" w:author="Пользователь" w:date="2022-07-14T10:17:00Z"/>
              <w:rFonts w:ascii="Times New Roman" w:eastAsia="Calibri" w:hAnsi="Times New Roman" w:cs="Times New Roman"/>
              <w:bCs/>
              <w:sz w:val="24"/>
              <w:szCs w:val="24"/>
            </w:rPr>
          </w:rPrChange>
        </w:rPr>
      </w:pPr>
    </w:p>
    <w:p w14:paraId="13C2EA59" w14:textId="77777777" w:rsidR="002F442A" w:rsidRPr="00301C6D" w:rsidDel="00301C6D" w:rsidRDefault="002F442A" w:rsidP="002D2960">
      <w:pPr>
        <w:spacing w:after="0" w:line="240" w:lineRule="auto"/>
        <w:rPr>
          <w:del w:id="133" w:author="Пользователь" w:date="2022-07-14T10:17:00Z"/>
          <w:rFonts w:ascii="Times New Roman" w:eastAsia="Calibri" w:hAnsi="Times New Roman" w:cs="Times New Roman"/>
          <w:bCs/>
          <w:rPrChange w:id="134" w:author="Пользователь" w:date="2022-07-14T10:17:00Z">
            <w:rPr>
              <w:del w:id="135" w:author="Пользователь" w:date="2022-07-14T10:17:00Z"/>
              <w:rFonts w:ascii="Times New Roman" w:eastAsia="Calibri" w:hAnsi="Times New Roman" w:cs="Times New Roman"/>
              <w:bCs/>
              <w:sz w:val="24"/>
              <w:szCs w:val="24"/>
            </w:rPr>
          </w:rPrChange>
        </w:rPr>
      </w:pPr>
    </w:p>
    <w:p w14:paraId="37A514A6" w14:textId="77777777" w:rsidR="002F442A" w:rsidRPr="00301C6D" w:rsidDel="00301C6D" w:rsidRDefault="002F442A" w:rsidP="002D2960">
      <w:pPr>
        <w:spacing w:after="0" w:line="240" w:lineRule="auto"/>
        <w:rPr>
          <w:del w:id="136" w:author="Пользователь" w:date="2022-07-14T10:17:00Z"/>
          <w:rFonts w:ascii="Times New Roman" w:eastAsia="Calibri" w:hAnsi="Times New Roman" w:cs="Times New Roman"/>
          <w:bCs/>
          <w:rPrChange w:id="137" w:author="Пользователь" w:date="2022-07-14T10:17:00Z">
            <w:rPr>
              <w:del w:id="138" w:author="Пользователь" w:date="2022-07-14T10:17:00Z"/>
              <w:rFonts w:ascii="Times New Roman" w:eastAsia="Calibri" w:hAnsi="Times New Roman" w:cs="Times New Roman"/>
              <w:bCs/>
              <w:sz w:val="24"/>
              <w:szCs w:val="24"/>
            </w:rPr>
          </w:rPrChange>
        </w:rPr>
      </w:pPr>
    </w:p>
    <w:p w14:paraId="5316069C" w14:textId="77777777" w:rsidR="002F442A" w:rsidRPr="00301C6D" w:rsidDel="00301C6D" w:rsidRDefault="002F442A" w:rsidP="002D2960">
      <w:pPr>
        <w:spacing w:after="0" w:line="240" w:lineRule="auto"/>
        <w:rPr>
          <w:del w:id="139" w:author="Пользователь" w:date="2022-07-14T10:17:00Z"/>
          <w:rFonts w:ascii="Times New Roman" w:eastAsia="Calibri" w:hAnsi="Times New Roman" w:cs="Times New Roman"/>
          <w:bCs/>
          <w:rPrChange w:id="140" w:author="Пользователь" w:date="2022-07-14T10:17:00Z">
            <w:rPr>
              <w:del w:id="141" w:author="Пользователь" w:date="2022-07-14T10:17:00Z"/>
              <w:rFonts w:ascii="Times New Roman" w:eastAsia="Calibri" w:hAnsi="Times New Roman" w:cs="Times New Roman"/>
              <w:bCs/>
              <w:sz w:val="24"/>
              <w:szCs w:val="24"/>
            </w:rPr>
          </w:rPrChange>
        </w:rPr>
      </w:pPr>
    </w:p>
    <w:p w14:paraId="0F087481" w14:textId="77777777" w:rsidR="002F442A" w:rsidRPr="00301C6D" w:rsidDel="00301C6D" w:rsidRDefault="002F442A" w:rsidP="002D2960">
      <w:pPr>
        <w:spacing w:after="0" w:line="240" w:lineRule="auto"/>
        <w:rPr>
          <w:del w:id="142" w:author="Пользователь" w:date="2022-07-14T10:17:00Z"/>
          <w:rFonts w:ascii="Times New Roman" w:eastAsia="Calibri" w:hAnsi="Times New Roman" w:cs="Times New Roman"/>
          <w:bCs/>
          <w:rPrChange w:id="143" w:author="Пользователь" w:date="2022-07-14T10:17:00Z">
            <w:rPr>
              <w:del w:id="144" w:author="Пользователь" w:date="2022-07-14T10:17:00Z"/>
              <w:rFonts w:ascii="Times New Roman" w:eastAsia="Calibri" w:hAnsi="Times New Roman" w:cs="Times New Roman"/>
              <w:bCs/>
              <w:sz w:val="24"/>
              <w:szCs w:val="24"/>
            </w:rPr>
          </w:rPrChange>
        </w:rPr>
      </w:pPr>
    </w:p>
    <w:p w14:paraId="526A2692" w14:textId="77777777" w:rsidR="002F442A" w:rsidRPr="00301C6D" w:rsidDel="00301C6D" w:rsidRDefault="002F442A" w:rsidP="002D2960">
      <w:pPr>
        <w:spacing w:after="0" w:line="240" w:lineRule="auto"/>
        <w:rPr>
          <w:del w:id="145" w:author="Пользователь" w:date="2022-07-14T10:17:00Z"/>
          <w:rFonts w:ascii="Times New Roman" w:eastAsia="Calibri" w:hAnsi="Times New Roman" w:cs="Times New Roman"/>
          <w:bCs/>
          <w:rPrChange w:id="146" w:author="Пользователь" w:date="2022-07-14T10:17:00Z">
            <w:rPr>
              <w:del w:id="147" w:author="Пользователь" w:date="2022-07-14T10:17:00Z"/>
              <w:rFonts w:ascii="Times New Roman" w:eastAsia="Calibri" w:hAnsi="Times New Roman" w:cs="Times New Roman"/>
              <w:bCs/>
              <w:sz w:val="24"/>
              <w:szCs w:val="24"/>
            </w:rPr>
          </w:rPrChange>
        </w:rPr>
      </w:pPr>
    </w:p>
    <w:p w14:paraId="4D56813C" w14:textId="77777777" w:rsidR="002F442A" w:rsidRPr="00301C6D" w:rsidDel="00301C6D" w:rsidRDefault="002F442A" w:rsidP="002D2960">
      <w:pPr>
        <w:spacing w:after="0" w:line="240" w:lineRule="auto"/>
        <w:rPr>
          <w:del w:id="148" w:author="Пользователь" w:date="2022-07-14T10:17:00Z"/>
          <w:rFonts w:ascii="Times New Roman" w:eastAsia="Calibri" w:hAnsi="Times New Roman" w:cs="Times New Roman"/>
          <w:bCs/>
          <w:rPrChange w:id="149" w:author="Пользователь" w:date="2022-07-14T10:17:00Z">
            <w:rPr>
              <w:del w:id="150" w:author="Пользователь" w:date="2022-07-14T10:17:00Z"/>
              <w:rFonts w:ascii="Times New Roman" w:eastAsia="Calibri" w:hAnsi="Times New Roman" w:cs="Times New Roman"/>
              <w:bCs/>
              <w:sz w:val="24"/>
              <w:szCs w:val="24"/>
            </w:rPr>
          </w:rPrChange>
        </w:rPr>
      </w:pPr>
    </w:p>
    <w:p w14:paraId="0AA8BE9B" w14:textId="77777777" w:rsidR="002F442A" w:rsidRPr="00301C6D" w:rsidDel="00301C6D" w:rsidRDefault="002F442A" w:rsidP="002D2960">
      <w:pPr>
        <w:spacing w:after="0" w:line="240" w:lineRule="auto"/>
        <w:rPr>
          <w:del w:id="151" w:author="Пользователь" w:date="2022-07-14T10:17:00Z"/>
          <w:rFonts w:ascii="Times New Roman" w:eastAsia="Calibri" w:hAnsi="Times New Roman" w:cs="Times New Roman"/>
          <w:bCs/>
          <w:rPrChange w:id="152" w:author="Пользователь" w:date="2022-07-14T10:17:00Z">
            <w:rPr>
              <w:del w:id="153" w:author="Пользователь" w:date="2022-07-14T10:17:00Z"/>
              <w:rFonts w:ascii="Times New Roman" w:eastAsia="Calibri" w:hAnsi="Times New Roman" w:cs="Times New Roman"/>
              <w:bCs/>
              <w:sz w:val="24"/>
              <w:szCs w:val="24"/>
            </w:rPr>
          </w:rPrChange>
        </w:rPr>
      </w:pPr>
    </w:p>
    <w:p w14:paraId="06A4F1B1" w14:textId="77777777" w:rsidR="002F442A" w:rsidRPr="00301C6D" w:rsidDel="00301C6D" w:rsidRDefault="002F442A" w:rsidP="002D2960">
      <w:pPr>
        <w:spacing w:after="0" w:line="240" w:lineRule="auto"/>
        <w:rPr>
          <w:del w:id="154" w:author="Пользователь" w:date="2022-07-14T10:17:00Z"/>
          <w:rFonts w:ascii="Times New Roman" w:eastAsia="Calibri" w:hAnsi="Times New Roman" w:cs="Times New Roman"/>
          <w:bCs/>
          <w:rPrChange w:id="155" w:author="Пользователь" w:date="2022-07-14T10:17:00Z">
            <w:rPr>
              <w:del w:id="156" w:author="Пользователь" w:date="2022-07-14T10:17:00Z"/>
              <w:rFonts w:ascii="Times New Roman" w:eastAsia="Calibri" w:hAnsi="Times New Roman" w:cs="Times New Roman"/>
              <w:bCs/>
              <w:sz w:val="24"/>
              <w:szCs w:val="24"/>
            </w:rPr>
          </w:rPrChange>
        </w:rPr>
      </w:pPr>
    </w:p>
    <w:p w14:paraId="00D8BB51" w14:textId="77777777" w:rsidR="002F442A" w:rsidRPr="00301C6D" w:rsidDel="00301C6D" w:rsidRDefault="002F442A" w:rsidP="002D2960">
      <w:pPr>
        <w:spacing w:after="0" w:line="240" w:lineRule="auto"/>
        <w:rPr>
          <w:del w:id="157" w:author="Пользователь" w:date="2022-07-14T10:17:00Z"/>
          <w:rFonts w:ascii="Times New Roman" w:eastAsia="Calibri" w:hAnsi="Times New Roman" w:cs="Times New Roman"/>
          <w:bCs/>
          <w:rPrChange w:id="158" w:author="Пользователь" w:date="2022-07-14T10:17:00Z">
            <w:rPr>
              <w:del w:id="159" w:author="Пользователь" w:date="2022-07-14T10:17:00Z"/>
              <w:rFonts w:ascii="Times New Roman" w:eastAsia="Calibri" w:hAnsi="Times New Roman" w:cs="Times New Roman"/>
              <w:bCs/>
              <w:sz w:val="24"/>
              <w:szCs w:val="24"/>
            </w:rPr>
          </w:rPrChange>
        </w:rPr>
      </w:pPr>
    </w:p>
    <w:p w14:paraId="1596C5C1" w14:textId="77777777" w:rsidR="002F442A" w:rsidRPr="00301C6D" w:rsidDel="00301C6D" w:rsidRDefault="002F442A" w:rsidP="002D2960">
      <w:pPr>
        <w:spacing w:after="0" w:line="240" w:lineRule="auto"/>
        <w:rPr>
          <w:del w:id="160" w:author="Пользователь" w:date="2022-07-14T10:17:00Z"/>
          <w:rFonts w:ascii="Times New Roman" w:eastAsia="Calibri" w:hAnsi="Times New Roman" w:cs="Times New Roman"/>
          <w:bCs/>
          <w:rPrChange w:id="161" w:author="Пользователь" w:date="2022-07-14T10:17:00Z">
            <w:rPr>
              <w:del w:id="162" w:author="Пользователь" w:date="2022-07-14T10:17:00Z"/>
              <w:rFonts w:ascii="Times New Roman" w:eastAsia="Calibri" w:hAnsi="Times New Roman" w:cs="Times New Roman"/>
              <w:bCs/>
              <w:sz w:val="24"/>
              <w:szCs w:val="24"/>
            </w:rPr>
          </w:rPrChange>
        </w:rPr>
      </w:pPr>
    </w:p>
    <w:p w14:paraId="542D40D9" w14:textId="77777777" w:rsidR="002F442A" w:rsidRPr="00301C6D" w:rsidDel="00301C6D" w:rsidRDefault="002F442A" w:rsidP="002D2960">
      <w:pPr>
        <w:spacing w:after="0" w:line="240" w:lineRule="auto"/>
        <w:rPr>
          <w:del w:id="163" w:author="Пользователь" w:date="2022-07-14T10:17:00Z"/>
          <w:rFonts w:ascii="Times New Roman" w:eastAsia="Calibri" w:hAnsi="Times New Roman" w:cs="Times New Roman"/>
          <w:bCs/>
          <w:rPrChange w:id="164" w:author="Пользователь" w:date="2022-07-14T10:17:00Z">
            <w:rPr>
              <w:del w:id="165" w:author="Пользователь" w:date="2022-07-14T10:17:00Z"/>
              <w:rFonts w:ascii="Times New Roman" w:eastAsia="Calibri" w:hAnsi="Times New Roman" w:cs="Times New Roman"/>
              <w:bCs/>
              <w:sz w:val="24"/>
              <w:szCs w:val="24"/>
            </w:rPr>
          </w:rPrChange>
        </w:rPr>
      </w:pPr>
    </w:p>
    <w:p w14:paraId="671DB1F7" w14:textId="77777777" w:rsidR="002F442A" w:rsidRPr="00301C6D" w:rsidDel="00301C6D" w:rsidRDefault="002F442A" w:rsidP="002D2960">
      <w:pPr>
        <w:spacing w:after="0" w:line="240" w:lineRule="auto"/>
        <w:rPr>
          <w:del w:id="166" w:author="Пользователь" w:date="2022-07-14T10:17:00Z"/>
          <w:rFonts w:ascii="Times New Roman" w:eastAsia="Calibri" w:hAnsi="Times New Roman" w:cs="Times New Roman"/>
          <w:bCs/>
          <w:rPrChange w:id="167" w:author="Пользователь" w:date="2022-07-14T10:17:00Z">
            <w:rPr>
              <w:del w:id="168" w:author="Пользователь" w:date="2022-07-14T10:17:00Z"/>
              <w:rFonts w:ascii="Times New Roman" w:eastAsia="Calibri" w:hAnsi="Times New Roman" w:cs="Times New Roman"/>
              <w:bCs/>
              <w:sz w:val="24"/>
              <w:szCs w:val="24"/>
            </w:rPr>
          </w:rPrChange>
        </w:rPr>
      </w:pPr>
    </w:p>
    <w:p w14:paraId="79412CE4" w14:textId="77777777" w:rsidR="002F442A" w:rsidRPr="00301C6D" w:rsidDel="00301C6D" w:rsidRDefault="002F442A" w:rsidP="002D2960">
      <w:pPr>
        <w:spacing w:after="0" w:line="240" w:lineRule="auto"/>
        <w:rPr>
          <w:del w:id="169" w:author="Пользователь" w:date="2022-07-14T10:17:00Z"/>
          <w:rFonts w:ascii="Times New Roman" w:eastAsia="Calibri" w:hAnsi="Times New Roman" w:cs="Times New Roman"/>
          <w:bCs/>
          <w:rPrChange w:id="170" w:author="Пользователь" w:date="2022-07-14T10:17:00Z">
            <w:rPr>
              <w:del w:id="171" w:author="Пользователь" w:date="2022-07-14T10:17:00Z"/>
              <w:rFonts w:ascii="Times New Roman" w:eastAsia="Calibri" w:hAnsi="Times New Roman" w:cs="Times New Roman"/>
              <w:bCs/>
              <w:sz w:val="24"/>
              <w:szCs w:val="24"/>
            </w:rPr>
          </w:rPrChange>
        </w:rPr>
      </w:pPr>
    </w:p>
    <w:p w14:paraId="546410B3" w14:textId="77777777" w:rsidR="002F442A" w:rsidRPr="00301C6D" w:rsidDel="00301C6D" w:rsidRDefault="002F442A" w:rsidP="002D2960">
      <w:pPr>
        <w:spacing w:after="0" w:line="240" w:lineRule="auto"/>
        <w:rPr>
          <w:del w:id="172" w:author="Пользователь" w:date="2022-07-14T10:17:00Z"/>
          <w:rFonts w:ascii="Times New Roman" w:eastAsia="Calibri" w:hAnsi="Times New Roman" w:cs="Times New Roman"/>
          <w:bCs/>
          <w:rPrChange w:id="173" w:author="Пользователь" w:date="2022-07-14T10:17:00Z">
            <w:rPr>
              <w:del w:id="174" w:author="Пользователь" w:date="2022-07-14T10:17:00Z"/>
              <w:rFonts w:ascii="Times New Roman" w:eastAsia="Calibri" w:hAnsi="Times New Roman" w:cs="Times New Roman"/>
              <w:bCs/>
              <w:sz w:val="24"/>
              <w:szCs w:val="24"/>
            </w:rPr>
          </w:rPrChange>
        </w:rPr>
      </w:pPr>
    </w:p>
    <w:p w14:paraId="1DE19632" w14:textId="77777777" w:rsidR="002F442A" w:rsidRPr="00301C6D" w:rsidDel="00301C6D" w:rsidRDefault="002F442A" w:rsidP="002D2960">
      <w:pPr>
        <w:spacing w:after="0" w:line="240" w:lineRule="auto"/>
        <w:rPr>
          <w:del w:id="175" w:author="Пользователь" w:date="2022-07-14T10:17:00Z"/>
          <w:rFonts w:ascii="Times New Roman" w:eastAsia="Calibri" w:hAnsi="Times New Roman" w:cs="Times New Roman"/>
          <w:bCs/>
          <w:rPrChange w:id="176" w:author="Пользователь" w:date="2022-07-14T10:17:00Z">
            <w:rPr>
              <w:del w:id="177" w:author="Пользователь" w:date="2022-07-14T10:17:00Z"/>
              <w:rFonts w:ascii="Times New Roman" w:eastAsia="Calibri" w:hAnsi="Times New Roman" w:cs="Times New Roman"/>
              <w:bCs/>
              <w:sz w:val="24"/>
              <w:szCs w:val="24"/>
            </w:rPr>
          </w:rPrChange>
        </w:rPr>
      </w:pPr>
    </w:p>
    <w:p w14:paraId="724BB69B" w14:textId="77777777" w:rsidR="002F442A" w:rsidRPr="00301C6D" w:rsidDel="00301C6D" w:rsidRDefault="002F442A" w:rsidP="002D2960">
      <w:pPr>
        <w:spacing w:after="0" w:line="240" w:lineRule="auto"/>
        <w:rPr>
          <w:del w:id="178" w:author="Пользователь" w:date="2022-07-14T10:17:00Z"/>
          <w:rFonts w:ascii="Times New Roman" w:eastAsia="Calibri" w:hAnsi="Times New Roman" w:cs="Times New Roman"/>
          <w:bCs/>
          <w:rPrChange w:id="179" w:author="Пользователь" w:date="2022-07-14T10:17:00Z">
            <w:rPr>
              <w:del w:id="180" w:author="Пользователь" w:date="2022-07-14T10:17:00Z"/>
              <w:rFonts w:ascii="Times New Roman" w:eastAsia="Calibri" w:hAnsi="Times New Roman" w:cs="Times New Roman"/>
              <w:bCs/>
              <w:sz w:val="24"/>
              <w:szCs w:val="24"/>
            </w:rPr>
          </w:rPrChange>
        </w:rPr>
      </w:pPr>
    </w:p>
    <w:p w14:paraId="5DA94C39" w14:textId="77777777" w:rsidR="002F442A" w:rsidRPr="00301C6D" w:rsidDel="00301C6D" w:rsidRDefault="002F442A" w:rsidP="002D2960">
      <w:pPr>
        <w:spacing w:after="0" w:line="240" w:lineRule="auto"/>
        <w:rPr>
          <w:del w:id="181" w:author="Пользователь" w:date="2022-07-14T10:17:00Z"/>
          <w:rFonts w:ascii="Times New Roman" w:eastAsia="Calibri" w:hAnsi="Times New Roman" w:cs="Times New Roman"/>
          <w:bCs/>
          <w:rPrChange w:id="182" w:author="Пользователь" w:date="2022-07-14T10:17:00Z">
            <w:rPr>
              <w:del w:id="183" w:author="Пользователь" w:date="2022-07-14T10:17:00Z"/>
              <w:rFonts w:ascii="Times New Roman" w:eastAsia="Calibri" w:hAnsi="Times New Roman" w:cs="Times New Roman"/>
              <w:bCs/>
              <w:sz w:val="24"/>
              <w:szCs w:val="24"/>
            </w:rPr>
          </w:rPrChange>
        </w:rPr>
      </w:pPr>
    </w:p>
    <w:p w14:paraId="42DE008C" w14:textId="77777777" w:rsidR="002F442A" w:rsidRPr="00301C6D" w:rsidDel="00301C6D" w:rsidRDefault="002F442A" w:rsidP="002D2960">
      <w:pPr>
        <w:spacing w:after="0" w:line="240" w:lineRule="auto"/>
        <w:rPr>
          <w:del w:id="184" w:author="Пользователь" w:date="2022-07-14T10:17:00Z"/>
          <w:rFonts w:ascii="Times New Roman" w:eastAsia="Calibri" w:hAnsi="Times New Roman" w:cs="Times New Roman"/>
          <w:bCs/>
          <w:rPrChange w:id="185" w:author="Пользователь" w:date="2022-07-14T10:17:00Z">
            <w:rPr>
              <w:del w:id="186" w:author="Пользователь" w:date="2022-07-14T10:17:00Z"/>
              <w:rFonts w:ascii="Times New Roman" w:eastAsia="Calibri" w:hAnsi="Times New Roman" w:cs="Times New Roman"/>
              <w:bCs/>
              <w:sz w:val="24"/>
              <w:szCs w:val="24"/>
            </w:rPr>
          </w:rPrChange>
        </w:rPr>
      </w:pPr>
    </w:p>
    <w:p w14:paraId="59C7CC88" w14:textId="77777777" w:rsidR="002F442A" w:rsidRPr="00301C6D" w:rsidDel="00301C6D" w:rsidRDefault="002F442A" w:rsidP="002D2960">
      <w:pPr>
        <w:spacing w:after="0" w:line="240" w:lineRule="auto"/>
        <w:rPr>
          <w:del w:id="187" w:author="Пользователь" w:date="2022-07-14T10:17:00Z"/>
          <w:rFonts w:ascii="Times New Roman" w:eastAsia="Calibri" w:hAnsi="Times New Roman" w:cs="Times New Roman"/>
          <w:bCs/>
          <w:rPrChange w:id="188" w:author="Пользователь" w:date="2022-07-14T10:17:00Z">
            <w:rPr>
              <w:del w:id="189" w:author="Пользователь" w:date="2022-07-14T10:17:00Z"/>
              <w:rFonts w:ascii="Times New Roman" w:eastAsia="Calibri" w:hAnsi="Times New Roman" w:cs="Times New Roman"/>
              <w:bCs/>
              <w:sz w:val="24"/>
              <w:szCs w:val="24"/>
            </w:rPr>
          </w:rPrChange>
        </w:rPr>
      </w:pPr>
    </w:p>
    <w:p w14:paraId="60FE56CB" w14:textId="77777777" w:rsidR="002F442A" w:rsidRPr="00301C6D" w:rsidDel="00301C6D" w:rsidRDefault="002F442A" w:rsidP="002D2960">
      <w:pPr>
        <w:spacing w:after="0" w:line="240" w:lineRule="auto"/>
        <w:rPr>
          <w:del w:id="190" w:author="Пользователь" w:date="2022-07-14T10:17:00Z"/>
          <w:rFonts w:ascii="Times New Roman" w:eastAsia="Calibri" w:hAnsi="Times New Roman" w:cs="Times New Roman"/>
          <w:bCs/>
          <w:rPrChange w:id="191" w:author="Пользователь" w:date="2022-07-14T10:17:00Z">
            <w:rPr>
              <w:del w:id="192" w:author="Пользователь" w:date="2022-07-14T10:17:00Z"/>
              <w:rFonts w:ascii="Times New Roman" w:eastAsia="Calibri" w:hAnsi="Times New Roman" w:cs="Times New Roman"/>
              <w:bCs/>
              <w:sz w:val="24"/>
              <w:szCs w:val="24"/>
            </w:rPr>
          </w:rPrChange>
        </w:rPr>
      </w:pPr>
    </w:p>
    <w:p w14:paraId="18549E56" w14:textId="77777777" w:rsidR="002F442A" w:rsidRPr="00301C6D" w:rsidDel="00301C6D" w:rsidRDefault="002F442A" w:rsidP="002D2960">
      <w:pPr>
        <w:spacing w:after="0" w:line="240" w:lineRule="auto"/>
        <w:rPr>
          <w:del w:id="193" w:author="Пользователь" w:date="2022-07-14T10:17:00Z"/>
          <w:rFonts w:ascii="Times New Roman" w:eastAsia="Calibri" w:hAnsi="Times New Roman" w:cs="Times New Roman"/>
          <w:bCs/>
          <w:rPrChange w:id="194" w:author="Пользователь" w:date="2022-07-14T10:17:00Z">
            <w:rPr>
              <w:del w:id="195" w:author="Пользователь" w:date="2022-07-14T10:17:00Z"/>
              <w:rFonts w:ascii="Times New Roman" w:eastAsia="Calibri" w:hAnsi="Times New Roman" w:cs="Times New Roman"/>
              <w:bCs/>
              <w:sz w:val="24"/>
              <w:szCs w:val="24"/>
            </w:rPr>
          </w:rPrChange>
        </w:rPr>
      </w:pPr>
    </w:p>
    <w:p w14:paraId="014B1500" w14:textId="77777777" w:rsidR="002F442A" w:rsidRPr="00301C6D" w:rsidDel="00301C6D" w:rsidRDefault="002F442A" w:rsidP="002D2960">
      <w:pPr>
        <w:spacing w:after="0" w:line="240" w:lineRule="auto"/>
        <w:rPr>
          <w:del w:id="196" w:author="Пользователь" w:date="2022-07-14T10:17:00Z"/>
          <w:rFonts w:ascii="Times New Roman" w:eastAsia="Calibri" w:hAnsi="Times New Roman" w:cs="Times New Roman"/>
          <w:bCs/>
          <w:rPrChange w:id="197" w:author="Пользователь" w:date="2022-07-14T10:17:00Z">
            <w:rPr>
              <w:del w:id="198" w:author="Пользователь" w:date="2022-07-14T10:17:00Z"/>
              <w:rFonts w:ascii="Times New Roman" w:eastAsia="Calibri" w:hAnsi="Times New Roman" w:cs="Times New Roman"/>
              <w:bCs/>
              <w:sz w:val="24"/>
              <w:szCs w:val="24"/>
            </w:rPr>
          </w:rPrChange>
        </w:rPr>
      </w:pPr>
    </w:p>
    <w:p w14:paraId="3871469D" w14:textId="77777777" w:rsidR="002F442A" w:rsidRPr="00301C6D" w:rsidDel="00301C6D" w:rsidRDefault="002F442A" w:rsidP="002D2960">
      <w:pPr>
        <w:spacing w:after="0" w:line="240" w:lineRule="auto"/>
        <w:rPr>
          <w:del w:id="199" w:author="Пользователь" w:date="2022-07-14T10:17:00Z"/>
          <w:rFonts w:ascii="Times New Roman" w:eastAsia="Calibri" w:hAnsi="Times New Roman" w:cs="Times New Roman"/>
          <w:bCs/>
          <w:rPrChange w:id="200" w:author="Пользователь" w:date="2022-07-14T10:17:00Z">
            <w:rPr>
              <w:del w:id="201" w:author="Пользователь" w:date="2022-07-14T10:17:00Z"/>
              <w:rFonts w:ascii="Times New Roman" w:eastAsia="Calibri" w:hAnsi="Times New Roman" w:cs="Times New Roman"/>
              <w:bCs/>
              <w:sz w:val="24"/>
              <w:szCs w:val="24"/>
            </w:rPr>
          </w:rPrChange>
        </w:rPr>
      </w:pPr>
    </w:p>
    <w:p w14:paraId="6CAED5EB" w14:textId="77777777" w:rsidR="002F442A" w:rsidRPr="00301C6D" w:rsidDel="00301C6D" w:rsidRDefault="002F442A" w:rsidP="002D2960">
      <w:pPr>
        <w:spacing w:after="0" w:line="240" w:lineRule="auto"/>
        <w:rPr>
          <w:del w:id="202" w:author="Пользователь" w:date="2022-07-14T10:17:00Z"/>
          <w:rFonts w:ascii="Times New Roman" w:eastAsia="Calibri" w:hAnsi="Times New Roman" w:cs="Times New Roman"/>
          <w:bCs/>
          <w:rPrChange w:id="203" w:author="Пользователь" w:date="2022-07-14T10:17:00Z">
            <w:rPr>
              <w:del w:id="204" w:author="Пользователь" w:date="2022-07-14T10:17:00Z"/>
              <w:rFonts w:ascii="Times New Roman" w:eastAsia="Calibri" w:hAnsi="Times New Roman" w:cs="Times New Roman"/>
              <w:bCs/>
              <w:sz w:val="24"/>
              <w:szCs w:val="24"/>
            </w:rPr>
          </w:rPrChange>
        </w:rPr>
      </w:pPr>
    </w:p>
    <w:p w14:paraId="0A51785C" w14:textId="77777777" w:rsidR="002F442A" w:rsidRPr="00301C6D" w:rsidDel="00301C6D" w:rsidRDefault="002F442A" w:rsidP="002D2960">
      <w:pPr>
        <w:spacing w:after="0" w:line="240" w:lineRule="auto"/>
        <w:rPr>
          <w:del w:id="205" w:author="Пользователь" w:date="2022-07-14T10:17:00Z"/>
          <w:rFonts w:ascii="Times New Roman" w:eastAsia="Calibri" w:hAnsi="Times New Roman" w:cs="Times New Roman"/>
          <w:bCs/>
          <w:rPrChange w:id="206" w:author="Пользователь" w:date="2022-07-14T10:17:00Z">
            <w:rPr>
              <w:del w:id="207" w:author="Пользователь" w:date="2022-07-14T10:17:00Z"/>
              <w:rFonts w:ascii="Times New Roman" w:eastAsia="Calibri" w:hAnsi="Times New Roman" w:cs="Times New Roman"/>
              <w:bCs/>
              <w:sz w:val="24"/>
              <w:szCs w:val="24"/>
            </w:rPr>
          </w:rPrChange>
        </w:rPr>
      </w:pPr>
    </w:p>
    <w:p w14:paraId="728308C2" w14:textId="77777777" w:rsidR="002F442A" w:rsidRPr="00301C6D" w:rsidDel="00301C6D" w:rsidRDefault="002F442A" w:rsidP="002D2960">
      <w:pPr>
        <w:spacing w:after="0" w:line="240" w:lineRule="auto"/>
        <w:rPr>
          <w:del w:id="208" w:author="Пользователь" w:date="2022-07-14T10:17:00Z"/>
          <w:rFonts w:ascii="Times New Roman" w:eastAsia="Calibri" w:hAnsi="Times New Roman" w:cs="Times New Roman"/>
          <w:bCs/>
          <w:rPrChange w:id="209" w:author="Пользователь" w:date="2022-07-14T10:17:00Z">
            <w:rPr>
              <w:del w:id="210" w:author="Пользователь" w:date="2022-07-14T10:17:00Z"/>
              <w:rFonts w:ascii="Times New Roman" w:eastAsia="Calibri" w:hAnsi="Times New Roman" w:cs="Times New Roman"/>
              <w:bCs/>
              <w:sz w:val="24"/>
              <w:szCs w:val="24"/>
            </w:rPr>
          </w:rPrChange>
        </w:rPr>
      </w:pPr>
    </w:p>
    <w:p w14:paraId="27F3E22E" w14:textId="77777777" w:rsidR="002F442A" w:rsidRPr="00301C6D" w:rsidDel="00301C6D" w:rsidRDefault="002F442A" w:rsidP="002D2960">
      <w:pPr>
        <w:spacing w:after="0" w:line="240" w:lineRule="auto"/>
        <w:rPr>
          <w:del w:id="211" w:author="Пользователь" w:date="2022-07-14T10:17:00Z"/>
          <w:rFonts w:ascii="Times New Roman" w:eastAsia="Calibri" w:hAnsi="Times New Roman" w:cs="Times New Roman"/>
          <w:bCs/>
          <w:rPrChange w:id="212" w:author="Пользователь" w:date="2022-07-14T10:17:00Z">
            <w:rPr>
              <w:del w:id="213" w:author="Пользователь" w:date="2022-07-14T10:17:00Z"/>
              <w:rFonts w:ascii="Times New Roman" w:eastAsia="Calibri" w:hAnsi="Times New Roman" w:cs="Times New Roman"/>
              <w:bCs/>
              <w:sz w:val="24"/>
              <w:szCs w:val="24"/>
            </w:rPr>
          </w:rPrChange>
        </w:rPr>
      </w:pPr>
    </w:p>
    <w:p w14:paraId="5238C12C" w14:textId="77777777" w:rsidR="002F442A" w:rsidRPr="00301C6D" w:rsidDel="00301C6D" w:rsidRDefault="002F442A" w:rsidP="002D2960">
      <w:pPr>
        <w:spacing w:after="0" w:line="240" w:lineRule="auto"/>
        <w:rPr>
          <w:del w:id="214" w:author="Пользователь" w:date="2022-07-14T10:17:00Z"/>
          <w:rFonts w:ascii="Times New Roman" w:eastAsia="Calibri" w:hAnsi="Times New Roman" w:cs="Times New Roman"/>
          <w:bCs/>
          <w:rPrChange w:id="215" w:author="Пользователь" w:date="2022-07-14T10:17:00Z">
            <w:rPr>
              <w:del w:id="216" w:author="Пользователь" w:date="2022-07-14T10:17:00Z"/>
              <w:rFonts w:ascii="Times New Roman" w:eastAsia="Calibri" w:hAnsi="Times New Roman" w:cs="Times New Roman"/>
              <w:bCs/>
              <w:sz w:val="24"/>
              <w:szCs w:val="24"/>
            </w:rPr>
          </w:rPrChange>
        </w:rPr>
      </w:pPr>
    </w:p>
    <w:p w14:paraId="1D5195DA" w14:textId="77777777" w:rsidR="004C4EB5" w:rsidRPr="00301C6D" w:rsidRDefault="004C4EB5" w:rsidP="002D2960">
      <w:pPr>
        <w:spacing w:after="0" w:line="240" w:lineRule="auto"/>
        <w:rPr>
          <w:rFonts w:ascii="Times New Roman" w:eastAsia="Calibri" w:hAnsi="Times New Roman" w:cs="Times New Roman"/>
          <w:bCs/>
          <w:rPrChange w:id="217" w:author="Пользователь" w:date="2022-07-14T10:17:00Z">
            <w:rPr>
              <w:rFonts w:ascii="Times New Roman" w:eastAsia="Calibri" w:hAnsi="Times New Roman" w:cs="Times New Roman"/>
              <w:bCs/>
              <w:sz w:val="24"/>
              <w:szCs w:val="24"/>
            </w:rPr>
          </w:rPrChange>
        </w:rPr>
      </w:pPr>
    </w:p>
    <w:p w14:paraId="5DEE83DE" w14:textId="77777777" w:rsidR="004C4EB5" w:rsidRDefault="004C4EB5" w:rsidP="002D2960">
      <w:pPr>
        <w:spacing w:after="0" w:line="240" w:lineRule="auto"/>
        <w:rPr>
          <w:rFonts w:ascii="Times New Roman" w:eastAsia="Calibri" w:hAnsi="Times New Roman" w:cs="Times New Roman"/>
          <w:bCs/>
        </w:rPr>
      </w:pPr>
    </w:p>
    <w:p w14:paraId="4221B3E7" w14:textId="77777777" w:rsidR="00916EAE" w:rsidRDefault="00916EAE" w:rsidP="002D2960">
      <w:pPr>
        <w:spacing w:after="0" w:line="240" w:lineRule="auto"/>
        <w:rPr>
          <w:rFonts w:ascii="Times New Roman" w:eastAsia="Calibri" w:hAnsi="Times New Roman" w:cs="Times New Roman"/>
          <w:bCs/>
        </w:rPr>
      </w:pPr>
    </w:p>
    <w:p w14:paraId="21FF82E1" w14:textId="77777777" w:rsidR="00916EAE" w:rsidRDefault="00916EAE" w:rsidP="002D2960">
      <w:pPr>
        <w:spacing w:after="0" w:line="240" w:lineRule="auto"/>
        <w:rPr>
          <w:rFonts w:ascii="Times New Roman" w:eastAsia="Calibri" w:hAnsi="Times New Roman" w:cs="Times New Roman"/>
          <w:bCs/>
        </w:rPr>
      </w:pPr>
    </w:p>
    <w:p w14:paraId="624CC309" w14:textId="77777777" w:rsidR="00916EAE" w:rsidRDefault="00916EAE" w:rsidP="002D2960">
      <w:pPr>
        <w:spacing w:after="0" w:line="240" w:lineRule="auto"/>
        <w:rPr>
          <w:rFonts w:ascii="Times New Roman" w:eastAsia="Calibri" w:hAnsi="Times New Roman" w:cs="Times New Roman"/>
          <w:bCs/>
        </w:rPr>
      </w:pPr>
    </w:p>
    <w:p w14:paraId="35E30D2E" w14:textId="77777777" w:rsidR="00916EAE" w:rsidRDefault="00916EAE" w:rsidP="002D2960">
      <w:pPr>
        <w:spacing w:after="0" w:line="240" w:lineRule="auto"/>
        <w:rPr>
          <w:rFonts w:ascii="Times New Roman" w:eastAsia="Calibri" w:hAnsi="Times New Roman" w:cs="Times New Roman"/>
          <w:bCs/>
        </w:rPr>
      </w:pPr>
    </w:p>
    <w:p w14:paraId="627D808A" w14:textId="77777777" w:rsidR="00916EAE" w:rsidRDefault="00916EAE" w:rsidP="002D2960">
      <w:pPr>
        <w:spacing w:after="0" w:line="240" w:lineRule="auto"/>
        <w:rPr>
          <w:rFonts w:ascii="Times New Roman" w:eastAsia="Calibri" w:hAnsi="Times New Roman" w:cs="Times New Roman"/>
          <w:bCs/>
        </w:rPr>
      </w:pPr>
    </w:p>
    <w:p w14:paraId="03B91E61" w14:textId="77777777" w:rsidR="00916EAE" w:rsidRDefault="00916EAE" w:rsidP="002D2960">
      <w:pPr>
        <w:spacing w:after="0" w:line="240" w:lineRule="auto"/>
        <w:rPr>
          <w:rFonts w:ascii="Times New Roman" w:eastAsia="Calibri" w:hAnsi="Times New Roman" w:cs="Times New Roman"/>
          <w:bCs/>
        </w:rPr>
      </w:pPr>
    </w:p>
    <w:p w14:paraId="6FCF2675" w14:textId="77777777" w:rsidR="00916EAE" w:rsidRDefault="00916EAE" w:rsidP="002D2960">
      <w:pPr>
        <w:spacing w:after="0" w:line="240" w:lineRule="auto"/>
        <w:rPr>
          <w:rFonts w:ascii="Times New Roman" w:eastAsia="Calibri" w:hAnsi="Times New Roman" w:cs="Times New Roman"/>
          <w:bCs/>
        </w:rPr>
      </w:pPr>
    </w:p>
    <w:p w14:paraId="790351AF" w14:textId="77777777" w:rsidR="00916EAE" w:rsidRPr="00301C6D" w:rsidRDefault="00916EAE" w:rsidP="002D2960">
      <w:pPr>
        <w:spacing w:after="0" w:line="240" w:lineRule="auto"/>
        <w:rPr>
          <w:rFonts w:ascii="Times New Roman" w:eastAsia="Calibri" w:hAnsi="Times New Roman" w:cs="Times New Roman"/>
          <w:bCs/>
          <w:rPrChange w:id="218" w:author="Пользователь" w:date="2022-07-14T10:17:00Z">
            <w:rPr>
              <w:rFonts w:ascii="Times New Roman" w:eastAsia="Calibri" w:hAnsi="Times New Roman" w:cs="Times New Roman"/>
              <w:bCs/>
              <w:sz w:val="24"/>
              <w:szCs w:val="24"/>
            </w:rPr>
          </w:rPrChange>
        </w:rPr>
      </w:pPr>
    </w:p>
    <w:p w14:paraId="455E3E16" w14:textId="77777777" w:rsidR="00422133" w:rsidRPr="00301C6D" w:rsidRDefault="00422133" w:rsidP="002D2960">
      <w:pPr>
        <w:spacing w:after="0" w:line="240" w:lineRule="auto"/>
        <w:jc w:val="right"/>
        <w:rPr>
          <w:rFonts w:ascii="Times New Roman" w:eastAsia="Calibri" w:hAnsi="Times New Roman" w:cs="Times New Roman"/>
          <w:bCs/>
          <w:rPrChange w:id="219" w:author="Пользователь" w:date="2022-07-14T10:17:00Z">
            <w:rPr>
              <w:rFonts w:ascii="Times New Roman" w:eastAsia="Calibri" w:hAnsi="Times New Roman" w:cs="Times New Roman"/>
              <w:bCs/>
              <w:sz w:val="24"/>
              <w:szCs w:val="24"/>
            </w:rPr>
          </w:rPrChange>
        </w:rPr>
      </w:pPr>
      <w:r w:rsidRPr="00301C6D">
        <w:rPr>
          <w:rFonts w:ascii="Times New Roman" w:eastAsia="Calibri" w:hAnsi="Times New Roman" w:cs="Times New Roman"/>
          <w:bCs/>
          <w:rPrChange w:id="220" w:author="Пользователь" w:date="2022-07-14T10:17:00Z">
            <w:rPr>
              <w:rFonts w:ascii="Times New Roman" w:eastAsia="Calibri" w:hAnsi="Times New Roman" w:cs="Times New Roman"/>
              <w:bCs/>
              <w:sz w:val="24"/>
              <w:szCs w:val="24"/>
            </w:rPr>
          </w:rPrChange>
        </w:rPr>
        <w:lastRenderedPageBreak/>
        <w:t>Утвержден</w:t>
      </w:r>
    </w:p>
    <w:p w14:paraId="4B80AF47" w14:textId="77777777" w:rsidR="00422133" w:rsidRPr="00301C6D" w:rsidRDefault="00422133" w:rsidP="002D2960">
      <w:pPr>
        <w:spacing w:after="0" w:line="240" w:lineRule="auto"/>
        <w:jc w:val="right"/>
        <w:rPr>
          <w:rFonts w:ascii="Times New Roman" w:eastAsia="Calibri" w:hAnsi="Times New Roman" w:cs="Times New Roman"/>
          <w:bCs/>
          <w:rPrChange w:id="221" w:author="Пользователь" w:date="2022-07-14T10:17:00Z">
            <w:rPr>
              <w:rFonts w:ascii="Times New Roman" w:eastAsia="Calibri" w:hAnsi="Times New Roman" w:cs="Times New Roman"/>
              <w:bCs/>
              <w:sz w:val="24"/>
              <w:szCs w:val="24"/>
            </w:rPr>
          </w:rPrChange>
        </w:rPr>
      </w:pPr>
      <w:r w:rsidRPr="00301C6D">
        <w:rPr>
          <w:rFonts w:ascii="Times New Roman" w:eastAsia="Calibri" w:hAnsi="Times New Roman" w:cs="Times New Roman"/>
          <w:bCs/>
          <w:rPrChange w:id="222" w:author="Пользователь" w:date="2022-07-14T10:17:00Z">
            <w:rPr>
              <w:rFonts w:ascii="Times New Roman" w:eastAsia="Calibri" w:hAnsi="Times New Roman" w:cs="Times New Roman"/>
              <w:bCs/>
              <w:sz w:val="24"/>
              <w:szCs w:val="24"/>
            </w:rPr>
          </w:rPrChange>
        </w:rPr>
        <w:t xml:space="preserve">Постановлением главы администрации </w:t>
      </w:r>
    </w:p>
    <w:p w14:paraId="22D1161B" w14:textId="59307760" w:rsidR="00422133" w:rsidRPr="00301C6D" w:rsidRDefault="00D23D74" w:rsidP="002D2960">
      <w:pPr>
        <w:spacing w:after="0" w:line="240" w:lineRule="auto"/>
        <w:jc w:val="right"/>
        <w:rPr>
          <w:rFonts w:ascii="Times New Roman" w:eastAsia="Calibri" w:hAnsi="Times New Roman" w:cs="Times New Roman"/>
          <w:bCs/>
          <w:rPrChange w:id="223" w:author="Пользователь" w:date="2022-07-14T10:17:00Z">
            <w:rPr>
              <w:rFonts w:ascii="Times New Roman" w:eastAsia="Calibri" w:hAnsi="Times New Roman" w:cs="Times New Roman"/>
              <w:bCs/>
              <w:sz w:val="24"/>
              <w:szCs w:val="24"/>
            </w:rPr>
          </w:rPrChange>
        </w:rPr>
      </w:pPr>
      <w:r w:rsidRPr="00301C6D">
        <w:rPr>
          <w:rFonts w:ascii="Times New Roman" w:eastAsia="Calibri" w:hAnsi="Times New Roman" w:cs="Times New Roman"/>
          <w:bCs/>
          <w:rPrChange w:id="224" w:author="Пользователь" w:date="2022-07-14T10:17:00Z">
            <w:rPr>
              <w:rFonts w:ascii="Times New Roman" w:eastAsia="Calibri" w:hAnsi="Times New Roman" w:cs="Times New Roman"/>
              <w:bCs/>
              <w:sz w:val="24"/>
              <w:szCs w:val="24"/>
            </w:rPr>
          </w:rPrChange>
        </w:rPr>
        <w:t>Ретюнского</w:t>
      </w:r>
      <w:r w:rsidR="00422133" w:rsidRPr="00301C6D">
        <w:rPr>
          <w:rFonts w:ascii="Times New Roman" w:eastAsia="Calibri" w:hAnsi="Times New Roman" w:cs="Times New Roman"/>
          <w:bCs/>
          <w:rPrChange w:id="225" w:author="Пользователь" w:date="2022-07-14T10:17:00Z">
            <w:rPr>
              <w:rFonts w:ascii="Times New Roman" w:eastAsia="Calibri" w:hAnsi="Times New Roman" w:cs="Times New Roman"/>
              <w:bCs/>
              <w:sz w:val="24"/>
              <w:szCs w:val="24"/>
            </w:rPr>
          </w:rPrChange>
        </w:rPr>
        <w:t xml:space="preserve"> сельского поселения </w:t>
      </w:r>
    </w:p>
    <w:p w14:paraId="4A49BF15" w14:textId="69FCD411" w:rsidR="00422133" w:rsidRPr="00301C6D" w:rsidRDefault="00743EFC"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rPrChange w:id="226" w:author="Пользователь" w:date="2022-07-14T10:17:00Z">
            <w:rPr>
              <w:rFonts w:ascii="Times New Roman" w:eastAsia="Calibri" w:hAnsi="Times New Roman" w:cs="Times New Roman"/>
              <w:bCs/>
              <w:sz w:val="24"/>
              <w:szCs w:val="24"/>
            </w:rPr>
          </w:rPrChange>
        </w:rPr>
      </w:pPr>
      <w:r w:rsidRPr="00301C6D">
        <w:rPr>
          <w:rFonts w:ascii="Times New Roman" w:eastAsia="Calibri" w:hAnsi="Times New Roman" w:cs="Times New Roman"/>
          <w:bCs/>
          <w:rPrChange w:id="227" w:author="Пользователь" w:date="2022-07-14T10:17:00Z">
            <w:rPr>
              <w:rFonts w:ascii="Times New Roman" w:eastAsia="Calibri" w:hAnsi="Times New Roman" w:cs="Times New Roman"/>
              <w:bCs/>
              <w:sz w:val="24"/>
              <w:szCs w:val="24"/>
            </w:rPr>
          </w:rPrChange>
        </w:rPr>
        <w:t xml:space="preserve">От </w:t>
      </w:r>
      <w:del w:id="228" w:author="Пользователь" w:date="2022-08-15T11:33:00Z">
        <w:r w:rsidR="004C4EB5" w:rsidRPr="00301C6D" w:rsidDel="00CE271F">
          <w:rPr>
            <w:rFonts w:ascii="Times New Roman" w:eastAsia="Calibri" w:hAnsi="Times New Roman" w:cs="Times New Roman"/>
            <w:bCs/>
            <w:rPrChange w:id="229" w:author="Пользователь" w:date="2022-07-14T10:17:00Z">
              <w:rPr>
                <w:rFonts w:ascii="Times New Roman" w:eastAsia="Calibri" w:hAnsi="Times New Roman" w:cs="Times New Roman"/>
                <w:bCs/>
                <w:sz w:val="24"/>
                <w:szCs w:val="24"/>
              </w:rPr>
            </w:rPrChange>
          </w:rPr>
          <w:delText xml:space="preserve">_______ </w:delText>
        </w:r>
      </w:del>
      <w:r w:rsidR="009424B5">
        <w:rPr>
          <w:rFonts w:ascii="Times New Roman" w:eastAsia="Calibri" w:hAnsi="Times New Roman" w:cs="Times New Roman"/>
          <w:bCs/>
        </w:rPr>
        <w:t xml:space="preserve">11.08.2023 </w:t>
      </w:r>
      <w:r w:rsidR="004C4EB5" w:rsidRPr="00301C6D">
        <w:rPr>
          <w:rFonts w:ascii="Times New Roman" w:eastAsia="Calibri" w:hAnsi="Times New Roman" w:cs="Times New Roman"/>
          <w:bCs/>
          <w:rPrChange w:id="230" w:author="Пользователь" w:date="2022-07-14T10:17:00Z">
            <w:rPr>
              <w:rFonts w:ascii="Times New Roman" w:eastAsia="Calibri" w:hAnsi="Times New Roman" w:cs="Times New Roman"/>
              <w:bCs/>
              <w:sz w:val="24"/>
              <w:szCs w:val="24"/>
            </w:rPr>
          </w:rPrChange>
        </w:rPr>
        <w:t xml:space="preserve"> № </w:t>
      </w:r>
      <w:del w:id="231" w:author="Пользователь" w:date="2022-08-15T11:33:00Z">
        <w:r w:rsidR="004C4EB5" w:rsidRPr="00301C6D" w:rsidDel="00CE271F">
          <w:rPr>
            <w:rFonts w:ascii="Times New Roman" w:eastAsia="Calibri" w:hAnsi="Times New Roman" w:cs="Times New Roman"/>
            <w:bCs/>
            <w:rPrChange w:id="232" w:author="Пользователь" w:date="2022-07-14T10:17:00Z">
              <w:rPr>
                <w:rFonts w:ascii="Times New Roman" w:eastAsia="Calibri" w:hAnsi="Times New Roman" w:cs="Times New Roman"/>
                <w:bCs/>
                <w:sz w:val="24"/>
                <w:szCs w:val="24"/>
              </w:rPr>
            </w:rPrChange>
          </w:rPr>
          <w:delText>_______</w:delText>
        </w:r>
      </w:del>
      <w:r w:rsidR="009424B5">
        <w:rPr>
          <w:rFonts w:ascii="Times New Roman" w:eastAsia="Calibri" w:hAnsi="Times New Roman" w:cs="Times New Roman"/>
          <w:bCs/>
        </w:rPr>
        <w:t>197</w:t>
      </w:r>
    </w:p>
    <w:p w14:paraId="553FB546" w14:textId="77777777" w:rsidR="00743EFC" w:rsidRPr="00301C6D" w:rsidRDefault="00743EFC"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rPrChange w:id="233" w:author="Пользователь" w:date="2022-07-14T10:17:00Z">
            <w:rPr>
              <w:rFonts w:ascii="Times New Roman" w:eastAsia="Calibri" w:hAnsi="Times New Roman" w:cs="Times New Roman"/>
              <w:bCs/>
              <w:sz w:val="24"/>
              <w:szCs w:val="24"/>
            </w:rPr>
          </w:rPrChange>
        </w:rPr>
      </w:pPr>
    </w:p>
    <w:p w14:paraId="35973F8C" w14:textId="77777777" w:rsidR="006F2DD5" w:rsidRPr="009424B5" w:rsidRDefault="006F2DD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Change w:id="234" w:author="Пользователь" w:date="2022-07-14T10:17:00Z">
            <w:rPr>
              <w:rFonts w:ascii="Times New Roman" w:hAnsi="Times New Roman" w:cs="Times New Roman"/>
              <w:b/>
              <w:bCs/>
              <w:sz w:val="24"/>
              <w:szCs w:val="24"/>
            </w:rPr>
          </w:rPrChange>
        </w:rPr>
      </w:pPr>
    </w:p>
    <w:p w14:paraId="1347D7A0" w14:textId="77777777" w:rsidR="00901888" w:rsidRPr="009424B5" w:rsidRDefault="00901888" w:rsidP="002D2960">
      <w:pPr>
        <w:widowControl w:val="0"/>
        <w:autoSpaceDE w:val="0"/>
        <w:autoSpaceDN w:val="0"/>
        <w:adjustRightInd w:val="0"/>
        <w:spacing w:after="0" w:line="240" w:lineRule="auto"/>
        <w:jc w:val="center"/>
        <w:outlineLvl w:val="0"/>
        <w:rPr>
          <w:rFonts w:ascii="Times New Roman" w:hAnsi="Times New Roman" w:cs="Times New Roman"/>
          <w:b/>
          <w:rPrChange w:id="235" w:author="Пользователь" w:date="2022-07-14T10:17:00Z">
            <w:rPr>
              <w:rFonts w:ascii="Times New Roman" w:hAnsi="Times New Roman" w:cs="Times New Roman"/>
              <w:b/>
              <w:sz w:val="24"/>
              <w:szCs w:val="24"/>
            </w:rPr>
          </w:rPrChange>
        </w:rPr>
      </w:pPr>
      <w:r w:rsidRPr="009424B5">
        <w:rPr>
          <w:rFonts w:ascii="Times New Roman" w:hAnsi="Times New Roman" w:cs="Times New Roman"/>
          <w:b/>
          <w:rPrChange w:id="236" w:author="Пользователь" w:date="2022-07-14T10:17:00Z">
            <w:rPr>
              <w:rFonts w:ascii="Times New Roman" w:hAnsi="Times New Roman" w:cs="Times New Roman"/>
              <w:b/>
              <w:sz w:val="24"/>
              <w:szCs w:val="24"/>
            </w:rPr>
          </w:rPrChange>
        </w:rPr>
        <w:t>АДМИНИСТРАТИВНЫЙ</w:t>
      </w:r>
      <w:r w:rsidR="00D561C6" w:rsidRPr="009424B5">
        <w:rPr>
          <w:rFonts w:ascii="Times New Roman" w:hAnsi="Times New Roman" w:cs="Times New Roman"/>
          <w:b/>
          <w:rPrChange w:id="237" w:author="Пользователь" w:date="2022-07-14T10:17:00Z">
            <w:rPr>
              <w:rFonts w:ascii="Times New Roman" w:hAnsi="Times New Roman" w:cs="Times New Roman"/>
              <w:b/>
              <w:sz w:val="24"/>
              <w:szCs w:val="24"/>
            </w:rPr>
          </w:rPrChange>
        </w:rPr>
        <w:t xml:space="preserve"> РЕГ</w:t>
      </w:r>
      <w:r w:rsidRPr="009424B5">
        <w:rPr>
          <w:rFonts w:ascii="Times New Roman" w:hAnsi="Times New Roman" w:cs="Times New Roman"/>
          <w:b/>
          <w:rPrChange w:id="238" w:author="Пользователь" w:date="2022-07-14T10:17:00Z">
            <w:rPr>
              <w:rFonts w:ascii="Times New Roman" w:hAnsi="Times New Roman" w:cs="Times New Roman"/>
              <w:b/>
              <w:sz w:val="24"/>
              <w:szCs w:val="24"/>
            </w:rPr>
          </w:rPrChange>
        </w:rPr>
        <w:t>ЛАМЕНТ</w:t>
      </w:r>
    </w:p>
    <w:p w14:paraId="066DAAF7" w14:textId="77777777" w:rsidR="006F2DD5" w:rsidRPr="009424B5" w:rsidRDefault="0080127C" w:rsidP="002D2960">
      <w:pPr>
        <w:widowControl w:val="0"/>
        <w:autoSpaceDE w:val="0"/>
        <w:autoSpaceDN w:val="0"/>
        <w:adjustRightInd w:val="0"/>
        <w:spacing w:after="0" w:line="240" w:lineRule="auto"/>
        <w:jc w:val="center"/>
        <w:outlineLvl w:val="0"/>
        <w:rPr>
          <w:rFonts w:ascii="Times New Roman" w:hAnsi="Times New Roman" w:cs="Times New Roman"/>
          <w:b/>
          <w:rPrChange w:id="239" w:author="Пользователь" w:date="2022-07-14T10:17:00Z">
            <w:rPr>
              <w:rFonts w:ascii="Times New Roman" w:hAnsi="Times New Roman" w:cs="Times New Roman"/>
              <w:b/>
              <w:sz w:val="24"/>
              <w:szCs w:val="24"/>
            </w:rPr>
          </w:rPrChange>
        </w:rPr>
      </w:pPr>
      <w:r w:rsidRPr="009424B5">
        <w:rPr>
          <w:rFonts w:ascii="Times New Roman" w:hAnsi="Times New Roman" w:cs="Times New Roman"/>
          <w:b/>
          <w:rPrChange w:id="240" w:author="Пользователь" w:date="2022-07-14T10:17:00Z">
            <w:rPr>
              <w:rFonts w:ascii="Times New Roman" w:hAnsi="Times New Roman" w:cs="Times New Roman"/>
              <w:b/>
              <w:sz w:val="24"/>
              <w:szCs w:val="24"/>
            </w:rPr>
          </w:rPrChange>
        </w:rPr>
        <w:t xml:space="preserve"> </w:t>
      </w:r>
      <w:r w:rsidRPr="009424B5">
        <w:rPr>
          <w:rFonts w:ascii="Times New Roman" w:hAnsi="Times New Roman" w:cs="Times New Roman"/>
          <w:b/>
          <w:bCs/>
          <w:rPrChange w:id="241" w:author="Пользователь" w:date="2022-07-14T10:17:00Z">
            <w:rPr>
              <w:rFonts w:ascii="Times New Roman" w:hAnsi="Times New Roman" w:cs="Times New Roman"/>
              <w:b/>
              <w:bCs/>
              <w:sz w:val="24"/>
              <w:szCs w:val="24"/>
            </w:rPr>
          </w:rPrChange>
        </w:rPr>
        <w:t>АДМИНИСТРАЦИИ МУНИЦИПАЛЬНОГО ОБРАЗОВАНИЯ «</w:t>
      </w:r>
      <w:r w:rsidR="00D23D74" w:rsidRPr="009424B5">
        <w:rPr>
          <w:rFonts w:ascii="Times New Roman" w:hAnsi="Times New Roman" w:cs="Times New Roman"/>
          <w:b/>
          <w:bCs/>
          <w:rPrChange w:id="242" w:author="Пользователь" w:date="2022-07-14T10:17:00Z">
            <w:rPr>
              <w:rFonts w:ascii="Times New Roman" w:hAnsi="Times New Roman" w:cs="Times New Roman"/>
              <w:b/>
              <w:bCs/>
              <w:sz w:val="24"/>
              <w:szCs w:val="24"/>
            </w:rPr>
          </w:rPrChange>
        </w:rPr>
        <w:t xml:space="preserve">РЕТЮНСКОЕ </w:t>
      </w:r>
      <w:r w:rsidR="00901888" w:rsidRPr="009424B5">
        <w:rPr>
          <w:rFonts w:ascii="Times New Roman" w:hAnsi="Times New Roman" w:cs="Times New Roman"/>
          <w:b/>
          <w:bCs/>
          <w:rPrChange w:id="243" w:author="Пользователь" w:date="2022-07-14T10:17:00Z">
            <w:rPr>
              <w:rFonts w:ascii="Times New Roman" w:hAnsi="Times New Roman" w:cs="Times New Roman"/>
              <w:b/>
              <w:bCs/>
              <w:sz w:val="24"/>
              <w:szCs w:val="24"/>
            </w:rPr>
          </w:rPrChange>
        </w:rPr>
        <w:t>СЕЛЬСКОЕ ПОСЕЛЕНИЕ</w:t>
      </w:r>
      <w:r w:rsidRPr="009424B5">
        <w:rPr>
          <w:rFonts w:ascii="Times New Roman" w:hAnsi="Times New Roman" w:cs="Times New Roman"/>
          <w:b/>
          <w:bCs/>
          <w:rPrChange w:id="244" w:author="Пользователь" w:date="2022-07-14T10:17:00Z">
            <w:rPr>
              <w:rFonts w:ascii="Times New Roman" w:hAnsi="Times New Roman" w:cs="Times New Roman"/>
              <w:b/>
              <w:bCs/>
              <w:sz w:val="24"/>
              <w:szCs w:val="24"/>
            </w:rPr>
          </w:rPrChange>
        </w:rPr>
        <w:t xml:space="preserve">» </w:t>
      </w:r>
      <w:r w:rsidR="00901888" w:rsidRPr="009424B5">
        <w:rPr>
          <w:rFonts w:ascii="Times New Roman" w:hAnsi="Times New Roman" w:cs="Times New Roman"/>
          <w:b/>
          <w:bCs/>
          <w:rPrChange w:id="245" w:author="Пользователь" w:date="2022-07-14T10:17:00Z">
            <w:rPr>
              <w:rFonts w:ascii="Times New Roman" w:hAnsi="Times New Roman" w:cs="Times New Roman"/>
              <w:b/>
              <w:bCs/>
              <w:sz w:val="24"/>
              <w:szCs w:val="24"/>
            </w:rPr>
          </w:rPrChange>
        </w:rPr>
        <w:t xml:space="preserve">ЛУЖСКОГО МУНИЦИПАЛЬНОГО РАЙОНА </w:t>
      </w:r>
      <w:r w:rsidRPr="009424B5">
        <w:rPr>
          <w:rFonts w:ascii="Times New Roman" w:hAnsi="Times New Roman" w:cs="Times New Roman"/>
          <w:b/>
          <w:bCs/>
          <w:rPrChange w:id="246" w:author="Пользователь" w:date="2022-07-14T10:17:00Z">
            <w:rPr>
              <w:rFonts w:ascii="Times New Roman" w:hAnsi="Times New Roman" w:cs="Times New Roman"/>
              <w:b/>
              <w:bCs/>
              <w:sz w:val="24"/>
              <w:szCs w:val="24"/>
            </w:rPr>
          </w:rPrChange>
        </w:rPr>
        <w:t>ЛЕНИНГРАДСКОЙ ОБЛАСТИ</w:t>
      </w:r>
      <w:r w:rsidR="0017484D" w:rsidRPr="009424B5">
        <w:rPr>
          <w:rFonts w:ascii="Times New Roman" w:hAnsi="Times New Roman" w:cs="Times New Roman"/>
          <w:b/>
          <w:rPrChange w:id="247" w:author="Пользователь" w:date="2022-07-14T10:17:00Z">
            <w:rPr>
              <w:rFonts w:ascii="Times New Roman" w:hAnsi="Times New Roman" w:cs="Times New Roman"/>
              <w:b/>
              <w:sz w:val="24"/>
              <w:szCs w:val="24"/>
            </w:rPr>
          </w:rPrChange>
        </w:rPr>
        <w:t xml:space="preserve"> </w:t>
      </w:r>
      <w:r w:rsidR="00061073" w:rsidRPr="009424B5">
        <w:rPr>
          <w:rFonts w:ascii="Times New Roman" w:hAnsi="Times New Roman" w:cs="Times New Roman"/>
          <w:b/>
          <w:rPrChange w:id="248" w:author="Пользователь" w:date="2022-07-14T10:17:00Z">
            <w:rPr>
              <w:rFonts w:ascii="Times New Roman" w:hAnsi="Times New Roman" w:cs="Times New Roman"/>
              <w:b/>
              <w:sz w:val="24"/>
              <w:szCs w:val="24"/>
            </w:rPr>
          </w:rPrChange>
        </w:rPr>
        <w:br/>
      </w:r>
      <w:r w:rsidR="00D561C6" w:rsidRPr="009424B5">
        <w:rPr>
          <w:rFonts w:ascii="Times New Roman" w:hAnsi="Times New Roman" w:cs="Times New Roman"/>
          <w:b/>
          <w:rPrChange w:id="249" w:author="Пользователь" w:date="2022-07-14T10:17:00Z">
            <w:rPr>
              <w:rFonts w:ascii="Times New Roman" w:hAnsi="Times New Roman" w:cs="Times New Roman"/>
              <w:b/>
              <w:sz w:val="24"/>
              <w:szCs w:val="24"/>
            </w:rPr>
          </w:rPrChange>
        </w:rPr>
        <w:t>ПО ПРЕДОСТАВЛЕНИЮ МУНИЦИПАЛЬНОЙ УСЛ</w:t>
      </w:r>
      <w:r w:rsidRPr="009424B5">
        <w:rPr>
          <w:rFonts w:ascii="Times New Roman" w:hAnsi="Times New Roman" w:cs="Times New Roman"/>
          <w:b/>
          <w:rPrChange w:id="250" w:author="Пользователь" w:date="2022-07-14T10:17:00Z">
            <w:rPr>
              <w:rFonts w:ascii="Times New Roman" w:hAnsi="Times New Roman" w:cs="Times New Roman"/>
              <w:b/>
              <w:sz w:val="24"/>
              <w:szCs w:val="24"/>
            </w:rPr>
          </w:rPrChange>
        </w:rPr>
        <w:t>У</w:t>
      </w:r>
      <w:r w:rsidR="00D561C6" w:rsidRPr="009424B5">
        <w:rPr>
          <w:rFonts w:ascii="Times New Roman" w:hAnsi="Times New Roman" w:cs="Times New Roman"/>
          <w:b/>
          <w:rPrChange w:id="251" w:author="Пользователь" w:date="2022-07-14T10:17:00Z">
            <w:rPr>
              <w:rFonts w:ascii="Times New Roman" w:hAnsi="Times New Roman" w:cs="Times New Roman"/>
              <w:b/>
              <w:sz w:val="24"/>
              <w:szCs w:val="24"/>
            </w:rPr>
          </w:rPrChange>
        </w:rPr>
        <w:t>ГИ</w:t>
      </w:r>
    </w:p>
    <w:p w14:paraId="5B19FA9B" w14:textId="02D78D44"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b/>
          <w:bCs/>
          <w:lang w:eastAsia="ru-RU"/>
        </w:rPr>
      </w:pPr>
      <w:r w:rsidRPr="009424B5">
        <w:rPr>
          <w:rFonts w:ascii="Times New Roman" w:eastAsia="Times New Roman" w:hAnsi="Times New Roman" w:cs="Times New Roman"/>
          <w:b/>
          <w:bCs/>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22530FD8"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b/>
          <w:bCs/>
          <w:lang w:eastAsia="ru-RU"/>
        </w:rPr>
      </w:pPr>
    </w:p>
    <w:p w14:paraId="0EAFEF11"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b/>
          <w:bCs/>
          <w:lang w:eastAsia="ru-RU"/>
        </w:rPr>
      </w:pPr>
      <w:proofErr w:type="gramStart"/>
      <w:r w:rsidRPr="009424B5">
        <w:rPr>
          <w:rFonts w:ascii="Times New Roman" w:eastAsia="Times New Roman" w:hAnsi="Times New Roman" w:cs="Times New Roman"/>
          <w:bCs/>
          <w:lang w:eastAsia="ru-RU"/>
        </w:rPr>
        <w:t>(Сокращенное наименование:</w:t>
      </w:r>
      <w:proofErr w:type="gramEnd"/>
      <w:r w:rsidRPr="009424B5">
        <w:rPr>
          <w:rFonts w:ascii="Times New Roman" w:eastAsia="Times New Roman" w:hAnsi="Times New Roman" w:cs="Times New Roman"/>
          <w:bCs/>
          <w:lang w:eastAsia="ru-RU"/>
        </w:rPr>
        <w:t xml:space="preserve"> </w:t>
      </w:r>
      <w:proofErr w:type="gramStart"/>
      <w:r w:rsidRPr="009424B5">
        <w:rPr>
          <w:rFonts w:ascii="Times New Roman" w:eastAsia="Times New Roman" w:hAnsi="Times New Roman" w:cs="Times New Roman"/>
          <w:bCs/>
          <w:lang w:eastAsia="ru-RU"/>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9424B5">
        <w:rPr>
          <w:rFonts w:ascii="Times New Roman" w:eastAsia="Times New Roman" w:hAnsi="Times New Roman" w:cs="Times New Roman"/>
          <w:lang w:eastAsia="ru-RU"/>
        </w:rPr>
        <w:t xml:space="preserve"> регламент</w:t>
      </w:r>
      <w:r w:rsidRPr="009424B5">
        <w:rPr>
          <w:rFonts w:ascii="Times New Roman" w:eastAsia="Times New Roman" w:hAnsi="Times New Roman" w:cs="Times New Roman"/>
          <w:bCs/>
          <w:lang w:eastAsia="ru-RU"/>
        </w:rPr>
        <w:t>)</w:t>
      </w:r>
      <w:proofErr w:type="gramEnd"/>
    </w:p>
    <w:p w14:paraId="0E732217"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bCs/>
          <w:lang w:eastAsia="ru-RU"/>
        </w:rPr>
      </w:pPr>
    </w:p>
    <w:p w14:paraId="71EF87B2" w14:textId="77777777" w:rsidR="00916EAE" w:rsidRPr="009424B5" w:rsidRDefault="00916EAE" w:rsidP="00916EA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1. Общие положения</w:t>
      </w:r>
    </w:p>
    <w:p w14:paraId="0D35B27A" w14:textId="77777777" w:rsidR="00916EAE" w:rsidRPr="009424B5" w:rsidRDefault="00916EAE" w:rsidP="00916EAE">
      <w:pPr>
        <w:widowControl w:val="0"/>
        <w:autoSpaceDE w:val="0"/>
        <w:autoSpaceDN w:val="0"/>
        <w:spacing w:after="0" w:line="240" w:lineRule="auto"/>
        <w:rPr>
          <w:rFonts w:ascii="Times New Roman" w:eastAsia="Times New Roman" w:hAnsi="Times New Roman" w:cs="Times New Roman"/>
          <w:lang w:eastAsia="ru-RU"/>
        </w:rPr>
      </w:pPr>
    </w:p>
    <w:p w14:paraId="600C9AB4"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1.1. Регламент устанавливает порядок и стандарт предоставления муниципальной услуги.</w:t>
      </w:r>
    </w:p>
    <w:p w14:paraId="5E97E7E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52" w:name="P52"/>
      <w:bookmarkEnd w:id="252"/>
      <w:r w:rsidRPr="009424B5">
        <w:rPr>
          <w:rFonts w:ascii="Times New Roman" w:eastAsia="Times New Roman" w:hAnsi="Times New Roman" w:cs="Times New Roman"/>
          <w:lang w:eastAsia="ru-RU"/>
        </w:rPr>
        <w:t>1.2. Заявителями, имеющими право на получение муниципальной услуги (далее – заявитель), являются:</w:t>
      </w:r>
    </w:p>
    <w:p w14:paraId="04A91E3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физические лица;</w:t>
      </w:r>
    </w:p>
    <w:p w14:paraId="66F97A9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юридические лица;</w:t>
      </w:r>
    </w:p>
    <w:p w14:paraId="0BE03BA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индивидуальные предприниматели.</w:t>
      </w:r>
    </w:p>
    <w:p w14:paraId="345C94B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Представлять интересы заявителя имеют право:</w:t>
      </w:r>
    </w:p>
    <w:p w14:paraId="5EC1E24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от имени физических лиц:</w:t>
      </w:r>
    </w:p>
    <w:p w14:paraId="4F13C28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законные представители (родители, усыновители, опекуны) несовершеннолетних в возрасте до 14 лет;</w:t>
      </w:r>
    </w:p>
    <w:p w14:paraId="441A4FA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опекуны недееспособных граждан;</w:t>
      </w:r>
    </w:p>
    <w:p w14:paraId="406E32E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представители, действующие в силу полномочий, основанных на доверенности или договоре;</w:t>
      </w:r>
    </w:p>
    <w:p w14:paraId="5EA47A9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от имени юридических лиц:</w:t>
      </w:r>
    </w:p>
    <w:p w14:paraId="67002AE1"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лица, действующие в соответствии с законом или учредительными документами от имени юридического лица без доверенности;</w:t>
      </w:r>
    </w:p>
    <w:p w14:paraId="0C79D7C7"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представители юридических лиц в силу полномочий на основании доверенности или договора;</w:t>
      </w:r>
    </w:p>
    <w:p w14:paraId="39579F32"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от имени индивидуальных предпринимателей:</w:t>
      </w:r>
    </w:p>
    <w:p w14:paraId="718319F4"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представители индивидуальных предпринимателей в силу полномочий на основании доверенности или договора.</w:t>
      </w:r>
    </w:p>
    <w:p w14:paraId="4D8788D8"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1.3. </w:t>
      </w:r>
      <w:proofErr w:type="gramStart"/>
      <w:r w:rsidRPr="009424B5">
        <w:rPr>
          <w:rFonts w:ascii="Times New Roman" w:eastAsia="Times New Roman" w:hAnsi="Times New Roman" w:cs="Times New Roman"/>
          <w:lang w:eastAsia="ru-RU"/>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14:paraId="6399B33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7C27C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на сайте ОМСУ;</w:t>
      </w:r>
    </w:p>
    <w:p w14:paraId="280EFA5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на сайте Государственного бюджетного учреждения Ленинградской области </w:t>
      </w:r>
      <w:r w:rsidRPr="009424B5">
        <w:rPr>
          <w:rFonts w:ascii="Times New Roman" w:eastAsia="Times New Roman" w:hAnsi="Times New Roman" w:cs="Times New Roman"/>
          <w:lang w:eastAsia="ru-RU"/>
        </w:rPr>
        <w:lastRenderedPageBreak/>
        <w:t>«Многофункциональный центр предоставления государственных и муниципальных услуг» (далее - ГБУ ЛО «МФЦ», МФЦ): http://mfc47.ru/;</w:t>
      </w:r>
    </w:p>
    <w:p w14:paraId="61A7083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FF3F92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DAB3E9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1D8C06E3" w14:textId="77777777" w:rsidR="00916EAE" w:rsidRPr="009424B5" w:rsidRDefault="00916EAE" w:rsidP="00916EA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 Стандарт предоставления муниципальной услуги</w:t>
      </w:r>
    </w:p>
    <w:p w14:paraId="1FF0ED8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8D4732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2.1. Полное наименование муниципальной услуги: </w:t>
      </w:r>
      <w:r w:rsidRPr="009424B5">
        <w:rPr>
          <w:rFonts w:ascii="Times New Roman" w:eastAsia="Times New Roman" w:hAnsi="Times New Roman" w:cs="Times New Roman"/>
          <w:bCs/>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424B5">
        <w:rPr>
          <w:rFonts w:ascii="Times New Roman" w:eastAsia="Times New Roman" w:hAnsi="Times New Roman" w:cs="Times New Roman"/>
          <w:lang w:eastAsia="ru-RU"/>
        </w:rPr>
        <w:t>.</w:t>
      </w:r>
    </w:p>
    <w:p w14:paraId="0952CB0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Сокращенное наименование муниципальной услуги: </w:t>
      </w:r>
      <w:r w:rsidRPr="009424B5">
        <w:rPr>
          <w:rFonts w:ascii="Times New Roman" w:eastAsia="Times New Roman" w:hAnsi="Times New Roman" w:cs="Times New Roman"/>
          <w:bCs/>
          <w:lang w:eastAsia="ru-RU"/>
        </w:rPr>
        <w:t>«Предоставление информации о форме собственности на недвижимое и движимое имущество, земельные участки»</w:t>
      </w:r>
      <w:r w:rsidRPr="009424B5">
        <w:rPr>
          <w:rFonts w:ascii="Times New Roman" w:eastAsia="Times New Roman" w:hAnsi="Times New Roman" w:cs="Times New Roman"/>
          <w:lang w:eastAsia="ru-RU"/>
        </w:rPr>
        <w:t>.</w:t>
      </w:r>
    </w:p>
    <w:p w14:paraId="4844A5F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2.2. Муниципальную услугу предоставляет: ОМСУ.</w:t>
      </w:r>
    </w:p>
    <w:p w14:paraId="0C9EB77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В предоставлении муниципальной услуги участвует</w:t>
      </w:r>
      <w:r w:rsidRPr="009424B5">
        <w:rPr>
          <w:rFonts w:ascii="Times New Roman" w:eastAsia="Times New Roman" w:hAnsi="Times New Roman" w:cs="Times New Roman"/>
          <w:lang w:eastAsia="ru-RU"/>
        </w:rPr>
        <w:t xml:space="preserve"> </w:t>
      </w:r>
      <w:r w:rsidRPr="009424B5">
        <w:rPr>
          <w:rFonts w:ascii="Times New Roman" w:eastAsia="Times New Roman" w:hAnsi="Times New Roman" w:cs="Times New Roman"/>
          <w:bCs/>
          <w:lang w:eastAsia="ru-RU"/>
        </w:rPr>
        <w:t>ГБУ ЛО «МФЦ».</w:t>
      </w:r>
    </w:p>
    <w:p w14:paraId="3FF10A7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Заявление на получение муниципальной услуги с комплектом документов принимается:</w:t>
      </w:r>
    </w:p>
    <w:p w14:paraId="1D2ABCC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1) при личной явке:</w:t>
      </w:r>
    </w:p>
    <w:p w14:paraId="0B99512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ОМСУ;</w:t>
      </w:r>
    </w:p>
    <w:p w14:paraId="13CAE86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филиалах, отделах, удаленных рабочих местах ГБУ ЛО «МФЦ»;</w:t>
      </w:r>
    </w:p>
    <w:p w14:paraId="6A41DFA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 без личной явки:</w:t>
      </w:r>
    </w:p>
    <w:p w14:paraId="7C2ED52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почтовым отправлением в ОМСУ;</w:t>
      </w:r>
    </w:p>
    <w:p w14:paraId="2BB402D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электронной форме через личный кабинет заявителя на ПГУ ЛО/ЕПГУ;</w:t>
      </w:r>
    </w:p>
    <w:p w14:paraId="33DD216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электронной форме через сайт ОМСУ (при технической реализации).</w:t>
      </w:r>
    </w:p>
    <w:p w14:paraId="45577AE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Заявитель имеет право записаться на прием для подачи заявления о предоставлении услуги следующими способами:</w:t>
      </w:r>
    </w:p>
    <w:p w14:paraId="4813E8B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1) посредством ПГУ ЛО/ЕПГУ - в ОМСУ, в МФЦ (при технической реализации);</w:t>
      </w:r>
    </w:p>
    <w:p w14:paraId="3ED439D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 по телефону - в ОМСУ, в МФЦ;</w:t>
      </w:r>
    </w:p>
    <w:p w14:paraId="6EBB696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 посредством сайта ОМСУ - в ОМСУ.</w:t>
      </w:r>
    </w:p>
    <w:p w14:paraId="26C8A4F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A6E337B" w14:textId="77777777" w:rsidR="00916EAE" w:rsidRPr="009424B5" w:rsidRDefault="00916EAE" w:rsidP="00916EAE">
      <w:pPr>
        <w:widowControl w:val="0"/>
        <w:autoSpaceDE w:val="0"/>
        <w:autoSpaceDN w:val="0"/>
        <w:spacing w:before="220"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lang w:eastAsia="ru-RU"/>
        </w:rPr>
        <w:t xml:space="preserve">2.2.1. </w:t>
      </w:r>
      <w:proofErr w:type="gramStart"/>
      <w:r w:rsidRPr="009424B5">
        <w:rPr>
          <w:rFonts w:ascii="Times New Roman" w:eastAsia="Times New Roman" w:hAnsi="Times New Roman" w:cs="Times New Roman"/>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9424B5">
          <w:rPr>
            <w:rFonts w:ascii="Times New Roman" w:eastAsia="Times New Roman" w:hAnsi="Times New Roman" w:cs="Times New Roman"/>
            <w:lang w:eastAsia="ru-RU"/>
          </w:rPr>
          <w:t>частях 10</w:t>
        </w:r>
      </w:hyperlink>
      <w:r w:rsidRPr="009424B5">
        <w:rPr>
          <w:rFonts w:ascii="Times New Roman" w:eastAsia="Times New Roman" w:hAnsi="Times New Roman" w:cs="Times New Roman"/>
          <w:lang w:eastAsia="ru-RU"/>
        </w:rPr>
        <w:t xml:space="preserve"> и </w:t>
      </w:r>
      <w:hyperlink r:id="rId11" w:history="1">
        <w:r w:rsidRPr="009424B5">
          <w:rPr>
            <w:rFonts w:ascii="Times New Roman" w:eastAsia="Times New Roman" w:hAnsi="Times New Roman" w:cs="Times New Roman"/>
            <w:lang w:eastAsia="ru-RU"/>
          </w:rPr>
          <w:t>11 статьи 7</w:t>
        </w:r>
      </w:hyperlink>
      <w:r w:rsidRPr="009424B5">
        <w:rPr>
          <w:rFonts w:ascii="Times New Roman" w:eastAsia="Times New Roman" w:hAnsi="Times New Roman" w:cs="Times New Roman"/>
          <w:lang w:eastAsia="ru-RU"/>
        </w:rPr>
        <w:t xml:space="preserve"> Федерального закона от 27.07.2010 N</w:t>
      </w:r>
      <w:proofErr w:type="gramEnd"/>
      <w:r w:rsidRPr="009424B5">
        <w:rPr>
          <w:rFonts w:ascii="Times New Roman" w:eastAsia="Times New Roman" w:hAnsi="Times New Roman" w:cs="Times New Roman"/>
          <w:lang w:eastAsia="ru-RU"/>
        </w:rPr>
        <w:t xml:space="preserve"> 210-ФЗ "Об организации предоставления государственных и муниципальных услуг"</w:t>
      </w:r>
      <w:r w:rsidRPr="009424B5">
        <w:rPr>
          <w:rFonts w:ascii="Times New Roman" w:eastAsia="Times New Roman" w:hAnsi="Times New Roman" w:cs="Times New Roman"/>
          <w:bCs/>
          <w:lang w:eastAsia="ru-RU"/>
        </w:rPr>
        <w:t xml:space="preserve"> (при наличии технической возможности).</w:t>
      </w:r>
    </w:p>
    <w:p w14:paraId="70B9F10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85FFFB2"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proofErr w:type="gramStart"/>
      <w:r w:rsidRPr="009424B5">
        <w:rPr>
          <w:rFonts w:ascii="Times New Roman" w:eastAsia="Times New Roman" w:hAnsi="Times New Roman" w:cs="Times New Roman"/>
          <w:bCs/>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05E1100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2) единой системы идентификац</w:t>
      </w:r>
      <w:proofErr w:type="gramStart"/>
      <w:r w:rsidRPr="009424B5">
        <w:rPr>
          <w:rFonts w:ascii="Times New Roman" w:eastAsia="Times New Roman" w:hAnsi="Times New Roman" w:cs="Times New Roman"/>
          <w:bCs/>
          <w:lang w:eastAsia="ru-RU"/>
        </w:rPr>
        <w:t>ии и ау</w:t>
      </w:r>
      <w:proofErr w:type="gramEnd"/>
      <w:r w:rsidRPr="009424B5">
        <w:rPr>
          <w:rFonts w:ascii="Times New Roman" w:eastAsia="Times New Roman" w:hAnsi="Times New Roman" w:cs="Times New Roman"/>
          <w:bCs/>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9424B5">
        <w:rPr>
          <w:rFonts w:ascii="Times New Roman" w:eastAsia="Times New Roman" w:hAnsi="Times New Roman" w:cs="Times New Roman"/>
          <w:bCs/>
          <w:lang w:eastAsia="ru-RU"/>
        </w:rPr>
        <w:lastRenderedPageBreak/>
        <w:t>предоставленным биометрическим персональным данным физического лица.</w:t>
      </w:r>
    </w:p>
    <w:p w14:paraId="2630B782"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2.3. Результатом предоставления муниципальной услуги является: </w:t>
      </w:r>
    </w:p>
    <w:p w14:paraId="35FCBD56" w14:textId="77777777" w:rsidR="00916EAE" w:rsidRPr="009424B5" w:rsidRDefault="00916EAE" w:rsidP="00916EA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3BF84E2E" w14:textId="77777777" w:rsidR="00916EAE" w:rsidRPr="009424B5" w:rsidRDefault="00916EAE" w:rsidP="00916EA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уведомление об отказе в предоставлении муниципальной услуги.</w:t>
      </w:r>
    </w:p>
    <w:p w14:paraId="3FDC0E8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827413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1) при личной явке:</w:t>
      </w:r>
    </w:p>
    <w:p w14:paraId="14FEB15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ОМСУ;</w:t>
      </w:r>
    </w:p>
    <w:p w14:paraId="09E5BA3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филиалах, отделах, удаленных рабочих местах ГБУ ЛО «МФЦ»;</w:t>
      </w:r>
    </w:p>
    <w:p w14:paraId="4D25632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 без личной явки:</w:t>
      </w:r>
    </w:p>
    <w:p w14:paraId="2E5A08E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почтовым отправлением;</w:t>
      </w:r>
    </w:p>
    <w:p w14:paraId="4F14DDDC"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на адрес электронной почты;</w:t>
      </w:r>
    </w:p>
    <w:p w14:paraId="6E902D7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электронной форме через личный кабинет заявителя на ПГУ ЛО/ЕПГУ;</w:t>
      </w:r>
    </w:p>
    <w:p w14:paraId="2C2E1C2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электронной форме через сайт ОМСУ (при технической реализации).</w:t>
      </w:r>
    </w:p>
    <w:p w14:paraId="7FFBEFA4"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2.4. Срок предоставления муниципальной услуги составляет не более 7 рабочих дней </w:t>
      </w:r>
      <w:proofErr w:type="gramStart"/>
      <w:r w:rsidRPr="009424B5">
        <w:rPr>
          <w:rFonts w:ascii="Times New Roman" w:eastAsia="Times New Roman" w:hAnsi="Times New Roman" w:cs="Times New Roman"/>
          <w:lang w:eastAsia="ru-RU"/>
        </w:rPr>
        <w:t>с даты поступления</w:t>
      </w:r>
      <w:proofErr w:type="gramEnd"/>
      <w:r w:rsidRPr="009424B5">
        <w:rPr>
          <w:rFonts w:ascii="Times New Roman" w:eastAsia="Times New Roman" w:hAnsi="Times New Roman" w:cs="Times New Roman"/>
          <w:lang w:eastAsia="ru-RU"/>
        </w:rPr>
        <w:t xml:space="preserve"> (регистрации) заявления в ОМСУ.  </w:t>
      </w:r>
    </w:p>
    <w:p w14:paraId="7F256C1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2.5. Правовые основания для предоставления муниципальной услуги.</w:t>
      </w:r>
    </w:p>
    <w:p w14:paraId="67C66F8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3) Федеральный </w:t>
      </w:r>
      <w:hyperlink r:id="rId12" w:history="1">
        <w:r w:rsidRPr="009424B5">
          <w:rPr>
            <w:rFonts w:ascii="Times New Roman" w:eastAsia="Times New Roman" w:hAnsi="Times New Roman" w:cs="Times New Roman"/>
            <w:lang w:eastAsia="ru-RU"/>
          </w:rPr>
          <w:t>закон</w:t>
        </w:r>
      </w:hyperlink>
      <w:r w:rsidRPr="009424B5">
        <w:rPr>
          <w:rFonts w:ascii="Times New Roman" w:eastAsia="Times New Roman" w:hAnsi="Times New Roman" w:cs="Times New Roman"/>
          <w:lang w:eastAsia="ru-RU"/>
        </w:rPr>
        <w:t xml:space="preserve"> от 06.10.2003 № 131-ФЗ «Об общих принципах организации местного самоуправления в Российской Федерации»;</w:t>
      </w:r>
    </w:p>
    <w:p w14:paraId="553AACF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7) Федеральный </w:t>
      </w:r>
      <w:hyperlink r:id="rId13" w:history="1">
        <w:r w:rsidRPr="009424B5">
          <w:rPr>
            <w:rFonts w:ascii="Times New Roman" w:eastAsia="Times New Roman" w:hAnsi="Times New Roman" w:cs="Times New Roman"/>
            <w:lang w:eastAsia="ru-RU"/>
          </w:rPr>
          <w:t>закон</w:t>
        </w:r>
      </w:hyperlink>
      <w:r w:rsidRPr="009424B5">
        <w:rPr>
          <w:rFonts w:ascii="Times New Roman" w:eastAsia="Times New Roman" w:hAnsi="Times New Roman" w:cs="Times New Roman"/>
          <w:lang w:eastAsia="ru-RU"/>
        </w:rPr>
        <w:t xml:space="preserve"> Российской Федерации от 27.07.2006 № 149-ФЗ «Об информации, информационных технологиях и о защите информации»;</w:t>
      </w:r>
    </w:p>
    <w:p w14:paraId="7F8BF86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9) </w:t>
      </w:r>
      <w:hyperlink r:id="rId14" w:history="1">
        <w:r w:rsidRPr="009424B5">
          <w:rPr>
            <w:rFonts w:ascii="Times New Roman" w:eastAsia="Times New Roman" w:hAnsi="Times New Roman" w:cs="Times New Roman"/>
            <w:lang w:eastAsia="ru-RU"/>
          </w:rPr>
          <w:t>Приказ</w:t>
        </w:r>
      </w:hyperlink>
      <w:r w:rsidRPr="009424B5">
        <w:rPr>
          <w:rFonts w:ascii="Times New Roman" w:eastAsia="Times New Roman" w:hAnsi="Times New Roman" w:cs="Times New Roman"/>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37C5F95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10) нормативные правовые акты органа местного самоуправления.</w:t>
      </w:r>
    </w:p>
    <w:p w14:paraId="40FC2C3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53" w:name="P167"/>
      <w:bookmarkEnd w:id="253"/>
      <w:r w:rsidRPr="009424B5">
        <w:rPr>
          <w:rFonts w:ascii="Times New Roman" w:eastAsia="Times New Roman" w:hAnsi="Times New Roman" w:cs="Times New Roman"/>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538319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1) </w:t>
      </w:r>
      <w:hyperlink w:anchor="P612" w:history="1">
        <w:r w:rsidRPr="009424B5">
          <w:rPr>
            <w:rFonts w:ascii="Times New Roman" w:eastAsia="Times New Roman" w:hAnsi="Times New Roman" w:cs="Times New Roman"/>
            <w:lang w:eastAsia="ru-RU"/>
          </w:rPr>
          <w:t>заявление</w:t>
        </w:r>
      </w:hyperlink>
      <w:r w:rsidRPr="009424B5">
        <w:rPr>
          <w:rFonts w:ascii="Times New Roman" w:eastAsia="Times New Roman" w:hAnsi="Times New Roman" w:cs="Times New Roman"/>
          <w:lang w:eastAsia="ru-RU"/>
        </w:rPr>
        <w:t xml:space="preserve"> о предоставлении услуги в соответствии с приложением               № 1, 2</w:t>
      </w:r>
    </w:p>
    <w:p w14:paraId="77D41765"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Заявление заполняется при помощи технических средств или от руки разборчиво (печатными буквами). </w:t>
      </w:r>
    </w:p>
    <w:p w14:paraId="1E9262D9"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Заявление заполняется заявителем собственноручно либо специалистом ГБУ ЛО «МФЦ».</w:t>
      </w:r>
    </w:p>
    <w:p w14:paraId="70E6DAB2"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Не допускается исправление ошибок путем зачеркивания или с помощью корректирующих средств.</w:t>
      </w:r>
    </w:p>
    <w:p w14:paraId="6360E3E2"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B82E59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47AED74D"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9424B5">
        <w:rPr>
          <w:rFonts w:ascii="Times New Roman" w:eastAsia="Times New Roman" w:hAnsi="Times New Roman" w:cs="Times New Roman"/>
          <w:lang w:eastAsia="ru-RU"/>
        </w:rPr>
        <w:t xml:space="preserve"> </w:t>
      </w:r>
      <w:proofErr w:type="gramStart"/>
      <w:r w:rsidRPr="009424B5">
        <w:rPr>
          <w:rFonts w:ascii="Times New Roman" w:eastAsia="Times New Roman" w:hAnsi="Times New Roman" w:cs="Times New Roman"/>
          <w:lang w:eastAsia="ru-RU"/>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9424B5">
          <w:rPr>
            <w:rFonts w:ascii="Times New Roman" w:eastAsia="Times New Roman" w:hAnsi="Times New Roman" w:cs="Times New Roman"/>
            <w:lang w:eastAsia="ru-RU"/>
          </w:rPr>
          <w:t>пунктом 2 статьи 185.1</w:t>
        </w:r>
      </w:hyperlink>
      <w:r w:rsidRPr="009424B5">
        <w:rPr>
          <w:rFonts w:ascii="Times New Roman" w:eastAsia="Times New Roman" w:hAnsi="Times New Roman" w:cs="Times New Roman"/>
          <w:lang w:eastAsia="ru-RU"/>
        </w:rPr>
        <w:t xml:space="preserve"> Гражданского кодекса Российской Федерации и являющуюся приравненной к нотариальной;</w:t>
      </w:r>
      <w:proofErr w:type="gramEnd"/>
      <w:r w:rsidRPr="009424B5">
        <w:rPr>
          <w:rFonts w:ascii="Times New Roman" w:eastAsia="Times New Roman" w:hAnsi="Times New Roman" w:cs="Times New Roman"/>
          <w:lang w:eastAsia="ru-RU"/>
        </w:rPr>
        <w:t xml:space="preserve"> доверенность в простой письменной форме).</w:t>
      </w:r>
    </w:p>
    <w:p w14:paraId="19869212"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54" w:name="P215"/>
      <w:bookmarkEnd w:id="254"/>
      <w:r w:rsidRPr="009424B5">
        <w:rPr>
          <w:rFonts w:ascii="Times New Roman" w:eastAsia="Times New Roman" w:hAnsi="Times New Roman" w:cs="Times New Roman"/>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9E81F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DEDFC1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1)</w:t>
      </w:r>
      <w:r w:rsidRPr="009424B5">
        <w:rPr>
          <w:rFonts w:ascii="Times New Roman" w:eastAsiaTheme="minorEastAsia" w:hAnsi="Times New Roman" w:cs="Times New Roman"/>
          <w:lang w:eastAsia="ru-RU"/>
        </w:rPr>
        <w:t xml:space="preserve"> </w:t>
      </w:r>
      <w:r w:rsidRPr="009424B5">
        <w:rPr>
          <w:rFonts w:ascii="Times New Roman" w:eastAsia="Times New Roman" w:hAnsi="Times New Roman" w:cs="Times New Roman"/>
          <w:lang w:eastAsia="ru-RU"/>
        </w:rPr>
        <w:t>выписку из Единого государственного реестра юридических лиц в случае, если заявителем является юридическое лицо;</w:t>
      </w:r>
    </w:p>
    <w:p w14:paraId="7DECB9C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7D9FBC5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2.7.1. Заявитель вправе представить документы (сведения), указанные в </w:t>
      </w:r>
      <w:hyperlink w:anchor="P215" w:history="1">
        <w:r w:rsidRPr="009424B5">
          <w:rPr>
            <w:rFonts w:ascii="Times New Roman" w:eastAsia="Times New Roman" w:hAnsi="Times New Roman" w:cs="Times New Roman"/>
            <w:lang w:eastAsia="ru-RU"/>
          </w:rPr>
          <w:t>пункте 2.7</w:t>
        </w:r>
      </w:hyperlink>
      <w:r w:rsidRPr="009424B5">
        <w:rPr>
          <w:rFonts w:ascii="Times New Roman" w:eastAsia="Times New Roman" w:hAnsi="Times New Roman" w:cs="Times New Roman"/>
          <w:lang w:eastAsia="ru-RU"/>
        </w:rPr>
        <w:t xml:space="preserve"> настоящего регламента, по собственной инициативе.</w:t>
      </w:r>
    </w:p>
    <w:p w14:paraId="7409468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2.7.2. При предоставлении муниципальной услуги запрещается требовать от заявителя:</w:t>
      </w:r>
    </w:p>
    <w:p w14:paraId="22E3525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DA3DA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9424B5">
          <w:rPr>
            <w:rFonts w:ascii="Times New Roman" w:eastAsia="Times New Roman" w:hAnsi="Times New Roman" w:cs="Times New Roman"/>
            <w:lang w:eastAsia="ru-RU"/>
          </w:rPr>
          <w:t>части</w:t>
        </w:r>
        <w:proofErr w:type="gramEnd"/>
        <w:r w:rsidRPr="009424B5">
          <w:rPr>
            <w:rFonts w:ascii="Times New Roman" w:eastAsia="Times New Roman" w:hAnsi="Times New Roman" w:cs="Times New Roman"/>
            <w:lang w:eastAsia="ru-RU"/>
          </w:rPr>
          <w:t xml:space="preserve"> 6 статьи 7</w:t>
        </w:r>
      </w:hyperlink>
      <w:r w:rsidRPr="009424B5">
        <w:rPr>
          <w:rFonts w:ascii="Times New Roman" w:eastAsia="Times New Roman" w:hAnsi="Times New Roman" w:cs="Times New Roman"/>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07C010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424B5">
          <w:rPr>
            <w:rFonts w:ascii="Times New Roman" w:eastAsia="Times New Roman" w:hAnsi="Times New Roman" w:cs="Times New Roman"/>
            <w:lang w:eastAsia="ru-RU"/>
          </w:rPr>
          <w:t>части 1 статьи 9</w:t>
        </w:r>
      </w:hyperlink>
      <w:r w:rsidRPr="009424B5">
        <w:rPr>
          <w:rFonts w:ascii="Times New Roman" w:eastAsia="Times New Roman" w:hAnsi="Times New Roman" w:cs="Times New Roman"/>
          <w:lang w:eastAsia="ru-RU"/>
        </w:rPr>
        <w:t xml:space="preserve"> Федерального закона № 210-ФЗ;</w:t>
      </w:r>
      <w:proofErr w:type="gramEnd"/>
    </w:p>
    <w:p w14:paraId="5040C08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bCs/>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9424B5">
          <w:rPr>
            <w:rFonts w:ascii="Times New Roman" w:eastAsia="Times New Roman" w:hAnsi="Times New Roman" w:cs="Times New Roman"/>
            <w:bCs/>
            <w:lang w:eastAsia="ru-RU"/>
          </w:rPr>
          <w:t>пунктом 7.2 части 1 статьи 16</w:t>
        </w:r>
      </w:hyperlink>
      <w:r w:rsidRPr="009424B5">
        <w:rPr>
          <w:rFonts w:ascii="Times New Roman" w:eastAsia="Times New Roman" w:hAnsi="Times New Roman" w:cs="Times New Roman"/>
          <w:bCs/>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424B5">
        <w:rPr>
          <w:rFonts w:ascii="Times New Roman" w:eastAsia="Times New Roman" w:hAnsi="Times New Roman" w:cs="Times New Roman"/>
          <w:lang w:eastAsia="ru-RU"/>
        </w:rPr>
        <w:t>.</w:t>
      </w:r>
      <w:proofErr w:type="gramEnd"/>
    </w:p>
    <w:p w14:paraId="5F26404C"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 xml:space="preserve">2.7.3. При наступлении событий, являющихся основанием для предоставления муниципальной услуги, ОМСУ, </w:t>
      </w:r>
      <w:proofErr w:type="gramStart"/>
      <w:r w:rsidRPr="009424B5">
        <w:rPr>
          <w:rFonts w:ascii="Times New Roman" w:eastAsia="Times New Roman" w:hAnsi="Times New Roman" w:cs="Times New Roman"/>
          <w:bCs/>
          <w:lang w:eastAsia="ru-RU"/>
        </w:rPr>
        <w:t>предоставляющий</w:t>
      </w:r>
      <w:proofErr w:type="gramEnd"/>
      <w:r w:rsidRPr="009424B5">
        <w:rPr>
          <w:rFonts w:ascii="Times New Roman" w:eastAsia="Times New Roman" w:hAnsi="Times New Roman" w:cs="Times New Roman"/>
          <w:bCs/>
          <w:lang w:eastAsia="ru-RU"/>
        </w:rPr>
        <w:t xml:space="preserve"> муниципальную услугу, вправе:</w:t>
      </w:r>
    </w:p>
    <w:p w14:paraId="597D943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424B5">
        <w:rPr>
          <w:rFonts w:ascii="Times New Roman" w:eastAsia="Times New Roman" w:hAnsi="Times New Roman" w:cs="Times New Roman"/>
          <w:bCs/>
          <w:lang w:eastAsia="ru-RU"/>
        </w:rPr>
        <w:t>запрос</w:t>
      </w:r>
      <w:proofErr w:type="gramEnd"/>
      <w:r w:rsidRPr="009424B5">
        <w:rPr>
          <w:rFonts w:ascii="Times New Roman" w:eastAsia="Times New Roman" w:hAnsi="Times New Roman" w:cs="Times New Roman"/>
          <w:bCs/>
          <w:lang w:eastAsia="ru-RU"/>
        </w:rPr>
        <w:t xml:space="preserve"> о предоставлении соответствующей услуги для немедленного получения результата предоставления такой услуги;</w:t>
      </w:r>
    </w:p>
    <w:p w14:paraId="41AC4F22"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proofErr w:type="gramStart"/>
      <w:r w:rsidRPr="009424B5">
        <w:rPr>
          <w:rFonts w:ascii="Times New Roman" w:eastAsia="Times New Roman" w:hAnsi="Times New Roman" w:cs="Times New Roman"/>
          <w:bCs/>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424B5">
        <w:rPr>
          <w:rFonts w:ascii="Times New Roman" w:eastAsia="Times New Roman" w:hAnsi="Times New Roman" w:cs="Times New Roman"/>
          <w:bCs/>
          <w:lang w:eastAsia="ru-RU"/>
        </w:rPr>
        <w:t xml:space="preserve"> заявителя о проведенных мероприятиях.</w:t>
      </w:r>
    </w:p>
    <w:p w14:paraId="0A64B1E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0AC47C"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Основания для приостановления предоставления муниципальной услуги не предусмотрены.</w:t>
      </w:r>
      <w:bookmarkStart w:id="255" w:name="P242"/>
      <w:bookmarkEnd w:id="255"/>
    </w:p>
    <w:p w14:paraId="3C20BEC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2.9. Исчерпывающий перечень оснований для отказа в приеме документов, необходимых для предоставления муниципальной услуги:</w:t>
      </w:r>
    </w:p>
    <w:p w14:paraId="4F43000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Основания для отказа в приеме документов, необходимых для предоставления муниципальной услуги:</w:t>
      </w:r>
    </w:p>
    <w:p w14:paraId="101B944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1) Заявление на получение услуги оформлено не в соответствии с административным регламентом:</w:t>
      </w:r>
    </w:p>
    <w:p w14:paraId="0D14AE5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lang w:eastAsia="ru-RU"/>
        </w:rPr>
        <w:t>заявление не содержит сведений, предусмотренных подпунктом 1 пункта 2.6 настоящего административного регламента;</w:t>
      </w:r>
    </w:p>
    <w:p w14:paraId="6D7199D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 xml:space="preserve">2) Заявление с комплектом документов </w:t>
      </w:r>
      <w:proofErr w:type="gramStart"/>
      <w:r w:rsidRPr="009424B5">
        <w:rPr>
          <w:rFonts w:ascii="Times New Roman" w:eastAsia="Times New Roman" w:hAnsi="Times New Roman" w:cs="Times New Roman"/>
          <w:bCs/>
          <w:lang w:eastAsia="ru-RU"/>
        </w:rPr>
        <w:t>подписаны</w:t>
      </w:r>
      <w:proofErr w:type="gramEnd"/>
      <w:r w:rsidRPr="009424B5">
        <w:rPr>
          <w:rFonts w:ascii="Times New Roman" w:eastAsia="Times New Roman" w:hAnsi="Times New Roman" w:cs="Times New Roman"/>
          <w:bCs/>
          <w:lang w:eastAsia="ru-RU"/>
        </w:rPr>
        <w:t xml:space="preserve"> недействительной электронной подписью.</w:t>
      </w:r>
    </w:p>
    <w:p w14:paraId="3A28DE6C"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56" w:name="P249"/>
      <w:bookmarkEnd w:id="256"/>
      <w:r w:rsidRPr="009424B5">
        <w:rPr>
          <w:rFonts w:ascii="Times New Roman" w:eastAsia="Times New Roman" w:hAnsi="Times New Roman" w:cs="Times New Roman"/>
          <w:lang w:eastAsia="ru-RU"/>
        </w:rPr>
        <w:t>2.10. Исчерпывающий перечень оснований для отказа в предоставлении муниципальной услуги:</w:t>
      </w:r>
    </w:p>
    <w:p w14:paraId="4CE9A9F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B2AC65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заявителем не представлены документы, установленные </w:t>
      </w:r>
      <w:hyperlink w:anchor="P111" w:history="1">
        <w:r w:rsidRPr="009424B5">
          <w:rPr>
            <w:rFonts w:ascii="Times New Roman" w:eastAsia="Times New Roman" w:hAnsi="Times New Roman" w:cs="Times New Roman"/>
            <w:lang w:eastAsia="ru-RU"/>
          </w:rPr>
          <w:t>п. 2.6</w:t>
        </w:r>
      </w:hyperlink>
      <w:r w:rsidRPr="009424B5">
        <w:rPr>
          <w:rFonts w:ascii="Times New Roman" w:eastAsia="Times New Roman" w:hAnsi="Times New Roman" w:cs="Times New Roman"/>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308E93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2) Представленные заявителем документы не отвечают требованиям, установленным административным регламентом;</w:t>
      </w:r>
    </w:p>
    <w:p w14:paraId="37E8312F" w14:textId="77777777" w:rsidR="00916EAE" w:rsidRPr="009424B5" w:rsidRDefault="00916EAE" w:rsidP="00916EAE">
      <w:pPr>
        <w:widowControl w:val="0"/>
        <w:autoSpaceDE w:val="0"/>
        <w:autoSpaceDN w:val="0"/>
        <w:spacing w:after="0" w:line="240" w:lineRule="auto"/>
        <w:ind w:firstLine="540"/>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 xml:space="preserve">3) Представленные заявителем документы </w:t>
      </w:r>
      <w:proofErr w:type="gramStart"/>
      <w:r w:rsidRPr="009424B5">
        <w:rPr>
          <w:rFonts w:ascii="Times New Roman" w:eastAsia="Times New Roman" w:hAnsi="Times New Roman" w:cs="Times New Roman"/>
          <w:bCs/>
          <w:lang w:eastAsia="ru-RU"/>
        </w:rPr>
        <w:t>недействительны/указанные в заявлении сведения недостоверны</w:t>
      </w:r>
      <w:proofErr w:type="gramEnd"/>
      <w:r w:rsidRPr="009424B5">
        <w:rPr>
          <w:rFonts w:ascii="Times New Roman" w:eastAsia="Times New Roman" w:hAnsi="Times New Roman" w:cs="Times New Roman"/>
          <w:bCs/>
          <w:lang w:eastAsia="ru-RU"/>
        </w:rPr>
        <w:t>;</w:t>
      </w:r>
    </w:p>
    <w:p w14:paraId="61B3AD1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bCs/>
          <w:lang w:eastAsia="ru-RU"/>
        </w:rPr>
      </w:pPr>
      <w:r w:rsidRPr="009424B5">
        <w:rPr>
          <w:rFonts w:ascii="Times New Roman" w:eastAsia="Times New Roman" w:hAnsi="Times New Roman" w:cs="Times New Roman"/>
          <w:bCs/>
          <w:lang w:eastAsia="ru-RU"/>
        </w:rPr>
        <w:t>4) Предмет запроса не регламентируется законодательством в рамках услуги;</w:t>
      </w:r>
    </w:p>
    <w:p w14:paraId="7440869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6A78783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2.11.1. Муниципальная услуга предоставляется бесплатно.</w:t>
      </w:r>
    </w:p>
    <w:p w14:paraId="2AA7DD1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4DAC8A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2.13. Срок регистрации запроса заявителя о предоставлении муниципальной услуги составляет в ОМСУ:</w:t>
      </w:r>
    </w:p>
    <w:p w14:paraId="584F7E3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при личном обращении - в день поступления запроса;</w:t>
      </w:r>
    </w:p>
    <w:p w14:paraId="7CA9C08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при направлении запроса почтовой связью в ОМСУ - в день поступления запроса;</w:t>
      </w:r>
    </w:p>
    <w:p w14:paraId="174BA58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при направлении запроса на бумажном носителе из МФЦ в ОМСУ - в день передачи документов из МФЦ в ОМСУ;</w:t>
      </w:r>
    </w:p>
    <w:p w14:paraId="4C1A059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D55014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57" w:name="P289"/>
      <w:bookmarkEnd w:id="257"/>
      <w:r w:rsidRPr="009424B5">
        <w:rPr>
          <w:rFonts w:ascii="Times New Roman" w:eastAsia="Times New Roman" w:hAnsi="Times New Roman" w:cs="Times New Roman"/>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1F5DC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2.14.1. Предоставление муниципальной услуги осуществляется в специально выделенных для этих целей помещениях ОМСУ или в МФЦ.</w:t>
      </w:r>
    </w:p>
    <w:p w14:paraId="0B5CA83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424B5">
        <w:rPr>
          <w:rFonts w:ascii="Times New Roman" w:eastAsia="Times New Roman" w:hAnsi="Times New Roman" w:cs="Times New Roman"/>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CADACB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C8539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93C3AD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6AA72F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2.14.6. В помещении организуется бесплатный туалет для посетителей, в том числе туалет, предназначенный для инвалидов.</w:t>
      </w:r>
    </w:p>
    <w:p w14:paraId="240A644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DB6924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16590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24B5">
        <w:rPr>
          <w:rFonts w:ascii="Times New Roman" w:eastAsia="Times New Roman" w:hAnsi="Times New Roman" w:cs="Times New Roman"/>
          <w:lang w:eastAsia="ru-RU"/>
        </w:rPr>
        <w:t>сурдопереводчика</w:t>
      </w:r>
      <w:proofErr w:type="spellEnd"/>
      <w:r w:rsidRPr="009424B5">
        <w:rPr>
          <w:rFonts w:ascii="Times New Roman" w:eastAsia="Times New Roman" w:hAnsi="Times New Roman" w:cs="Times New Roman"/>
          <w:lang w:eastAsia="ru-RU"/>
        </w:rPr>
        <w:t xml:space="preserve"> и </w:t>
      </w:r>
      <w:proofErr w:type="spellStart"/>
      <w:r w:rsidRPr="009424B5">
        <w:rPr>
          <w:rFonts w:ascii="Times New Roman" w:eastAsia="Times New Roman" w:hAnsi="Times New Roman" w:cs="Times New Roman"/>
          <w:lang w:eastAsia="ru-RU"/>
        </w:rPr>
        <w:t>тифлосурдопереводчика</w:t>
      </w:r>
      <w:proofErr w:type="spellEnd"/>
      <w:r w:rsidRPr="009424B5">
        <w:rPr>
          <w:rFonts w:ascii="Times New Roman" w:eastAsia="Times New Roman" w:hAnsi="Times New Roman" w:cs="Times New Roman"/>
          <w:lang w:eastAsia="ru-RU"/>
        </w:rPr>
        <w:t>.</w:t>
      </w:r>
    </w:p>
    <w:p w14:paraId="146233F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2.14.10. Оборудование мест повышенного удобства с дополнительным местом для собаки-проводника и устрой</w:t>
      </w:r>
      <w:proofErr w:type="gramStart"/>
      <w:r w:rsidRPr="009424B5">
        <w:rPr>
          <w:rFonts w:ascii="Times New Roman" w:eastAsia="Times New Roman" w:hAnsi="Times New Roman" w:cs="Times New Roman"/>
          <w:lang w:eastAsia="ru-RU"/>
        </w:rPr>
        <w:t>ств дл</w:t>
      </w:r>
      <w:proofErr w:type="gramEnd"/>
      <w:r w:rsidRPr="009424B5">
        <w:rPr>
          <w:rFonts w:ascii="Times New Roman" w:eastAsia="Times New Roman" w:hAnsi="Times New Roman" w:cs="Times New Roman"/>
          <w:lang w:eastAsia="ru-RU"/>
        </w:rPr>
        <w:t>я передвижения инвалида (костылей, ходунков).</w:t>
      </w:r>
    </w:p>
    <w:p w14:paraId="16705D14"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AF93A4"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2.14.12. Помещения приема и выдачи документов должны предусматривать места для ожидания, информирования и приема заявителей.</w:t>
      </w:r>
    </w:p>
    <w:p w14:paraId="3DBFF07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777EE4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FBE6D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2.15. Показатели доступности и качества муниципальной услуги.</w:t>
      </w:r>
    </w:p>
    <w:p w14:paraId="40D48F6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2.15.1. Показатели доступности муниципальной услуги (общие, применимые в отношении всех заявителей):</w:t>
      </w:r>
    </w:p>
    <w:p w14:paraId="358EBB4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1) транспортная доступность к месту предоставления муниципальной услуги;</w:t>
      </w:r>
    </w:p>
    <w:p w14:paraId="3FB2C67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 наличие указателей, обеспечивающих беспрепятственный доступ к помещениям, в которых предоставляется услуга;</w:t>
      </w:r>
    </w:p>
    <w:p w14:paraId="4873B35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9B5009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14:paraId="4FE4090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A3B348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2.15.2. Показатели доступности муниципальной услуги (специальные, применимые в отношении инвалидов):</w:t>
      </w:r>
    </w:p>
    <w:p w14:paraId="4C5AD07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1) наличие инфраструктуры, указанной в </w:t>
      </w:r>
      <w:hyperlink w:anchor="P289" w:history="1">
        <w:r w:rsidRPr="009424B5">
          <w:rPr>
            <w:rFonts w:ascii="Times New Roman" w:eastAsia="Times New Roman" w:hAnsi="Times New Roman" w:cs="Times New Roman"/>
            <w:lang w:eastAsia="ru-RU"/>
          </w:rPr>
          <w:t>пункте 2.14</w:t>
        </w:r>
      </w:hyperlink>
      <w:r w:rsidRPr="009424B5">
        <w:rPr>
          <w:rFonts w:ascii="Times New Roman" w:eastAsia="Times New Roman" w:hAnsi="Times New Roman" w:cs="Times New Roman"/>
          <w:lang w:eastAsia="ru-RU"/>
        </w:rPr>
        <w:t>;</w:t>
      </w:r>
    </w:p>
    <w:p w14:paraId="52FD6D7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 исполнение требований доступности услуг для инвалидов;</w:t>
      </w:r>
    </w:p>
    <w:p w14:paraId="5F5DDD4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 обеспечение беспрепятственного доступа инвалидов к помещениям, в которых предоставляется муниципальная услуга.</w:t>
      </w:r>
    </w:p>
    <w:p w14:paraId="2EFDCAB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2.15.3. Показатели качества муниципальной услуги:</w:t>
      </w:r>
    </w:p>
    <w:p w14:paraId="5956F95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1) соблюдение срока предоставления муниципальной услуги;</w:t>
      </w:r>
    </w:p>
    <w:p w14:paraId="78A777A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 соблюдение времени ожидания в очереди при подаче запроса и получении результата;</w:t>
      </w:r>
    </w:p>
    <w:p w14:paraId="4BA6631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933408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4) отсутствие жалоб на действия или бездействие должностных лиц ОМСУ, поданных в установленном порядке.</w:t>
      </w:r>
    </w:p>
    <w:p w14:paraId="4E3FE54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44B5A9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2.16. Получение услуг, которые являются необходимыми и обязательными для предоставления муниципальной услуги, не требуется.</w:t>
      </w:r>
    </w:p>
    <w:p w14:paraId="59DE1FA0"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Получение согласований, которые являются необходимыми и обязательными для предоставления муниципальной услуги, не требуется.</w:t>
      </w:r>
    </w:p>
    <w:p w14:paraId="39702ABF" w14:textId="77777777" w:rsidR="00916EAE" w:rsidRPr="009424B5" w:rsidRDefault="00916EAE" w:rsidP="00916EAE">
      <w:pPr>
        <w:widowControl w:val="0"/>
        <w:autoSpaceDE w:val="0"/>
        <w:autoSpaceDN w:val="0"/>
        <w:adjustRightInd w:val="0"/>
        <w:spacing w:after="0" w:line="240" w:lineRule="auto"/>
        <w:ind w:firstLine="709"/>
        <w:jc w:val="both"/>
        <w:rPr>
          <w:rFonts w:ascii="Times New Roman" w:hAnsi="Times New Roman" w:cs="Times New Roman"/>
        </w:rPr>
      </w:pPr>
      <w:r w:rsidRPr="009424B5">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F24B143" w14:textId="77777777" w:rsidR="00916EAE" w:rsidRPr="009424B5" w:rsidRDefault="00916EAE" w:rsidP="00916EAE">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424B5">
        <w:rPr>
          <w:rFonts w:ascii="Times New Roman" w:hAnsi="Times New Roman" w:cs="Times New Roman"/>
        </w:rPr>
        <w:t xml:space="preserve">2.17.1. </w:t>
      </w:r>
      <w:r w:rsidRPr="009424B5">
        <w:rPr>
          <w:rFonts w:ascii="Times New Roman" w:eastAsiaTheme="minorEastAsia" w:hAnsi="Times New Roman" w:cs="Times New Roman"/>
          <w:lang w:eastAsia="ru-RU"/>
        </w:rPr>
        <w:t>Предоставление услуги по экстерриториальному принципу не предусмотрено.</w:t>
      </w:r>
    </w:p>
    <w:p w14:paraId="5DB122F1" w14:textId="77777777" w:rsidR="00916EAE" w:rsidRPr="009424B5" w:rsidRDefault="00916EAE" w:rsidP="00916EAE">
      <w:pPr>
        <w:widowControl w:val="0"/>
        <w:autoSpaceDE w:val="0"/>
        <w:autoSpaceDN w:val="0"/>
        <w:adjustRightInd w:val="0"/>
        <w:spacing w:after="0" w:line="240" w:lineRule="auto"/>
        <w:ind w:firstLine="709"/>
        <w:jc w:val="both"/>
        <w:rPr>
          <w:rFonts w:ascii="Times New Roman" w:hAnsi="Times New Roman" w:cs="Times New Roman"/>
        </w:rPr>
      </w:pPr>
      <w:r w:rsidRPr="009424B5">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F965BF4"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65288C3" w14:textId="77777777" w:rsidR="00916EAE" w:rsidRPr="009424B5" w:rsidRDefault="00916EAE" w:rsidP="00916EA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 Состав, последовательность и сроки выполнения</w:t>
      </w:r>
    </w:p>
    <w:p w14:paraId="57559B0C"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административных процедур, требования к порядку</w:t>
      </w:r>
    </w:p>
    <w:p w14:paraId="0A29FF18"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их выполнения, в том числе особенности выполнения</w:t>
      </w:r>
    </w:p>
    <w:p w14:paraId="082BE622"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административных процедур в электронной форме</w:t>
      </w:r>
    </w:p>
    <w:p w14:paraId="1728527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00F1385E" w14:textId="77777777" w:rsidR="00916EAE" w:rsidRPr="009424B5" w:rsidRDefault="00916EAE" w:rsidP="00916EAE">
      <w:pPr>
        <w:widowControl w:val="0"/>
        <w:autoSpaceDE w:val="0"/>
        <w:autoSpaceDN w:val="0"/>
        <w:spacing w:after="0" w:line="240" w:lineRule="auto"/>
        <w:ind w:firstLine="540"/>
        <w:jc w:val="both"/>
        <w:outlineLvl w:val="2"/>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 Состав, последовательность и сроки выполнения административных процедур, требования к порядку их выполнения</w:t>
      </w:r>
    </w:p>
    <w:p w14:paraId="410C0F0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06A9E8E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3.1.1. Предоставление муниципальной услуги включает в себя следующие административные процедуры:</w:t>
      </w:r>
    </w:p>
    <w:p w14:paraId="3F578A14"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прием и регистрация заявления о предоставлении муниципальной услуги - 1 рабочий день;</w:t>
      </w:r>
    </w:p>
    <w:p w14:paraId="1C58FDA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рассмотрение документов о предоставлении муниципальной услуги - 5 рабочих дней;</w:t>
      </w:r>
    </w:p>
    <w:p w14:paraId="1D07C81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9424B5">
        <w:rPr>
          <w:rFonts w:ascii="Times New Roman" w:eastAsia="Times New Roman" w:hAnsi="Times New Roman" w:cs="Times New Roman"/>
          <w:lang w:eastAsia="ru-RU"/>
        </w:rPr>
        <w:t xml:space="preserve"> рабочий день </w:t>
      </w:r>
      <w:proofErr w:type="gramStart"/>
      <w:r w:rsidRPr="009424B5">
        <w:rPr>
          <w:rFonts w:ascii="Times New Roman" w:eastAsia="Times New Roman" w:hAnsi="Times New Roman" w:cs="Times New Roman"/>
          <w:lang w:eastAsia="ru-RU"/>
        </w:rPr>
        <w:t>с даты окончания</w:t>
      </w:r>
      <w:proofErr w:type="gramEnd"/>
      <w:r w:rsidRPr="009424B5">
        <w:rPr>
          <w:rFonts w:ascii="Times New Roman" w:eastAsia="Times New Roman" w:hAnsi="Times New Roman" w:cs="Times New Roman"/>
          <w:lang w:eastAsia="ru-RU"/>
        </w:rPr>
        <w:t xml:space="preserve"> второй административной процедуры;</w:t>
      </w:r>
    </w:p>
    <w:p w14:paraId="4E93B45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 выдача результата - 1 рабочий день </w:t>
      </w:r>
      <w:proofErr w:type="gramStart"/>
      <w:r w:rsidRPr="009424B5">
        <w:rPr>
          <w:rFonts w:ascii="Times New Roman" w:eastAsia="Times New Roman" w:hAnsi="Times New Roman" w:cs="Times New Roman"/>
          <w:lang w:eastAsia="ru-RU"/>
        </w:rPr>
        <w:t>с даты окончания</w:t>
      </w:r>
      <w:proofErr w:type="gramEnd"/>
      <w:r w:rsidRPr="009424B5">
        <w:rPr>
          <w:rFonts w:ascii="Times New Roman" w:eastAsia="Times New Roman" w:hAnsi="Times New Roman" w:cs="Times New Roman"/>
          <w:lang w:eastAsia="ru-RU"/>
        </w:rPr>
        <w:t xml:space="preserve"> второй административной процедуры.</w:t>
      </w:r>
    </w:p>
    <w:p w14:paraId="137AE20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3.1.2. Прием и регистрация заявления о предоставлении муниципальной услуги.</w:t>
      </w:r>
    </w:p>
    <w:p w14:paraId="6C3DC74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3.1.2.1. Основание для начала административной процедуры: </w:t>
      </w:r>
    </w:p>
    <w:p w14:paraId="191323D3"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9" w:history="1">
        <w:r w:rsidRPr="009424B5">
          <w:rPr>
            <w:rFonts w:ascii="Times New Roman" w:eastAsia="Times New Roman" w:hAnsi="Times New Roman" w:cs="Times New Roman"/>
            <w:lang w:eastAsia="ru-RU"/>
          </w:rPr>
          <w:t>п. 2.</w:t>
        </w:r>
      </w:hyperlink>
      <w:r w:rsidRPr="009424B5">
        <w:rPr>
          <w:rFonts w:ascii="Times New Roman" w:eastAsia="Times New Roman" w:hAnsi="Times New Roman" w:cs="Times New Roman"/>
          <w:lang w:eastAsia="ru-RU"/>
        </w:rPr>
        <w:t>6 настоящего Административного регламента.</w:t>
      </w:r>
    </w:p>
    <w:p w14:paraId="0E52032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3.1.2.2. Содержание административного действия, продолжительность и (или) максимальный срок его выполнения:</w:t>
      </w:r>
      <w:r w:rsidRPr="009424B5">
        <w:rPr>
          <w:rFonts w:ascii="Times New Roman" w:hAnsi="Times New Roman" w:cs="Times New Roman"/>
        </w:rPr>
        <w:t xml:space="preserve"> </w:t>
      </w:r>
      <w:r w:rsidRPr="009424B5">
        <w:rPr>
          <w:rFonts w:ascii="Times New Roman" w:eastAsia="Times New Roman" w:hAnsi="Times New Roman" w:cs="Times New Roman"/>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B4F130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3.1.2.3. Лицо, ответственное за выполнение административной процедуры: должностное лицо, ответственное за делопроизводство.</w:t>
      </w:r>
    </w:p>
    <w:p w14:paraId="2398FD88"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3F432119" w14:textId="77777777" w:rsidR="00916EAE" w:rsidRPr="009424B5" w:rsidRDefault="00916EAE" w:rsidP="00916EA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3.1.2.5. Результат выполнения административной процедуры: </w:t>
      </w:r>
    </w:p>
    <w:p w14:paraId="0D599BFE" w14:textId="77777777" w:rsidR="00916EAE" w:rsidRPr="009424B5" w:rsidRDefault="00916EAE" w:rsidP="00916EAE">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регистрация заявления о предоставлении муниципальной услуги и прилагаемых к нему документов; </w:t>
      </w:r>
    </w:p>
    <w:p w14:paraId="41C225EE" w14:textId="77777777" w:rsidR="00916EAE" w:rsidRPr="009424B5" w:rsidRDefault="00916EAE" w:rsidP="00916EAE">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отказ в приеме заявления о предоставлении муниципальной услуги и прилагаемых к нему документов.</w:t>
      </w:r>
    </w:p>
    <w:p w14:paraId="5036005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3.1.3. Рассмотрение документов о предоставлении муниципальной услуги.</w:t>
      </w:r>
    </w:p>
    <w:p w14:paraId="42B6E9A2"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E2DCD41"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14:paraId="3E283BE9" w14:textId="77777777" w:rsidR="00916EAE" w:rsidRPr="009424B5" w:rsidRDefault="00916EAE" w:rsidP="00916EAE">
      <w:pPr>
        <w:autoSpaceDE w:val="0"/>
        <w:autoSpaceDN w:val="0"/>
        <w:adjustRightInd w:val="0"/>
        <w:spacing w:after="0" w:line="240" w:lineRule="auto"/>
        <w:ind w:firstLine="709"/>
        <w:jc w:val="both"/>
        <w:rPr>
          <w:rFonts w:ascii="Times New Roman" w:hAnsi="Times New Roman" w:cs="Times New Roman"/>
        </w:rPr>
      </w:pPr>
      <w:proofErr w:type="gramStart"/>
      <w:r w:rsidRPr="009424B5">
        <w:rPr>
          <w:rFonts w:ascii="Times New Roman" w:hAnsi="Times New Roman" w:cs="Times New Roman"/>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9424B5">
          <w:rPr>
            <w:rFonts w:ascii="Times New Roman" w:hAnsi="Times New Roman" w:cs="Times New Roman"/>
          </w:rPr>
          <w:t>пунктом 2.7</w:t>
        </w:r>
      </w:hyperlink>
      <w:r w:rsidRPr="009424B5">
        <w:rPr>
          <w:rFonts w:ascii="Times New Roman" w:hAnsi="Times New Roman" w:cs="Times New Roman"/>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9424B5">
        <w:rPr>
          <w:rFonts w:ascii="Times New Roman" w:hAnsi="Times New Roman" w:cs="Times New Roman"/>
        </w:rPr>
        <w:t xml:space="preserve"> административной процедуры.</w:t>
      </w:r>
    </w:p>
    <w:p w14:paraId="288F38E1" w14:textId="77777777" w:rsidR="00916EAE" w:rsidRPr="009424B5" w:rsidRDefault="00916EAE" w:rsidP="00916EAE">
      <w:pPr>
        <w:autoSpaceDE w:val="0"/>
        <w:autoSpaceDN w:val="0"/>
        <w:adjustRightInd w:val="0"/>
        <w:spacing w:after="0" w:line="240" w:lineRule="auto"/>
        <w:ind w:firstLine="709"/>
        <w:jc w:val="both"/>
        <w:rPr>
          <w:rFonts w:ascii="Times New Roman" w:hAnsi="Times New Roman" w:cs="Times New Roman"/>
        </w:rPr>
      </w:pPr>
      <w:r w:rsidRPr="009424B5">
        <w:rPr>
          <w:rFonts w:ascii="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985E469"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40984D5C"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color w:val="FF0000"/>
          <w:lang w:eastAsia="ru-RU"/>
        </w:rPr>
      </w:pPr>
      <w:r w:rsidRPr="009424B5">
        <w:rPr>
          <w:rFonts w:ascii="Times New Roman" w:eastAsia="Times New Roman" w:hAnsi="Times New Roman" w:cs="Times New Roman"/>
          <w:lang w:eastAsia="ru-RU"/>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9424B5" w:rsidDel="00F1361F">
        <w:rPr>
          <w:rFonts w:ascii="Times New Roman" w:eastAsia="Times New Roman" w:hAnsi="Times New Roman" w:cs="Times New Roman"/>
          <w:color w:val="FF0000"/>
          <w:lang w:eastAsia="ru-RU"/>
        </w:rPr>
        <w:t xml:space="preserve"> </w:t>
      </w:r>
    </w:p>
    <w:p w14:paraId="2DDCAB9F"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3.1.3.5. Результат выполнения административной процедуры подготовка: </w:t>
      </w:r>
    </w:p>
    <w:p w14:paraId="05B0CD81"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6AC88010"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проекта уведомления об отказе в предоставлении муниципальной услуги.</w:t>
      </w:r>
    </w:p>
    <w:p w14:paraId="28E5DA7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3.1.4. Принятие решения о предоставлении муниципальной услуги или об отказе в предоставлении муниципальной услуги.</w:t>
      </w:r>
    </w:p>
    <w:p w14:paraId="14FB4D1E"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07CA46BA"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3.1.4.2. </w:t>
      </w:r>
      <w:proofErr w:type="gramStart"/>
      <w:r w:rsidRPr="009424B5">
        <w:rPr>
          <w:rFonts w:ascii="Times New Roman" w:eastAsia="Times New Roman" w:hAnsi="Times New Roman" w:cs="Times New Roman"/>
          <w:lang w:eastAsia="ru-RU"/>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14:paraId="76080457"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2C9B7558"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9424B5" w:rsidDel="00F1361F">
        <w:rPr>
          <w:rFonts w:ascii="Times New Roman" w:eastAsia="Times New Roman" w:hAnsi="Times New Roman" w:cs="Times New Roman"/>
          <w:lang w:eastAsia="ru-RU"/>
        </w:rPr>
        <w:t xml:space="preserve"> </w:t>
      </w:r>
      <w:r w:rsidRPr="009424B5">
        <w:rPr>
          <w:rFonts w:ascii="Times New Roman" w:eastAsia="Times New Roman" w:hAnsi="Times New Roman" w:cs="Times New Roman"/>
          <w:lang w:eastAsia="ru-RU"/>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62F16EA2"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3.1.5. Выдача результата.</w:t>
      </w:r>
    </w:p>
    <w:p w14:paraId="632E297F"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7CFAD582"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3.1.5.2. Содержание административного действия, продолжительность и (или) максимальный срок его выполнения:</w:t>
      </w:r>
    </w:p>
    <w:p w14:paraId="3DDDDD67"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9424B5">
        <w:rPr>
          <w:rFonts w:ascii="Times New Roman" w:eastAsia="Times New Roman" w:hAnsi="Times New Roman" w:cs="Times New Roman"/>
          <w:lang w:eastAsia="ru-RU"/>
        </w:rPr>
        <w:t>с даты окончания</w:t>
      </w:r>
      <w:proofErr w:type="gramEnd"/>
      <w:r w:rsidRPr="009424B5">
        <w:rPr>
          <w:rFonts w:ascii="Times New Roman" w:eastAsia="Times New Roman" w:hAnsi="Times New Roman" w:cs="Times New Roman"/>
          <w:lang w:eastAsia="ru-RU"/>
        </w:rPr>
        <w:t xml:space="preserve"> второй административной процедуры.</w:t>
      </w:r>
    </w:p>
    <w:p w14:paraId="038397F5"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3.1.5.3. Лицо, ответственное за выполнение административной процедуры: должностное лицо, ответственное за делопроизводство.</w:t>
      </w:r>
    </w:p>
    <w:p w14:paraId="6A6935D1" w14:textId="77777777" w:rsidR="00916EAE" w:rsidRPr="009424B5" w:rsidRDefault="00916EAE" w:rsidP="00916EA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1428C62" w14:textId="77777777" w:rsidR="00916EAE" w:rsidRPr="009424B5" w:rsidRDefault="00916EAE" w:rsidP="00916EAE">
      <w:pPr>
        <w:widowControl w:val="0"/>
        <w:autoSpaceDE w:val="0"/>
        <w:autoSpaceDN w:val="0"/>
        <w:spacing w:after="0" w:line="240" w:lineRule="auto"/>
        <w:ind w:firstLine="567"/>
        <w:jc w:val="both"/>
        <w:outlineLvl w:val="2"/>
        <w:rPr>
          <w:rFonts w:ascii="Times New Roman" w:eastAsia="Times New Roman" w:hAnsi="Times New Roman" w:cs="Times New Roman"/>
          <w:lang w:eastAsia="ru-RU"/>
        </w:rPr>
      </w:pPr>
      <w:bookmarkStart w:id="258" w:name="P441"/>
      <w:bookmarkEnd w:id="258"/>
    </w:p>
    <w:p w14:paraId="5110764C" w14:textId="77777777" w:rsidR="00916EAE" w:rsidRPr="009424B5" w:rsidRDefault="00916EAE" w:rsidP="00916EAE">
      <w:pPr>
        <w:widowControl w:val="0"/>
        <w:autoSpaceDE w:val="0"/>
        <w:autoSpaceDN w:val="0"/>
        <w:spacing w:after="0" w:line="240" w:lineRule="auto"/>
        <w:ind w:firstLine="540"/>
        <w:jc w:val="both"/>
        <w:outlineLvl w:val="2"/>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3.2. Особенности выполнения административных процедур в электронной форме</w:t>
      </w:r>
    </w:p>
    <w:p w14:paraId="7F97349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66CAB0F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F4FC9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424B5">
        <w:rPr>
          <w:rFonts w:ascii="Times New Roman" w:eastAsia="Times New Roman" w:hAnsi="Times New Roman" w:cs="Times New Roman"/>
          <w:lang w:eastAsia="ru-RU"/>
        </w:rPr>
        <w:t>ии и ау</w:t>
      </w:r>
      <w:proofErr w:type="gramEnd"/>
      <w:r w:rsidRPr="009424B5">
        <w:rPr>
          <w:rFonts w:ascii="Times New Roman" w:eastAsia="Times New Roman" w:hAnsi="Times New Roman" w:cs="Times New Roman"/>
          <w:lang w:eastAsia="ru-RU"/>
        </w:rPr>
        <w:t>тентификации (далее - ЕСИА).</w:t>
      </w:r>
    </w:p>
    <w:p w14:paraId="398AA0B8"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3.2.3. Муниципальная услуга может быть получена через ПГУ ЛО либо через ЕПГУ следующими способами:</w:t>
      </w:r>
    </w:p>
    <w:p w14:paraId="16447C5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без личной явки на прием в Администрацию.</w:t>
      </w:r>
    </w:p>
    <w:p w14:paraId="5C63437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3.2.4. Для подачи заявления через ЕПГУ или через ПГУ ЛО заявитель должен выполнить следующие действия:</w:t>
      </w:r>
    </w:p>
    <w:p w14:paraId="671F091C"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пройти идентификацию и аутентификацию в ЕСИА;</w:t>
      </w:r>
    </w:p>
    <w:p w14:paraId="2CAD66D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личном кабинете на ЕПГУ или на ПГУ ЛО заполнить в электронной форме заявление на оказание муниципальной услуги;</w:t>
      </w:r>
    </w:p>
    <w:p w14:paraId="134E2C22"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FFBD6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3.2.5. В результате направления пакета электронных документов посредством ПГУ ЛО либо через ЕПГУ, АИС «</w:t>
      </w:r>
      <w:proofErr w:type="spellStart"/>
      <w:r w:rsidRPr="009424B5">
        <w:rPr>
          <w:rFonts w:ascii="Times New Roman" w:eastAsia="Times New Roman" w:hAnsi="Times New Roman" w:cs="Times New Roman"/>
          <w:lang w:eastAsia="ru-RU"/>
        </w:rPr>
        <w:t>Межвед</w:t>
      </w:r>
      <w:proofErr w:type="spellEnd"/>
      <w:r w:rsidRPr="009424B5">
        <w:rPr>
          <w:rFonts w:ascii="Times New Roman" w:eastAsia="Times New Roman" w:hAnsi="Times New Roman" w:cs="Times New Roman"/>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424B5">
        <w:rPr>
          <w:rFonts w:ascii="Times New Roman" w:eastAsia="Times New Roman" w:hAnsi="Times New Roman" w:cs="Times New Roman"/>
          <w:lang w:eastAsia="ru-RU"/>
        </w:rPr>
        <w:t>и(</w:t>
      </w:r>
      <w:proofErr w:type="gramEnd"/>
      <w:r w:rsidRPr="009424B5">
        <w:rPr>
          <w:rFonts w:ascii="Times New Roman" w:eastAsia="Times New Roman" w:hAnsi="Times New Roman" w:cs="Times New Roman"/>
          <w:lang w:eastAsia="ru-RU"/>
        </w:rPr>
        <w:t>или) ЕПГУ.</w:t>
      </w:r>
    </w:p>
    <w:p w14:paraId="461253A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820778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096368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424B5">
        <w:rPr>
          <w:rFonts w:ascii="Times New Roman" w:eastAsia="Times New Roman" w:hAnsi="Times New Roman" w:cs="Times New Roman"/>
          <w:lang w:eastAsia="ru-RU"/>
        </w:rPr>
        <w:t>Межвед</w:t>
      </w:r>
      <w:proofErr w:type="spellEnd"/>
      <w:r w:rsidRPr="009424B5">
        <w:rPr>
          <w:rFonts w:ascii="Times New Roman" w:eastAsia="Times New Roman" w:hAnsi="Times New Roman" w:cs="Times New Roman"/>
          <w:lang w:eastAsia="ru-RU"/>
        </w:rPr>
        <w:t xml:space="preserve"> ЛО» формы о принятом решении и переводит дело в архив АИС «</w:t>
      </w:r>
      <w:proofErr w:type="spellStart"/>
      <w:r w:rsidRPr="009424B5">
        <w:rPr>
          <w:rFonts w:ascii="Times New Roman" w:eastAsia="Times New Roman" w:hAnsi="Times New Roman" w:cs="Times New Roman"/>
          <w:lang w:eastAsia="ru-RU"/>
        </w:rPr>
        <w:t>Межвед</w:t>
      </w:r>
      <w:proofErr w:type="spellEnd"/>
      <w:r w:rsidRPr="009424B5">
        <w:rPr>
          <w:rFonts w:ascii="Times New Roman" w:eastAsia="Times New Roman" w:hAnsi="Times New Roman" w:cs="Times New Roman"/>
          <w:lang w:eastAsia="ru-RU"/>
        </w:rPr>
        <w:t xml:space="preserve"> ЛО»;</w:t>
      </w:r>
    </w:p>
    <w:p w14:paraId="3DB7CE7C"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уведомляет заявителя о принятом решении с помощью указанных в заявлении сре</w:t>
      </w:r>
      <w:proofErr w:type="gramStart"/>
      <w:r w:rsidRPr="009424B5">
        <w:rPr>
          <w:rFonts w:ascii="Times New Roman" w:eastAsia="Times New Roman" w:hAnsi="Times New Roman" w:cs="Times New Roman"/>
          <w:lang w:eastAsia="ru-RU"/>
        </w:rPr>
        <w:t>дств св</w:t>
      </w:r>
      <w:proofErr w:type="gramEnd"/>
      <w:r w:rsidRPr="009424B5">
        <w:rPr>
          <w:rFonts w:ascii="Times New Roman" w:eastAsia="Times New Roman" w:hAnsi="Times New Roman" w:cs="Times New Roman"/>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79504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09767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13197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C58AE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6FA0FC" w14:textId="77777777" w:rsidR="00916EAE" w:rsidRPr="009424B5" w:rsidRDefault="00916EAE" w:rsidP="00916EAE">
      <w:pPr>
        <w:widowControl w:val="0"/>
        <w:autoSpaceDE w:val="0"/>
        <w:autoSpaceDN w:val="0"/>
        <w:spacing w:after="0" w:line="240" w:lineRule="auto"/>
        <w:ind w:firstLine="540"/>
        <w:jc w:val="both"/>
        <w:outlineLvl w:val="2"/>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3.3. Порядок исправления допущенных опечаток и ошибок в выданных в результате предоставления муниципальной услуги документах</w:t>
      </w:r>
    </w:p>
    <w:p w14:paraId="5F7F92D4"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3.3.1. </w:t>
      </w:r>
      <w:proofErr w:type="gramStart"/>
      <w:r w:rsidRPr="009424B5">
        <w:rPr>
          <w:rFonts w:ascii="Times New Roman" w:eastAsia="Times New Roman" w:hAnsi="Times New Roman" w:cs="Times New Roman"/>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9424B5">
        <w:rPr>
          <w:rFonts w:ascii="Times New Roman" w:eastAsia="Times New Roman" w:hAnsi="Times New Roman" w:cs="Times New Roman"/>
          <w:lang w:eastAsia="ru-RU"/>
        </w:rPr>
        <w:t xml:space="preserve"> изложением сути допущенных опечаток </w:t>
      </w:r>
      <w:proofErr w:type="gramStart"/>
      <w:r w:rsidRPr="009424B5">
        <w:rPr>
          <w:rFonts w:ascii="Times New Roman" w:eastAsia="Times New Roman" w:hAnsi="Times New Roman" w:cs="Times New Roman"/>
          <w:lang w:eastAsia="ru-RU"/>
        </w:rPr>
        <w:t>и(</w:t>
      </w:r>
      <w:proofErr w:type="gramEnd"/>
      <w:r w:rsidRPr="009424B5">
        <w:rPr>
          <w:rFonts w:ascii="Times New Roman" w:eastAsia="Times New Roman" w:hAnsi="Times New Roman" w:cs="Times New Roman"/>
          <w:lang w:eastAsia="ru-RU"/>
        </w:rPr>
        <w:t>или) ошибок и приложением копии документа, содержащего опечатки и (или) ошибки.</w:t>
      </w:r>
    </w:p>
    <w:p w14:paraId="3C30B11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3.3.2. </w:t>
      </w:r>
      <w:proofErr w:type="gramStart"/>
      <w:r w:rsidRPr="009424B5">
        <w:rPr>
          <w:rFonts w:ascii="Times New Roman" w:eastAsia="Times New Roman" w:hAnsi="Times New Roman" w:cs="Times New Roman"/>
          <w:lang w:eastAsia="ru-RU"/>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424B5">
        <w:rPr>
          <w:rFonts w:ascii="Times New Roman" w:eastAsia="Times New Roman" w:hAnsi="Times New Roman" w:cs="Times New Roman"/>
          <w:lang w:eastAsia="ru-RU"/>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306DD0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29594FCC" w14:textId="77777777" w:rsidR="00916EAE" w:rsidRPr="009424B5" w:rsidRDefault="00916EAE" w:rsidP="00916EA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4. Формы </w:t>
      </w:r>
      <w:proofErr w:type="gramStart"/>
      <w:r w:rsidRPr="009424B5">
        <w:rPr>
          <w:rFonts w:ascii="Times New Roman" w:eastAsia="Times New Roman" w:hAnsi="Times New Roman" w:cs="Times New Roman"/>
          <w:lang w:eastAsia="ru-RU"/>
        </w:rPr>
        <w:t>контроля за</w:t>
      </w:r>
      <w:proofErr w:type="gramEnd"/>
      <w:r w:rsidRPr="009424B5">
        <w:rPr>
          <w:rFonts w:ascii="Times New Roman" w:eastAsia="Times New Roman" w:hAnsi="Times New Roman" w:cs="Times New Roman"/>
          <w:lang w:eastAsia="ru-RU"/>
        </w:rPr>
        <w:t xml:space="preserve"> исполнением административного</w:t>
      </w:r>
    </w:p>
    <w:p w14:paraId="6257162E"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регламента</w:t>
      </w:r>
    </w:p>
    <w:p w14:paraId="41FAD11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4E33DB7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4.1. Порядок осуществления текущего </w:t>
      </w:r>
      <w:proofErr w:type="gramStart"/>
      <w:r w:rsidRPr="009424B5">
        <w:rPr>
          <w:rFonts w:ascii="Times New Roman" w:eastAsia="Times New Roman" w:hAnsi="Times New Roman" w:cs="Times New Roman"/>
          <w:lang w:eastAsia="ru-RU"/>
        </w:rPr>
        <w:t>контроля за</w:t>
      </w:r>
      <w:proofErr w:type="gramEnd"/>
      <w:r w:rsidRPr="009424B5">
        <w:rPr>
          <w:rFonts w:ascii="Times New Roman" w:eastAsia="Times New Roman" w:hAnsi="Times New Roman" w:cs="Times New Roman"/>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7706A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0F45E9E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82B7BE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В целях осуществления </w:t>
      </w:r>
      <w:proofErr w:type="gramStart"/>
      <w:r w:rsidRPr="009424B5">
        <w:rPr>
          <w:rFonts w:ascii="Times New Roman" w:eastAsia="Times New Roman" w:hAnsi="Times New Roman" w:cs="Times New Roman"/>
          <w:lang w:eastAsia="ru-RU"/>
        </w:rPr>
        <w:t>контроля за</w:t>
      </w:r>
      <w:proofErr w:type="gramEnd"/>
      <w:r w:rsidRPr="009424B5">
        <w:rPr>
          <w:rFonts w:ascii="Times New Roman" w:eastAsia="Times New Roman" w:hAnsi="Times New Roman" w:cs="Times New Roman"/>
          <w:lang w:eastAsia="ru-RU"/>
        </w:rPr>
        <w:t xml:space="preserve"> полнотой и качеством предоставления муниципальной услуги проводятся плановые и внеплановые проверки.</w:t>
      </w:r>
    </w:p>
    <w:p w14:paraId="073DABE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3F8AC5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5F83CE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F4545B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F8FF7C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21BB5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По результатам рассмотрения обращений дается письменный ответ.</w:t>
      </w:r>
    </w:p>
    <w:p w14:paraId="261D43A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BB98DA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87CF32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Руководитель ОМСУ несет персональную ответственность за обеспечение предоставления муниципальной услуги.</w:t>
      </w:r>
    </w:p>
    <w:p w14:paraId="5C89CA3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Работники ОМСУ при предоставлении муниципальной услуги несут персональную ответственность:</w:t>
      </w:r>
    </w:p>
    <w:p w14:paraId="2D1F2A52"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за неисполнение или ненадлежащее исполнение административных процедур при предоставлении муниципальной услуги;</w:t>
      </w:r>
    </w:p>
    <w:p w14:paraId="1FA7682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4545EC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3C4459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BADA6B6" w14:textId="77777777" w:rsidR="00916EAE" w:rsidRPr="009424B5" w:rsidRDefault="00916EAE" w:rsidP="00916EA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5. Досудебный (внесудебный) порядок обжалования решений</w:t>
      </w:r>
    </w:p>
    <w:p w14:paraId="4FE1888E"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и действий (бездействия) органа, предоставляющего</w:t>
      </w:r>
    </w:p>
    <w:p w14:paraId="1A4093EB"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муниципальную услугу, а также должностных лиц органа,</w:t>
      </w:r>
    </w:p>
    <w:p w14:paraId="3A775A2A"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предоставляющего</w:t>
      </w:r>
      <w:proofErr w:type="gramEnd"/>
      <w:r w:rsidRPr="009424B5">
        <w:rPr>
          <w:rFonts w:ascii="Times New Roman" w:eastAsia="Times New Roman" w:hAnsi="Times New Roman" w:cs="Times New Roman"/>
          <w:lang w:eastAsia="ru-RU"/>
        </w:rPr>
        <w:t xml:space="preserve"> муниципальную услугу,</w:t>
      </w:r>
    </w:p>
    <w:p w14:paraId="0FCAD527"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либо муниципальных служащих,</w:t>
      </w:r>
    </w:p>
    <w:p w14:paraId="735FEF1D"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многофункционального центра предоставления </w:t>
      </w:r>
      <w:proofErr w:type="gramStart"/>
      <w:r w:rsidRPr="009424B5">
        <w:rPr>
          <w:rFonts w:ascii="Times New Roman" w:eastAsia="Times New Roman" w:hAnsi="Times New Roman" w:cs="Times New Roman"/>
          <w:lang w:eastAsia="ru-RU"/>
        </w:rPr>
        <w:t>государственных</w:t>
      </w:r>
      <w:proofErr w:type="gramEnd"/>
    </w:p>
    <w:p w14:paraId="42652358"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и муниципальных услуг, работника многофункционального центра</w:t>
      </w:r>
    </w:p>
    <w:p w14:paraId="3D09D1E4" w14:textId="77777777" w:rsidR="00916EAE" w:rsidRPr="009424B5" w:rsidRDefault="00916EAE" w:rsidP="00916EAE">
      <w:pPr>
        <w:widowControl w:val="0"/>
        <w:autoSpaceDE w:val="0"/>
        <w:autoSpaceDN w:val="0"/>
        <w:spacing w:after="0" w:line="240" w:lineRule="auto"/>
        <w:jc w:val="center"/>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предоставления государственных и муниципальных услуг</w:t>
      </w:r>
    </w:p>
    <w:p w14:paraId="3CC5F96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11FD117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9425E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5.2. </w:t>
      </w:r>
      <w:proofErr w:type="gramStart"/>
      <w:r w:rsidRPr="009424B5">
        <w:rPr>
          <w:rFonts w:ascii="Times New Roman" w:eastAsia="Times New Roman" w:hAnsi="Times New Roman" w:cs="Times New Roman"/>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14:paraId="327DD0D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1) нарушение срока регистрации запроса заявителя о предоставлении муниципальной услуги, запроса, указанного в </w:t>
      </w:r>
      <w:hyperlink r:id="rId21" w:history="1">
        <w:r w:rsidRPr="009424B5">
          <w:rPr>
            <w:rFonts w:ascii="Times New Roman" w:eastAsia="Times New Roman" w:hAnsi="Times New Roman" w:cs="Times New Roman"/>
            <w:lang w:eastAsia="ru-RU"/>
          </w:rPr>
          <w:t>статье 15.1</w:t>
        </w:r>
      </w:hyperlink>
      <w:r w:rsidRPr="009424B5">
        <w:rPr>
          <w:rFonts w:ascii="Times New Roman" w:eastAsia="Times New Roman" w:hAnsi="Times New Roman" w:cs="Times New Roman"/>
          <w:lang w:eastAsia="ru-RU"/>
        </w:rPr>
        <w:t xml:space="preserve"> Федерального закона № 210-ФЗ;</w:t>
      </w:r>
    </w:p>
    <w:p w14:paraId="1FC10F50"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424B5">
          <w:rPr>
            <w:rFonts w:ascii="Times New Roman" w:eastAsia="Times New Roman" w:hAnsi="Times New Roman" w:cs="Times New Roman"/>
            <w:lang w:eastAsia="ru-RU"/>
          </w:rPr>
          <w:t>частью 1.3 статьи 16</w:t>
        </w:r>
      </w:hyperlink>
      <w:r w:rsidRPr="009424B5">
        <w:rPr>
          <w:rFonts w:ascii="Times New Roman" w:eastAsia="Times New Roman" w:hAnsi="Times New Roman" w:cs="Times New Roman"/>
          <w:lang w:eastAsia="ru-RU"/>
        </w:rPr>
        <w:t xml:space="preserve"> Федерального закона № 210-ФЗ;</w:t>
      </w:r>
    </w:p>
    <w:p w14:paraId="4C752FA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14:paraId="46B2E1D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78F588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424B5">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424B5">
          <w:rPr>
            <w:rFonts w:ascii="Times New Roman" w:eastAsia="Times New Roman" w:hAnsi="Times New Roman" w:cs="Times New Roman"/>
            <w:lang w:eastAsia="ru-RU"/>
          </w:rPr>
          <w:t>частью 1.3 статьи 16</w:t>
        </w:r>
      </w:hyperlink>
      <w:r w:rsidRPr="009424B5">
        <w:rPr>
          <w:rFonts w:ascii="Times New Roman" w:eastAsia="Times New Roman" w:hAnsi="Times New Roman" w:cs="Times New Roman"/>
          <w:lang w:eastAsia="ru-RU"/>
        </w:rPr>
        <w:t xml:space="preserve"> Федерального закона № 210-ФЗ;</w:t>
      </w:r>
    </w:p>
    <w:p w14:paraId="31437E2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54B222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24B5">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424B5">
          <w:rPr>
            <w:rFonts w:ascii="Times New Roman" w:eastAsia="Times New Roman" w:hAnsi="Times New Roman" w:cs="Times New Roman"/>
            <w:lang w:eastAsia="ru-RU"/>
          </w:rPr>
          <w:t>частью 1.3 статьи 16</w:t>
        </w:r>
      </w:hyperlink>
      <w:r w:rsidRPr="009424B5">
        <w:rPr>
          <w:rFonts w:ascii="Times New Roman" w:eastAsia="Times New Roman" w:hAnsi="Times New Roman" w:cs="Times New Roman"/>
          <w:lang w:eastAsia="ru-RU"/>
        </w:rPr>
        <w:t xml:space="preserve"> Федерального закона № 210-ФЗ;</w:t>
      </w:r>
    </w:p>
    <w:p w14:paraId="2E698A9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14:paraId="21F739B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424B5">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424B5">
          <w:rPr>
            <w:rFonts w:ascii="Times New Roman" w:eastAsia="Times New Roman" w:hAnsi="Times New Roman" w:cs="Times New Roman"/>
            <w:lang w:eastAsia="ru-RU"/>
          </w:rPr>
          <w:t>частью 1.3 статьи 16</w:t>
        </w:r>
      </w:hyperlink>
      <w:r w:rsidRPr="009424B5">
        <w:rPr>
          <w:rFonts w:ascii="Times New Roman" w:eastAsia="Times New Roman" w:hAnsi="Times New Roman" w:cs="Times New Roman"/>
          <w:lang w:eastAsia="ru-RU"/>
        </w:rPr>
        <w:t xml:space="preserve"> Федерального закона № 210-ФЗ;</w:t>
      </w:r>
    </w:p>
    <w:p w14:paraId="246F1B4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424B5">
          <w:rPr>
            <w:rFonts w:ascii="Times New Roman" w:eastAsia="Times New Roman" w:hAnsi="Times New Roman" w:cs="Times New Roman"/>
            <w:lang w:eastAsia="ru-RU"/>
          </w:rPr>
          <w:t>пунктом 4 части 1 статьи 7</w:t>
        </w:r>
      </w:hyperlink>
      <w:r w:rsidRPr="009424B5">
        <w:rPr>
          <w:rFonts w:ascii="Times New Roman" w:eastAsia="Times New Roman" w:hAnsi="Times New Roman" w:cs="Times New Roman"/>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9424B5">
          <w:rPr>
            <w:rFonts w:ascii="Times New Roman" w:eastAsia="Times New Roman" w:hAnsi="Times New Roman" w:cs="Times New Roman"/>
            <w:lang w:eastAsia="ru-RU"/>
          </w:rPr>
          <w:t>частью 1.3 статьи 16</w:t>
        </w:r>
      </w:hyperlink>
      <w:r w:rsidRPr="009424B5">
        <w:rPr>
          <w:rFonts w:ascii="Times New Roman" w:eastAsia="Times New Roman" w:hAnsi="Times New Roman" w:cs="Times New Roman"/>
          <w:lang w:eastAsia="ru-RU"/>
        </w:rPr>
        <w:t xml:space="preserve"> Федерального закона № 210-ФЗ.</w:t>
      </w:r>
    </w:p>
    <w:p w14:paraId="5575F97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9F00414"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424B5">
        <w:rPr>
          <w:rFonts w:ascii="Times New Roman" w:eastAsia="Times New Roman" w:hAnsi="Times New Roman" w:cs="Times New Roman"/>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7D92F6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9424B5">
          <w:rPr>
            <w:rFonts w:ascii="Times New Roman" w:eastAsia="Times New Roman" w:hAnsi="Times New Roman" w:cs="Times New Roman"/>
            <w:lang w:eastAsia="ru-RU"/>
          </w:rPr>
          <w:t>части 5 статьи 11.2</w:t>
        </w:r>
      </w:hyperlink>
      <w:r w:rsidRPr="009424B5">
        <w:rPr>
          <w:rFonts w:ascii="Times New Roman" w:eastAsia="Times New Roman" w:hAnsi="Times New Roman" w:cs="Times New Roman"/>
          <w:lang w:eastAsia="ru-RU"/>
        </w:rPr>
        <w:t xml:space="preserve"> Федерального закона № 210-ФЗ.</w:t>
      </w:r>
    </w:p>
    <w:p w14:paraId="61FD89B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письменной жалобе в обязательном порядке указываются:</w:t>
      </w:r>
    </w:p>
    <w:p w14:paraId="5698398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28E3849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B61CC6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1EB4C7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E0F17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9424B5">
          <w:rPr>
            <w:rFonts w:ascii="Times New Roman" w:eastAsia="Times New Roman" w:hAnsi="Times New Roman" w:cs="Times New Roman"/>
            <w:lang w:eastAsia="ru-RU"/>
          </w:rPr>
          <w:t>статьей 11.1</w:t>
        </w:r>
      </w:hyperlink>
      <w:r w:rsidRPr="009424B5">
        <w:rPr>
          <w:rFonts w:ascii="Times New Roman" w:eastAsia="Times New Roman" w:hAnsi="Times New Roman" w:cs="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9BDDE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5.6. </w:t>
      </w:r>
      <w:proofErr w:type="gramStart"/>
      <w:r w:rsidRPr="009424B5">
        <w:rPr>
          <w:rFonts w:ascii="Times New Roman" w:eastAsia="Times New Roman" w:hAnsi="Times New Roman" w:cs="Times New Roman"/>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424B5">
        <w:rPr>
          <w:rFonts w:ascii="Times New Roman" w:eastAsia="Times New Roman" w:hAnsi="Times New Roman" w:cs="Times New Roman"/>
          <w:lang w:eastAsia="ru-RU"/>
        </w:rPr>
        <w:t xml:space="preserve"> установленного срока таких исправлений - в течение пяти рабочих дней со дня ее регистрации.</w:t>
      </w:r>
    </w:p>
    <w:p w14:paraId="009C12C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5.7. По результатам рассмотрения жалобы принимается одно из следующих решений:</w:t>
      </w:r>
    </w:p>
    <w:p w14:paraId="7E89107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6B48A91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2) в удовлетворении жалобы отказывается.</w:t>
      </w:r>
    </w:p>
    <w:p w14:paraId="5D8B242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F7D04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24B5">
        <w:rPr>
          <w:rFonts w:ascii="Times New Roman" w:eastAsia="Times New Roman" w:hAnsi="Times New Roman" w:cs="Times New Roman"/>
          <w:lang w:eastAsia="ru-RU"/>
        </w:rPr>
        <w:t>неудобства</w:t>
      </w:r>
      <w:proofErr w:type="gramEnd"/>
      <w:r w:rsidRPr="009424B5">
        <w:rPr>
          <w:rFonts w:ascii="Times New Roman" w:eastAsia="Times New Roman"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6FF00C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В случае признания </w:t>
      </w:r>
      <w:proofErr w:type="gramStart"/>
      <w:r w:rsidRPr="009424B5">
        <w:rPr>
          <w:rFonts w:ascii="Times New Roman" w:eastAsia="Times New Roman" w:hAnsi="Times New Roman" w:cs="Times New Roman"/>
          <w:lang w:eastAsia="ru-RU"/>
        </w:rPr>
        <w:t>жалобы</w:t>
      </w:r>
      <w:proofErr w:type="gramEnd"/>
      <w:r w:rsidRPr="009424B5">
        <w:rPr>
          <w:rFonts w:ascii="Times New Roman" w:eastAsia="Times New Roman" w:hAnsi="Times New Roman" w:cs="Times New Roman"/>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C81A45" w14:textId="33891E0F" w:rsidR="00916EAE" w:rsidRPr="009424B5" w:rsidRDefault="00916EAE" w:rsidP="009424B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xml:space="preserve">В случае установления в ходе или по результатам </w:t>
      </w:r>
      <w:proofErr w:type="gramStart"/>
      <w:r w:rsidRPr="009424B5">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9424B5">
        <w:rPr>
          <w:rFonts w:ascii="Times New Roman" w:eastAsia="Times New Roman" w:hAnsi="Times New Roman" w:cs="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A4B1BD" w14:textId="77777777" w:rsidR="00916EAE" w:rsidRPr="009424B5" w:rsidRDefault="00916EAE" w:rsidP="00916EAE">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9424B5">
        <w:rPr>
          <w:rFonts w:ascii="Times New Roman" w:eastAsia="Times New Roman" w:hAnsi="Times New Roman" w:cs="Times New Roman"/>
          <w:b/>
          <w:lang w:eastAsia="ru-RU"/>
        </w:rPr>
        <w:t>6. Особенности выполнения административных процедур</w:t>
      </w:r>
    </w:p>
    <w:p w14:paraId="66EE8353" w14:textId="44C0CD19" w:rsidR="00916EAE" w:rsidRPr="009424B5" w:rsidRDefault="00916EAE" w:rsidP="009424B5">
      <w:pPr>
        <w:widowControl w:val="0"/>
        <w:autoSpaceDE w:val="0"/>
        <w:autoSpaceDN w:val="0"/>
        <w:spacing w:after="0" w:line="240" w:lineRule="auto"/>
        <w:jc w:val="center"/>
        <w:rPr>
          <w:rFonts w:ascii="Times New Roman" w:eastAsia="Times New Roman" w:hAnsi="Times New Roman" w:cs="Times New Roman"/>
          <w:b/>
          <w:lang w:eastAsia="ru-RU"/>
        </w:rPr>
      </w:pPr>
      <w:r w:rsidRPr="009424B5">
        <w:rPr>
          <w:rFonts w:ascii="Times New Roman" w:eastAsia="Times New Roman" w:hAnsi="Times New Roman" w:cs="Times New Roman"/>
          <w:b/>
          <w:lang w:eastAsia="ru-RU"/>
        </w:rPr>
        <w:t>в многофункциональных центрах</w:t>
      </w:r>
    </w:p>
    <w:p w14:paraId="6730FC0A"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D41F342"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61E0CD5"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9DF29C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151E446"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б) определяет предмет обращения;</w:t>
      </w:r>
    </w:p>
    <w:p w14:paraId="4DAF216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в) проводит проверку правильности заполнения обращения;</w:t>
      </w:r>
    </w:p>
    <w:p w14:paraId="52A058C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г) проводит проверку укомплектованности пакета документов;</w:t>
      </w:r>
    </w:p>
    <w:p w14:paraId="6C7BDD7B"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ECA12E"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е) заверяет каждый документ дела своей электронной подписью (далее - ЭП);</w:t>
      </w:r>
    </w:p>
    <w:p w14:paraId="1EF05853"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ж) направляет копии документов и реестр документов в ОМСУ:</w:t>
      </w:r>
    </w:p>
    <w:p w14:paraId="0579303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в электронной форме (в составе пакетов электронных дел) в день обращения заявителя в МФЦ;</w:t>
      </w:r>
    </w:p>
    <w:p w14:paraId="153C3D99"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313DB37"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14:paraId="4CB99F61"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824379D"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9424B5">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14:paraId="707640AC"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9C00FF"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424B5">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2DEE984" w14:textId="77777777" w:rsidR="00916EAE" w:rsidRPr="009424B5" w:rsidRDefault="00916EAE" w:rsidP="00916EAE">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59" w:name="P588"/>
      <w:bookmarkEnd w:id="259"/>
      <w:r w:rsidRPr="009424B5">
        <w:rPr>
          <w:rFonts w:ascii="Times New Roman" w:eastAsia="Times New Roman" w:hAnsi="Times New Roman" w:cs="Times New Roman"/>
          <w:lang w:eastAsia="ru-RU"/>
        </w:rPr>
        <w:t xml:space="preserve">6.4. При вводе безбумажного электронного документооборота административные процедуры регламентируются </w:t>
      </w:r>
      <w:proofErr w:type="gramStart"/>
      <w:r w:rsidRPr="009424B5">
        <w:rPr>
          <w:rFonts w:ascii="Times New Roman" w:eastAsia="Times New Roman" w:hAnsi="Times New Roman" w:cs="Times New Roman"/>
          <w:lang w:eastAsia="ru-RU"/>
        </w:rPr>
        <w:t>нормативным</w:t>
      </w:r>
      <w:proofErr w:type="gramEnd"/>
      <w:r w:rsidRPr="009424B5">
        <w:rPr>
          <w:rFonts w:ascii="Times New Roman" w:eastAsia="Times New Roman" w:hAnsi="Times New Roman" w:cs="Times New Roman"/>
          <w:lang w:eastAsia="ru-RU"/>
        </w:rPr>
        <w:t xml:space="preserve"> правовым ОМСУ, устанавливающим порядок электронного (безбумажного) документооборота в сфере муниципальных услуг.</w:t>
      </w:r>
    </w:p>
    <w:p w14:paraId="0CB12D3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4"/>
          <w:szCs w:val="24"/>
          <w:lang w:eastAsia="ru-RU"/>
        </w:rPr>
      </w:pPr>
    </w:p>
    <w:p w14:paraId="432BE69A" w14:textId="77777777" w:rsidR="00916EAE" w:rsidRPr="00916EAE" w:rsidRDefault="00916EAE" w:rsidP="00916EAE">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bookmarkStart w:id="260" w:name="_GoBack"/>
      <w:bookmarkEnd w:id="260"/>
      <w:r w:rsidRPr="00916EAE">
        <w:rPr>
          <w:rFonts w:ascii="Times New Roman" w:eastAsia="Times New Roman" w:hAnsi="Times New Roman" w:cs="Times New Roman"/>
          <w:sz w:val="24"/>
          <w:szCs w:val="24"/>
          <w:lang w:eastAsia="ru-RU"/>
        </w:rPr>
        <w:br w:type="column"/>
      </w:r>
      <w:r w:rsidRPr="00916EAE">
        <w:rPr>
          <w:rFonts w:ascii="Times New Roman" w:eastAsia="Times New Roman" w:hAnsi="Times New Roman" w:cs="Times New Roman"/>
          <w:sz w:val="20"/>
          <w:szCs w:val="20"/>
          <w:lang w:eastAsia="ru-RU"/>
        </w:rPr>
        <w:t>Приложение № 1</w:t>
      </w:r>
    </w:p>
    <w:p w14:paraId="063A73D9"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к Административному регламенту</w:t>
      </w:r>
    </w:p>
    <w:p w14:paraId="0B7AED67"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по предоставлению</w:t>
      </w:r>
    </w:p>
    <w:p w14:paraId="05F24A49"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муниципальной услуги</w:t>
      </w:r>
    </w:p>
    <w:p w14:paraId="3B187909"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_______________________</w:t>
      </w:r>
    </w:p>
    <w:p w14:paraId="34E80FAF"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(наименование услуги)</w:t>
      </w:r>
    </w:p>
    <w:p w14:paraId="45AE7601"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50F1DE8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bookmarkStart w:id="261" w:name="P612"/>
      <w:bookmarkEnd w:id="261"/>
      <w:r w:rsidRPr="00916EAE">
        <w:rPr>
          <w:rFonts w:ascii="Times New Roman" w:eastAsia="Times New Roman" w:hAnsi="Times New Roman" w:cs="Times New Roman"/>
          <w:sz w:val="20"/>
          <w:szCs w:val="20"/>
          <w:lang w:eastAsia="ru-RU"/>
        </w:rPr>
        <w:t>Бланк заявления</w:t>
      </w:r>
    </w:p>
    <w:p w14:paraId="69F1C20B"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В администрацию ______________________                                     </w:t>
      </w:r>
    </w:p>
    <w:p w14:paraId="7AAE0F43"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028C736E"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от ___________________________________</w:t>
      </w:r>
    </w:p>
    <w:p w14:paraId="613500A0"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наименование и местонахождение</w:t>
      </w:r>
    </w:p>
    <w:p w14:paraId="4965E6C6"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655312F1"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юридического лица</w:t>
      </w:r>
    </w:p>
    <w:p w14:paraId="3F0A9FA9"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159BF6C1"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ОГРН, ИНН, почтовый адрес</w:t>
      </w:r>
    </w:p>
    <w:p w14:paraId="1B561438"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50527478"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064B0E6B"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w:t>
      </w:r>
      <w:r w:rsidRPr="00916EAE">
        <w:rPr>
          <w:rFonts w:ascii="Times New Roman" w:eastAsia="Times New Roman" w:hAnsi="Times New Roman" w:cs="Times New Roman"/>
          <w:sz w:val="20"/>
          <w:szCs w:val="20"/>
          <w:lang w:eastAsia="ru-RU"/>
        </w:rPr>
        <w:tab/>
      </w:r>
      <w:r w:rsidRPr="00916EAE">
        <w:rPr>
          <w:rFonts w:ascii="Times New Roman" w:eastAsia="Times New Roman" w:hAnsi="Times New Roman" w:cs="Times New Roman"/>
          <w:sz w:val="20"/>
          <w:szCs w:val="20"/>
          <w:lang w:eastAsia="ru-RU"/>
        </w:rPr>
        <w:tab/>
      </w:r>
      <w:r w:rsidRPr="00916EAE">
        <w:rPr>
          <w:rFonts w:ascii="Times New Roman" w:eastAsia="Times New Roman" w:hAnsi="Times New Roman" w:cs="Times New Roman"/>
          <w:sz w:val="20"/>
          <w:szCs w:val="20"/>
          <w:lang w:eastAsia="ru-RU"/>
        </w:rPr>
        <w:tab/>
      </w:r>
      <w:r w:rsidRPr="00916EAE">
        <w:rPr>
          <w:rFonts w:ascii="Times New Roman" w:eastAsia="Times New Roman" w:hAnsi="Times New Roman" w:cs="Times New Roman"/>
          <w:sz w:val="20"/>
          <w:szCs w:val="20"/>
          <w:lang w:eastAsia="ru-RU"/>
        </w:rPr>
        <w:tab/>
      </w:r>
      <w:r w:rsidRPr="00916EAE">
        <w:rPr>
          <w:rFonts w:ascii="Times New Roman" w:eastAsia="Times New Roman" w:hAnsi="Times New Roman" w:cs="Times New Roman"/>
          <w:sz w:val="20"/>
          <w:szCs w:val="20"/>
          <w:lang w:eastAsia="ru-RU"/>
        </w:rPr>
        <w:tab/>
      </w:r>
      <w:r w:rsidRPr="00916EAE">
        <w:rPr>
          <w:rFonts w:ascii="Times New Roman" w:eastAsia="Times New Roman" w:hAnsi="Times New Roman" w:cs="Times New Roman"/>
          <w:sz w:val="20"/>
          <w:szCs w:val="20"/>
          <w:lang w:eastAsia="ru-RU"/>
        </w:rPr>
        <w:tab/>
        <w:t xml:space="preserve">  адрес электронной почты</w:t>
      </w:r>
    </w:p>
    <w:p w14:paraId="0874C4CA"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02AE296A"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Телефон ______________________________</w:t>
      </w:r>
    </w:p>
    <w:p w14:paraId="6E778B8A"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B312AA3"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83DA993"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62" w:name="P456"/>
      <w:bookmarkEnd w:id="262"/>
      <w:r w:rsidRPr="00916EAE">
        <w:rPr>
          <w:rFonts w:ascii="Times New Roman" w:eastAsia="Times New Roman" w:hAnsi="Times New Roman" w:cs="Times New Roman"/>
          <w:sz w:val="20"/>
          <w:szCs w:val="20"/>
          <w:lang w:eastAsia="ru-RU"/>
        </w:rPr>
        <w:t>Заявление</w:t>
      </w:r>
    </w:p>
    <w:p w14:paraId="609F37B4"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5728E349"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предоставление информации об объектах недвижимого имущества,</w:t>
      </w:r>
    </w:p>
    <w:p w14:paraId="56A43AC4"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916EAE">
        <w:rPr>
          <w:rFonts w:ascii="Times New Roman" w:eastAsia="Times New Roman" w:hAnsi="Times New Roman" w:cs="Times New Roman"/>
          <w:sz w:val="20"/>
          <w:szCs w:val="20"/>
          <w:lang w:eastAsia="ru-RU"/>
        </w:rPr>
        <w:t>находящихся</w:t>
      </w:r>
      <w:proofErr w:type="gramEnd"/>
      <w:r w:rsidRPr="00916EAE">
        <w:rPr>
          <w:rFonts w:ascii="Times New Roman" w:eastAsia="Times New Roman" w:hAnsi="Times New Roman" w:cs="Times New Roman"/>
          <w:sz w:val="20"/>
          <w:szCs w:val="20"/>
          <w:lang w:eastAsia="ru-RU"/>
        </w:rPr>
        <w:t xml:space="preserve"> в муниципальной собственности и предназначенных</w:t>
      </w:r>
    </w:p>
    <w:p w14:paraId="756F4379"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для сдачи в аренду</w:t>
      </w:r>
    </w:p>
    <w:p w14:paraId="487C63BB"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916EAE" w:rsidRPr="00916EAE" w14:paraId="24F28635" w14:textId="77777777" w:rsidTr="00B03A9F">
        <w:tc>
          <w:tcPr>
            <w:tcW w:w="9625" w:type="dxa"/>
            <w:gridSpan w:val="5"/>
          </w:tcPr>
          <w:p w14:paraId="670AD0A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Сведения о юридическом лице, запрашивающем информацию</w:t>
            </w:r>
          </w:p>
        </w:tc>
      </w:tr>
      <w:tr w:rsidR="00916EAE" w:rsidRPr="00916EAE" w14:paraId="48D25417" w14:textId="77777777" w:rsidTr="00B03A9F">
        <w:tc>
          <w:tcPr>
            <w:tcW w:w="4970" w:type="dxa"/>
            <w:gridSpan w:val="3"/>
          </w:tcPr>
          <w:p w14:paraId="0713714E"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Наименование юридического лица</w:t>
            </w:r>
          </w:p>
        </w:tc>
        <w:tc>
          <w:tcPr>
            <w:tcW w:w="4655" w:type="dxa"/>
            <w:gridSpan w:val="2"/>
          </w:tcPr>
          <w:p w14:paraId="0FEE6CD8"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341581F4" w14:textId="77777777" w:rsidTr="00B03A9F">
        <w:tc>
          <w:tcPr>
            <w:tcW w:w="4970" w:type="dxa"/>
            <w:gridSpan w:val="3"/>
          </w:tcPr>
          <w:p w14:paraId="47F0C3FB"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Ф.И.О. руководителя</w:t>
            </w:r>
          </w:p>
        </w:tc>
        <w:tc>
          <w:tcPr>
            <w:tcW w:w="4655" w:type="dxa"/>
            <w:gridSpan w:val="2"/>
          </w:tcPr>
          <w:p w14:paraId="7A9B54E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479DA553" w14:textId="77777777" w:rsidTr="00B03A9F">
        <w:tc>
          <w:tcPr>
            <w:tcW w:w="4970" w:type="dxa"/>
            <w:gridSpan w:val="3"/>
          </w:tcPr>
          <w:p w14:paraId="38274BA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Ф.И.О. представителя</w:t>
            </w:r>
          </w:p>
        </w:tc>
        <w:tc>
          <w:tcPr>
            <w:tcW w:w="4655" w:type="dxa"/>
            <w:gridSpan w:val="2"/>
          </w:tcPr>
          <w:p w14:paraId="568F041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6E3743C7" w14:textId="77777777" w:rsidTr="00B03A9F">
        <w:tc>
          <w:tcPr>
            <w:tcW w:w="9625" w:type="dxa"/>
            <w:gridSpan w:val="5"/>
          </w:tcPr>
          <w:p w14:paraId="05DC445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Сведения о регистрации юридического лица</w:t>
            </w:r>
          </w:p>
        </w:tc>
      </w:tr>
      <w:tr w:rsidR="00916EAE" w:rsidRPr="00916EAE" w14:paraId="702B92EE" w14:textId="77777777" w:rsidTr="00B03A9F">
        <w:tc>
          <w:tcPr>
            <w:tcW w:w="4970" w:type="dxa"/>
            <w:gridSpan w:val="3"/>
          </w:tcPr>
          <w:p w14:paraId="593018A3"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ОГРН</w:t>
            </w:r>
          </w:p>
        </w:tc>
        <w:tc>
          <w:tcPr>
            <w:tcW w:w="4655" w:type="dxa"/>
            <w:gridSpan w:val="2"/>
          </w:tcPr>
          <w:p w14:paraId="252DFC0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2C21643D" w14:textId="77777777" w:rsidTr="00B03A9F">
        <w:tc>
          <w:tcPr>
            <w:tcW w:w="4970" w:type="dxa"/>
            <w:gridSpan w:val="3"/>
          </w:tcPr>
          <w:p w14:paraId="52B0993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Юридический адрес</w:t>
            </w:r>
          </w:p>
        </w:tc>
        <w:tc>
          <w:tcPr>
            <w:tcW w:w="4655" w:type="dxa"/>
            <w:gridSpan w:val="2"/>
          </w:tcPr>
          <w:p w14:paraId="5BF39ED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29993E00" w14:textId="77777777" w:rsidTr="00B03A9F">
        <w:tc>
          <w:tcPr>
            <w:tcW w:w="4970" w:type="dxa"/>
            <w:gridSpan w:val="3"/>
          </w:tcPr>
          <w:p w14:paraId="180F529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Район</w:t>
            </w:r>
          </w:p>
        </w:tc>
        <w:tc>
          <w:tcPr>
            <w:tcW w:w="4655" w:type="dxa"/>
            <w:gridSpan w:val="2"/>
          </w:tcPr>
          <w:p w14:paraId="1EE09AA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62F4F654" w14:textId="77777777" w:rsidTr="00B03A9F">
        <w:tc>
          <w:tcPr>
            <w:tcW w:w="4970" w:type="dxa"/>
            <w:gridSpan w:val="3"/>
          </w:tcPr>
          <w:p w14:paraId="76EC5738"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Населенный пункт</w:t>
            </w:r>
          </w:p>
        </w:tc>
        <w:tc>
          <w:tcPr>
            <w:tcW w:w="4655" w:type="dxa"/>
            <w:gridSpan w:val="2"/>
          </w:tcPr>
          <w:p w14:paraId="63DAFBA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4510D502" w14:textId="77777777" w:rsidTr="00B03A9F">
        <w:tc>
          <w:tcPr>
            <w:tcW w:w="4970" w:type="dxa"/>
            <w:gridSpan w:val="3"/>
          </w:tcPr>
          <w:p w14:paraId="6A9AEB5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Улица</w:t>
            </w:r>
          </w:p>
        </w:tc>
        <w:tc>
          <w:tcPr>
            <w:tcW w:w="4655" w:type="dxa"/>
            <w:gridSpan w:val="2"/>
          </w:tcPr>
          <w:p w14:paraId="5443B8A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178678FC" w14:textId="77777777" w:rsidTr="00B03A9F">
        <w:tc>
          <w:tcPr>
            <w:tcW w:w="2475" w:type="dxa"/>
          </w:tcPr>
          <w:p w14:paraId="31C899D9"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Дом</w:t>
            </w:r>
          </w:p>
        </w:tc>
        <w:tc>
          <w:tcPr>
            <w:tcW w:w="2487" w:type="dxa"/>
          </w:tcPr>
          <w:p w14:paraId="77C2F7C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58" w:type="dxa"/>
            <w:gridSpan w:val="2"/>
          </w:tcPr>
          <w:p w14:paraId="0DA8F80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корпус</w:t>
            </w:r>
          </w:p>
        </w:tc>
        <w:tc>
          <w:tcPr>
            <w:tcW w:w="3005" w:type="dxa"/>
          </w:tcPr>
          <w:p w14:paraId="26409AF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43F68B4C" w14:textId="77777777" w:rsidTr="00B03A9F">
        <w:tc>
          <w:tcPr>
            <w:tcW w:w="9625" w:type="dxa"/>
            <w:gridSpan w:val="5"/>
          </w:tcPr>
          <w:p w14:paraId="1CDC214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Почтовый адрес для направления информации</w:t>
            </w:r>
          </w:p>
        </w:tc>
      </w:tr>
      <w:tr w:rsidR="00916EAE" w:rsidRPr="00916EAE" w14:paraId="7F1542A1" w14:textId="77777777" w:rsidTr="00B03A9F">
        <w:tc>
          <w:tcPr>
            <w:tcW w:w="4970" w:type="dxa"/>
            <w:gridSpan w:val="3"/>
          </w:tcPr>
          <w:p w14:paraId="644AB3E8"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Почтовый индекс</w:t>
            </w:r>
          </w:p>
        </w:tc>
        <w:tc>
          <w:tcPr>
            <w:tcW w:w="4655" w:type="dxa"/>
            <w:gridSpan w:val="2"/>
          </w:tcPr>
          <w:p w14:paraId="20E4A832"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2496D3F4" w14:textId="77777777" w:rsidTr="00B03A9F">
        <w:tc>
          <w:tcPr>
            <w:tcW w:w="4970" w:type="dxa"/>
            <w:gridSpan w:val="3"/>
          </w:tcPr>
          <w:p w14:paraId="6DAA0AB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Область</w:t>
            </w:r>
          </w:p>
        </w:tc>
        <w:tc>
          <w:tcPr>
            <w:tcW w:w="4655" w:type="dxa"/>
            <w:gridSpan w:val="2"/>
          </w:tcPr>
          <w:p w14:paraId="2F6A85A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3836FABD" w14:textId="77777777" w:rsidTr="00B03A9F">
        <w:tc>
          <w:tcPr>
            <w:tcW w:w="4970" w:type="dxa"/>
            <w:gridSpan w:val="3"/>
          </w:tcPr>
          <w:p w14:paraId="494E018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Район</w:t>
            </w:r>
          </w:p>
        </w:tc>
        <w:tc>
          <w:tcPr>
            <w:tcW w:w="4655" w:type="dxa"/>
            <w:gridSpan w:val="2"/>
          </w:tcPr>
          <w:p w14:paraId="509D28E7"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6EFCCCCD" w14:textId="77777777" w:rsidTr="00B03A9F">
        <w:tc>
          <w:tcPr>
            <w:tcW w:w="4970" w:type="dxa"/>
            <w:gridSpan w:val="3"/>
          </w:tcPr>
          <w:p w14:paraId="303DEFD1"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Населенный пункт</w:t>
            </w:r>
          </w:p>
        </w:tc>
        <w:tc>
          <w:tcPr>
            <w:tcW w:w="4655" w:type="dxa"/>
            <w:gridSpan w:val="2"/>
          </w:tcPr>
          <w:p w14:paraId="5325DF8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1A5B57EB" w14:textId="77777777" w:rsidTr="00B03A9F">
        <w:tc>
          <w:tcPr>
            <w:tcW w:w="4970" w:type="dxa"/>
            <w:gridSpan w:val="3"/>
          </w:tcPr>
          <w:p w14:paraId="7349CC5B"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Улица</w:t>
            </w:r>
          </w:p>
        </w:tc>
        <w:tc>
          <w:tcPr>
            <w:tcW w:w="4655" w:type="dxa"/>
            <w:gridSpan w:val="2"/>
          </w:tcPr>
          <w:p w14:paraId="7131B0D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665B2268" w14:textId="77777777" w:rsidTr="00B03A9F">
        <w:tc>
          <w:tcPr>
            <w:tcW w:w="2475" w:type="dxa"/>
          </w:tcPr>
          <w:p w14:paraId="3D48A46B"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Дом</w:t>
            </w:r>
          </w:p>
        </w:tc>
        <w:tc>
          <w:tcPr>
            <w:tcW w:w="2487" w:type="dxa"/>
          </w:tcPr>
          <w:p w14:paraId="26D872B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58" w:type="dxa"/>
            <w:gridSpan w:val="2"/>
          </w:tcPr>
          <w:p w14:paraId="58B69CA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корпус</w:t>
            </w:r>
          </w:p>
        </w:tc>
        <w:tc>
          <w:tcPr>
            <w:tcW w:w="3005" w:type="dxa"/>
          </w:tcPr>
          <w:p w14:paraId="70A43391"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7EF321B8" w14:textId="77777777" w:rsidTr="00B03A9F">
        <w:tc>
          <w:tcPr>
            <w:tcW w:w="9625" w:type="dxa"/>
            <w:gridSpan w:val="5"/>
          </w:tcPr>
          <w:p w14:paraId="5143DCC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Контактный телефон:</w:t>
            </w:r>
          </w:p>
          <w:p w14:paraId="337A895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E-</w:t>
            </w:r>
            <w:proofErr w:type="spellStart"/>
            <w:r w:rsidRPr="00916EAE">
              <w:rPr>
                <w:rFonts w:ascii="Times New Roman" w:eastAsia="Times New Roman" w:hAnsi="Times New Roman" w:cs="Times New Roman"/>
                <w:sz w:val="20"/>
                <w:szCs w:val="20"/>
                <w:lang w:eastAsia="ru-RU"/>
              </w:rPr>
              <w:t>mail</w:t>
            </w:r>
            <w:proofErr w:type="spellEnd"/>
            <w:r w:rsidRPr="00916EAE">
              <w:rPr>
                <w:rFonts w:ascii="Times New Roman" w:eastAsia="Times New Roman" w:hAnsi="Times New Roman" w:cs="Times New Roman"/>
                <w:sz w:val="20"/>
                <w:szCs w:val="20"/>
                <w:lang w:eastAsia="ru-RU"/>
              </w:rPr>
              <w:t>:</w:t>
            </w:r>
          </w:p>
        </w:tc>
      </w:tr>
      <w:tr w:rsidR="00916EAE" w:rsidRPr="00916EAE" w14:paraId="4B0240F8" w14:textId="77777777" w:rsidTr="00B03A9F">
        <w:tc>
          <w:tcPr>
            <w:tcW w:w="9625" w:type="dxa"/>
            <w:gridSpan w:val="5"/>
          </w:tcPr>
          <w:p w14:paraId="5061979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916EAE">
              <w:rPr>
                <w:rFonts w:ascii="Times New Roman" w:eastAsia="Times New Roman" w:hAnsi="Times New Roman" w:cs="Times New Roman"/>
                <w:sz w:val="20"/>
                <w:szCs w:val="20"/>
                <w:lang w:eastAsia="ru-RU"/>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916EAE">
              <w:rPr>
                <w:rFonts w:ascii="Times New Roman" w:eastAsia="Times New Roman" w:hAnsi="Times New Roman" w:cs="Times New Roman"/>
                <w:b/>
                <w:sz w:val="20"/>
                <w:szCs w:val="20"/>
                <w:lang w:eastAsia="ru-RU"/>
              </w:rPr>
              <w:t>(заполняется заявителем по желанию)</w:t>
            </w:r>
            <w:proofErr w:type="gramEnd"/>
          </w:p>
        </w:tc>
      </w:tr>
      <w:tr w:rsidR="00916EAE" w:rsidRPr="00916EAE" w14:paraId="45E4B4C3" w14:textId="77777777" w:rsidTr="00B03A9F">
        <w:tc>
          <w:tcPr>
            <w:tcW w:w="4970" w:type="dxa"/>
            <w:gridSpan w:val="3"/>
          </w:tcPr>
          <w:p w14:paraId="30834941"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Вид объекта</w:t>
            </w:r>
          </w:p>
        </w:tc>
        <w:tc>
          <w:tcPr>
            <w:tcW w:w="4655" w:type="dxa"/>
            <w:gridSpan w:val="2"/>
          </w:tcPr>
          <w:p w14:paraId="379E1051"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1C93EBC7" w14:textId="77777777" w:rsidTr="00B03A9F">
        <w:tc>
          <w:tcPr>
            <w:tcW w:w="4970" w:type="dxa"/>
            <w:gridSpan w:val="3"/>
          </w:tcPr>
          <w:p w14:paraId="71F785A9"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Наименование</w:t>
            </w:r>
          </w:p>
        </w:tc>
        <w:tc>
          <w:tcPr>
            <w:tcW w:w="4655" w:type="dxa"/>
            <w:gridSpan w:val="2"/>
          </w:tcPr>
          <w:p w14:paraId="3FCFA90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095D81DD" w14:textId="77777777" w:rsidTr="00B03A9F">
        <w:tc>
          <w:tcPr>
            <w:tcW w:w="4970" w:type="dxa"/>
            <w:gridSpan w:val="3"/>
          </w:tcPr>
          <w:p w14:paraId="71C8E54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Кадастровый (условный) номер</w:t>
            </w:r>
          </w:p>
        </w:tc>
        <w:tc>
          <w:tcPr>
            <w:tcW w:w="4655" w:type="dxa"/>
            <w:gridSpan w:val="2"/>
          </w:tcPr>
          <w:p w14:paraId="43114A5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3D568FEF" w14:textId="77777777" w:rsidTr="00B03A9F">
        <w:tc>
          <w:tcPr>
            <w:tcW w:w="4970" w:type="dxa"/>
            <w:gridSpan w:val="3"/>
          </w:tcPr>
          <w:p w14:paraId="634BACB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Местонахождение (адрес)</w:t>
            </w:r>
          </w:p>
        </w:tc>
        <w:tc>
          <w:tcPr>
            <w:tcW w:w="4655" w:type="dxa"/>
            <w:gridSpan w:val="2"/>
          </w:tcPr>
          <w:p w14:paraId="692EA40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0784E510" w14:textId="77777777" w:rsidTr="00B03A9F">
        <w:tc>
          <w:tcPr>
            <w:tcW w:w="4970" w:type="dxa"/>
            <w:gridSpan w:val="3"/>
          </w:tcPr>
          <w:p w14:paraId="3CDC87E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Область</w:t>
            </w:r>
          </w:p>
        </w:tc>
        <w:tc>
          <w:tcPr>
            <w:tcW w:w="4655" w:type="dxa"/>
            <w:gridSpan w:val="2"/>
          </w:tcPr>
          <w:p w14:paraId="7357B9E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775D6268" w14:textId="77777777" w:rsidTr="00B03A9F">
        <w:tc>
          <w:tcPr>
            <w:tcW w:w="4970" w:type="dxa"/>
            <w:gridSpan w:val="3"/>
          </w:tcPr>
          <w:p w14:paraId="10544532"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Район</w:t>
            </w:r>
          </w:p>
        </w:tc>
        <w:tc>
          <w:tcPr>
            <w:tcW w:w="4655" w:type="dxa"/>
            <w:gridSpan w:val="2"/>
          </w:tcPr>
          <w:p w14:paraId="0BEF535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6F154DDF" w14:textId="77777777" w:rsidTr="00B03A9F">
        <w:tc>
          <w:tcPr>
            <w:tcW w:w="4970" w:type="dxa"/>
            <w:gridSpan w:val="3"/>
          </w:tcPr>
          <w:p w14:paraId="54953142"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Населенный пункт</w:t>
            </w:r>
          </w:p>
        </w:tc>
        <w:tc>
          <w:tcPr>
            <w:tcW w:w="4655" w:type="dxa"/>
            <w:gridSpan w:val="2"/>
          </w:tcPr>
          <w:p w14:paraId="7A8F860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7F58965C" w14:textId="77777777" w:rsidTr="00B03A9F">
        <w:tc>
          <w:tcPr>
            <w:tcW w:w="4970" w:type="dxa"/>
            <w:gridSpan w:val="3"/>
          </w:tcPr>
          <w:p w14:paraId="1F595F1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Улица</w:t>
            </w:r>
          </w:p>
        </w:tc>
        <w:tc>
          <w:tcPr>
            <w:tcW w:w="4655" w:type="dxa"/>
            <w:gridSpan w:val="2"/>
          </w:tcPr>
          <w:p w14:paraId="42A2EC8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68921186" w14:textId="77777777" w:rsidTr="00B03A9F">
        <w:tc>
          <w:tcPr>
            <w:tcW w:w="4970" w:type="dxa"/>
            <w:gridSpan w:val="3"/>
          </w:tcPr>
          <w:p w14:paraId="048D44C8"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Дом</w:t>
            </w:r>
          </w:p>
        </w:tc>
        <w:tc>
          <w:tcPr>
            <w:tcW w:w="4655" w:type="dxa"/>
            <w:gridSpan w:val="2"/>
          </w:tcPr>
          <w:p w14:paraId="3A945BC9"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6AF3AD0D" w14:textId="77777777" w:rsidTr="00B03A9F">
        <w:tc>
          <w:tcPr>
            <w:tcW w:w="4970" w:type="dxa"/>
            <w:gridSpan w:val="3"/>
          </w:tcPr>
          <w:p w14:paraId="46B723E9"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Корпус</w:t>
            </w:r>
          </w:p>
        </w:tc>
        <w:tc>
          <w:tcPr>
            <w:tcW w:w="4655" w:type="dxa"/>
            <w:gridSpan w:val="2"/>
          </w:tcPr>
          <w:p w14:paraId="7AE9808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6182AA6A" w14:textId="77777777" w:rsidTr="00B03A9F">
        <w:tc>
          <w:tcPr>
            <w:tcW w:w="4970" w:type="dxa"/>
            <w:gridSpan w:val="3"/>
          </w:tcPr>
          <w:p w14:paraId="2142C3F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Литера</w:t>
            </w:r>
          </w:p>
        </w:tc>
        <w:tc>
          <w:tcPr>
            <w:tcW w:w="4655" w:type="dxa"/>
            <w:gridSpan w:val="2"/>
          </w:tcPr>
          <w:p w14:paraId="1965628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0A53EEDB" w14:textId="77777777" w:rsidTr="00B03A9F">
        <w:tc>
          <w:tcPr>
            <w:tcW w:w="4970" w:type="dxa"/>
            <w:gridSpan w:val="3"/>
          </w:tcPr>
          <w:p w14:paraId="6CD093A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Помещение</w:t>
            </w:r>
          </w:p>
        </w:tc>
        <w:tc>
          <w:tcPr>
            <w:tcW w:w="4655" w:type="dxa"/>
            <w:gridSpan w:val="2"/>
          </w:tcPr>
          <w:p w14:paraId="18BC4947"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08B3233D" w14:textId="77777777" w:rsidTr="00B03A9F">
        <w:tc>
          <w:tcPr>
            <w:tcW w:w="4970" w:type="dxa"/>
            <w:gridSpan w:val="3"/>
          </w:tcPr>
          <w:p w14:paraId="50FEF4A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Иное описание местоположения</w:t>
            </w:r>
          </w:p>
        </w:tc>
        <w:tc>
          <w:tcPr>
            <w:tcW w:w="4655" w:type="dxa"/>
            <w:gridSpan w:val="2"/>
          </w:tcPr>
          <w:p w14:paraId="5FFD04E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16EAE" w:rsidRPr="00916EAE" w14:paraId="78EEC149" w14:textId="77777777" w:rsidTr="00B03A9F">
        <w:tc>
          <w:tcPr>
            <w:tcW w:w="4970" w:type="dxa"/>
            <w:gridSpan w:val="3"/>
          </w:tcPr>
          <w:p w14:paraId="5B5B898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Цель получения информации</w:t>
            </w:r>
          </w:p>
        </w:tc>
        <w:tc>
          <w:tcPr>
            <w:tcW w:w="4655" w:type="dxa"/>
            <w:gridSpan w:val="2"/>
          </w:tcPr>
          <w:p w14:paraId="61B85DA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7A7A0EFE"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79E21AE"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______________                                                                                                  ______________</w:t>
      </w:r>
    </w:p>
    <w:p w14:paraId="487EF058"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(дата)                                                                                                                           (подпись)</w:t>
      </w:r>
    </w:p>
    <w:p w14:paraId="48D73B88"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413A8E7"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Результат рассмотрения заявления прошу:</w:t>
      </w:r>
    </w:p>
    <w:p w14:paraId="014346E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916EAE" w:rsidRPr="00916EAE" w14:paraId="34F15D33" w14:textId="77777777" w:rsidTr="00B03A9F">
        <w:tc>
          <w:tcPr>
            <w:tcW w:w="534" w:type="dxa"/>
            <w:tcBorders>
              <w:right w:val="single" w:sz="4" w:space="0" w:color="auto"/>
            </w:tcBorders>
            <w:shd w:val="clear" w:color="auto" w:fill="auto"/>
          </w:tcPr>
          <w:p w14:paraId="0D03494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p w14:paraId="5220232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814" w:type="dxa"/>
            <w:tcBorders>
              <w:top w:val="nil"/>
              <w:left w:val="single" w:sz="4" w:space="0" w:color="auto"/>
              <w:bottom w:val="nil"/>
              <w:right w:val="nil"/>
            </w:tcBorders>
            <w:shd w:val="clear" w:color="auto" w:fill="auto"/>
            <w:vAlign w:val="center"/>
          </w:tcPr>
          <w:p w14:paraId="35F28BF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выдать на руки в ОМСУ_________________________________________________</w:t>
            </w:r>
          </w:p>
        </w:tc>
      </w:tr>
      <w:tr w:rsidR="00916EAE" w:rsidRPr="00916EAE" w14:paraId="46F006B4" w14:textId="77777777" w:rsidTr="00B03A9F">
        <w:tc>
          <w:tcPr>
            <w:tcW w:w="534" w:type="dxa"/>
            <w:tcBorders>
              <w:right w:val="single" w:sz="4" w:space="0" w:color="auto"/>
            </w:tcBorders>
            <w:shd w:val="clear" w:color="auto" w:fill="auto"/>
          </w:tcPr>
          <w:p w14:paraId="2A9143C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p w14:paraId="21E1B908"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814" w:type="dxa"/>
            <w:tcBorders>
              <w:top w:val="nil"/>
              <w:left w:val="single" w:sz="4" w:space="0" w:color="auto"/>
              <w:bottom w:val="nil"/>
              <w:right w:val="nil"/>
            </w:tcBorders>
            <w:shd w:val="clear" w:color="auto" w:fill="auto"/>
            <w:vAlign w:val="center"/>
          </w:tcPr>
          <w:p w14:paraId="6B8420E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выдать на руки в МФЦ (указать адрес)_____________________________________  </w:t>
            </w:r>
          </w:p>
        </w:tc>
      </w:tr>
      <w:tr w:rsidR="00916EAE" w:rsidRPr="00916EAE" w14:paraId="56F0A945" w14:textId="77777777" w:rsidTr="00B03A9F">
        <w:tc>
          <w:tcPr>
            <w:tcW w:w="534" w:type="dxa"/>
            <w:tcBorders>
              <w:right w:val="single" w:sz="4" w:space="0" w:color="auto"/>
            </w:tcBorders>
            <w:shd w:val="clear" w:color="auto" w:fill="auto"/>
          </w:tcPr>
          <w:p w14:paraId="013E02BB"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p w14:paraId="42FB838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814" w:type="dxa"/>
            <w:tcBorders>
              <w:top w:val="nil"/>
              <w:left w:val="single" w:sz="4" w:space="0" w:color="auto"/>
              <w:bottom w:val="nil"/>
              <w:right w:val="nil"/>
            </w:tcBorders>
            <w:shd w:val="clear" w:color="auto" w:fill="auto"/>
            <w:vAlign w:val="center"/>
          </w:tcPr>
          <w:p w14:paraId="45F15903"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направить по почте_____________________________________________________</w:t>
            </w:r>
          </w:p>
        </w:tc>
      </w:tr>
      <w:tr w:rsidR="00916EAE" w:rsidRPr="00916EAE" w14:paraId="7A41B650" w14:textId="77777777" w:rsidTr="00B03A9F">
        <w:trPr>
          <w:trHeight w:val="461"/>
        </w:trPr>
        <w:tc>
          <w:tcPr>
            <w:tcW w:w="534" w:type="dxa"/>
            <w:tcBorders>
              <w:right w:val="single" w:sz="4" w:space="0" w:color="auto"/>
            </w:tcBorders>
            <w:shd w:val="clear" w:color="auto" w:fill="auto"/>
          </w:tcPr>
          <w:p w14:paraId="699AAC7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b/>
                <w:sz w:val="20"/>
                <w:szCs w:val="20"/>
                <w:lang w:eastAsia="ru-RU"/>
              </w:rPr>
            </w:pPr>
          </w:p>
          <w:p w14:paraId="6DD6F00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9814" w:type="dxa"/>
            <w:tcBorders>
              <w:top w:val="nil"/>
              <w:left w:val="single" w:sz="4" w:space="0" w:color="auto"/>
              <w:bottom w:val="nil"/>
              <w:right w:val="nil"/>
            </w:tcBorders>
            <w:shd w:val="clear" w:color="auto" w:fill="auto"/>
            <w:vAlign w:val="center"/>
          </w:tcPr>
          <w:p w14:paraId="69C3091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направить в электронной форме в личный кабинет на ПГУ ЛО/ЕПГУ/сайт ОМСУ</w:t>
            </w:r>
          </w:p>
        </w:tc>
      </w:tr>
      <w:tr w:rsidR="00916EAE" w:rsidRPr="00916EAE" w14:paraId="15447A8B" w14:textId="77777777" w:rsidTr="00B03A9F">
        <w:trPr>
          <w:trHeight w:val="461"/>
        </w:trPr>
        <w:tc>
          <w:tcPr>
            <w:tcW w:w="534" w:type="dxa"/>
            <w:tcBorders>
              <w:right w:val="single" w:sz="4" w:space="0" w:color="auto"/>
            </w:tcBorders>
            <w:shd w:val="clear" w:color="auto" w:fill="auto"/>
          </w:tcPr>
          <w:p w14:paraId="45FC02E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9814" w:type="dxa"/>
            <w:tcBorders>
              <w:top w:val="nil"/>
              <w:left w:val="single" w:sz="4" w:space="0" w:color="auto"/>
              <w:bottom w:val="nil"/>
              <w:right w:val="nil"/>
            </w:tcBorders>
            <w:shd w:val="clear" w:color="auto" w:fill="auto"/>
            <w:vAlign w:val="center"/>
          </w:tcPr>
          <w:p w14:paraId="70089B8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направить по почте (указать адрес) ________________________________________</w:t>
            </w:r>
          </w:p>
        </w:tc>
      </w:tr>
    </w:tbl>
    <w:p w14:paraId="7F1DE5F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p w14:paraId="390BE270"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br w:type="column"/>
        <w:t>Приложение № 2</w:t>
      </w:r>
    </w:p>
    <w:p w14:paraId="17FAB509"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к Административному регламенту</w:t>
      </w:r>
    </w:p>
    <w:p w14:paraId="07FFE5A7"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по предоставлению</w:t>
      </w:r>
    </w:p>
    <w:p w14:paraId="7F19E0CD"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муниципальной услуги</w:t>
      </w:r>
    </w:p>
    <w:p w14:paraId="1ED20DF6"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_______________________</w:t>
      </w:r>
    </w:p>
    <w:p w14:paraId="7B6E6903"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(наименование услуги)</w:t>
      </w:r>
    </w:p>
    <w:p w14:paraId="55BF7F57" w14:textId="77777777" w:rsidR="00916EAE" w:rsidRPr="00916EAE" w:rsidRDefault="00916EAE" w:rsidP="00916EAE">
      <w:pPr>
        <w:widowControl w:val="0"/>
        <w:autoSpaceDE w:val="0"/>
        <w:autoSpaceDN w:val="0"/>
        <w:spacing w:after="0" w:line="240" w:lineRule="auto"/>
        <w:jc w:val="both"/>
        <w:rPr>
          <w:rFonts w:ascii="Calibri" w:eastAsia="Times New Roman" w:hAnsi="Calibri" w:cs="Calibri"/>
          <w:sz w:val="20"/>
          <w:szCs w:val="20"/>
          <w:lang w:eastAsia="ru-RU"/>
        </w:rPr>
      </w:pPr>
    </w:p>
    <w:p w14:paraId="2E851222"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В администрацию ______________________</w:t>
      </w:r>
    </w:p>
    <w:p w14:paraId="421580E9"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4DFF4D53"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от ___________________________________</w:t>
      </w:r>
    </w:p>
    <w:p w14:paraId="56464B75"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(фамилия, имя, отчество гражданина)</w:t>
      </w:r>
    </w:p>
    <w:p w14:paraId="61C9AD54"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110B69F4"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 ___________________ года рождения</w:t>
      </w:r>
    </w:p>
    <w:p w14:paraId="7DEC6178"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706442C2"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(документ, удостоверяющий личность)</w:t>
      </w:r>
    </w:p>
    <w:p w14:paraId="51620A95"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серия ___________ N ____________ </w:t>
      </w:r>
      <w:proofErr w:type="gramStart"/>
      <w:r w:rsidRPr="00916EAE">
        <w:rPr>
          <w:rFonts w:ascii="Times New Roman" w:eastAsia="Times New Roman" w:hAnsi="Times New Roman" w:cs="Times New Roman"/>
          <w:sz w:val="20"/>
          <w:szCs w:val="20"/>
          <w:lang w:eastAsia="ru-RU"/>
        </w:rPr>
        <w:t>выдан</w:t>
      </w:r>
      <w:proofErr w:type="gramEnd"/>
    </w:p>
    <w:p w14:paraId="393CC494"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6B4E426C"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34570F36"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 __________________________ года,</w:t>
      </w:r>
    </w:p>
    <w:p w14:paraId="0AEF6CB4"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адрес постоянного места жительства</w:t>
      </w:r>
    </w:p>
    <w:p w14:paraId="1E29DFF4"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47814DB6"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адрес преимущественного пребывания</w:t>
      </w:r>
    </w:p>
    <w:p w14:paraId="468F1031" w14:textId="77777777" w:rsidR="00916EAE" w:rsidRPr="00916EAE" w:rsidRDefault="00916EAE" w:rsidP="00916EA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 xml:space="preserve">                                     ______________________________________</w:t>
      </w:r>
    </w:p>
    <w:p w14:paraId="796CEFCE" w14:textId="77777777" w:rsidR="00916EAE" w:rsidRPr="00916EAE" w:rsidRDefault="00916EAE" w:rsidP="00916EAE">
      <w:pPr>
        <w:widowControl w:val="0"/>
        <w:autoSpaceDE w:val="0"/>
        <w:autoSpaceDN w:val="0"/>
        <w:spacing w:after="0" w:line="240" w:lineRule="auto"/>
        <w:jc w:val="right"/>
        <w:rPr>
          <w:rFonts w:ascii="Courier New" w:eastAsia="Times New Roman" w:hAnsi="Courier New" w:cs="Courier New"/>
          <w:sz w:val="20"/>
          <w:szCs w:val="20"/>
          <w:lang w:eastAsia="ru-RU"/>
        </w:rPr>
      </w:pPr>
      <w:r w:rsidRPr="00916EAE">
        <w:rPr>
          <w:rFonts w:ascii="Times New Roman" w:eastAsia="Times New Roman" w:hAnsi="Times New Roman" w:cs="Times New Roman"/>
          <w:sz w:val="20"/>
          <w:szCs w:val="20"/>
          <w:lang w:eastAsia="ru-RU"/>
        </w:rPr>
        <w:t xml:space="preserve">                                     Телефон ______________________________</w:t>
      </w:r>
    </w:p>
    <w:p w14:paraId="6338A107" w14:textId="77777777" w:rsidR="00916EAE" w:rsidRPr="00916EAE" w:rsidRDefault="00916EAE" w:rsidP="00916EAE">
      <w:pPr>
        <w:widowControl w:val="0"/>
        <w:autoSpaceDE w:val="0"/>
        <w:autoSpaceDN w:val="0"/>
        <w:spacing w:after="0" w:line="240" w:lineRule="auto"/>
        <w:jc w:val="both"/>
        <w:rPr>
          <w:rFonts w:ascii="Courier New" w:eastAsia="Times New Roman" w:hAnsi="Courier New" w:cs="Courier New"/>
          <w:sz w:val="20"/>
          <w:szCs w:val="20"/>
          <w:lang w:eastAsia="ru-RU"/>
        </w:rPr>
      </w:pPr>
    </w:p>
    <w:p w14:paraId="0E8678AA" w14:textId="77777777" w:rsidR="00916EAE" w:rsidRPr="00916EAE" w:rsidRDefault="00916EAE" w:rsidP="00916EAE">
      <w:pPr>
        <w:widowControl w:val="0"/>
        <w:autoSpaceDE w:val="0"/>
        <w:autoSpaceDN w:val="0"/>
        <w:spacing w:after="0" w:line="240" w:lineRule="auto"/>
        <w:jc w:val="both"/>
        <w:rPr>
          <w:rFonts w:ascii="Courier New" w:eastAsia="Times New Roman" w:hAnsi="Courier New" w:cs="Courier New"/>
          <w:sz w:val="20"/>
          <w:szCs w:val="20"/>
          <w:lang w:eastAsia="ru-RU"/>
        </w:rPr>
      </w:pPr>
    </w:p>
    <w:p w14:paraId="57CFD38B"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63" w:name="P357"/>
      <w:bookmarkStart w:id="264" w:name="P582"/>
      <w:bookmarkEnd w:id="263"/>
      <w:bookmarkEnd w:id="264"/>
      <w:r w:rsidRPr="00916EAE">
        <w:rPr>
          <w:rFonts w:ascii="Times New Roman" w:eastAsia="Times New Roman" w:hAnsi="Times New Roman" w:cs="Times New Roman"/>
          <w:sz w:val="20"/>
          <w:szCs w:val="20"/>
          <w:lang w:eastAsia="ru-RU"/>
        </w:rPr>
        <w:t>Заявление</w:t>
      </w:r>
    </w:p>
    <w:p w14:paraId="5AF367C4"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46E0B61A"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предоставление информации об объектах недвижимого имущества,</w:t>
      </w:r>
    </w:p>
    <w:p w14:paraId="35B6CC80"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916EAE">
        <w:rPr>
          <w:rFonts w:ascii="Times New Roman" w:eastAsia="Times New Roman" w:hAnsi="Times New Roman" w:cs="Times New Roman"/>
          <w:sz w:val="20"/>
          <w:szCs w:val="20"/>
          <w:lang w:eastAsia="ru-RU"/>
        </w:rPr>
        <w:t>находящихся</w:t>
      </w:r>
      <w:proofErr w:type="gramEnd"/>
      <w:r w:rsidRPr="00916EAE">
        <w:rPr>
          <w:rFonts w:ascii="Times New Roman" w:eastAsia="Times New Roman" w:hAnsi="Times New Roman" w:cs="Times New Roman"/>
          <w:sz w:val="20"/>
          <w:szCs w:val="20"/>
          <w:lang w:eastAsia="ru-RU"/>
        </w:rPr>
        <w:t xml:space="preserve"> в муниципальной собственности и предназначенных</w:t>
      </w:r>
    </w:p>
    <w:p w14:paraId="40D02829" w14:textId="77777777" w:rsidR="00916EAE" w:rsidRPr="00916EAE" w:rsidRDefault="00916EAE" w:rsidP="00916E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16EAE">
        <w:rPr>
          <w:rFonts w:ascii="Times New Roman" w:eastAsia="Times New Roman" w:hAnsi="Times New Roman" w:cs="Times New Roman"/>
          <w:sz w:val="20"/>
          <w:szCs w:val="20"/>
          <w:lang w:eastAsia="ru-RU"/>
        </w:rPr>
        <w:t>для сдачи в аренду</w:t>
      </w:r>
    </w:p>
    <w:p w14:paraId="0CA188AF" w14:textId="77777777" w:rsidR="00916EAE" w:rsidRPr="00916EAE" w:rsidRDefault="00916EAE" w:rsidP="00916EAE">
      <w:pPr>
        <w:widowControl w:val="0"/>
        <w:autoSpaceDE w:val="0"/>
        <w:autoSpaceDN w:val="0"/>
        <w:spacing w:after="0" w:line="240" w:lineRule="auto"/>
        <w:jc w:val="both"/>
        <w:rPr>
          <w:rFonts w:ascii="Calibri" w:eastAsia="Times New Roman" w:hAnsi="Calibri" w:cs="Calibri"/>
          <w:sz w:val="20"/>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916EAE" w:rsidRPr="00916EAE" w14:paraId="668AE3A3" w14:textId="77777777" w:rsidTr="00B03A9F">
        <w:tc>
          <w:tcPr>
            <w:tcW w:w="9599" w:type="dxa"/>
            <w:gridSpan w:val="6"/>
          </w:tcPr>
          <w:p w14:paraId="2C05689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Сведения о физическом лице, запрашивающем информацию</w:t>
            </w:r>
          </w:p>
        </w:tc>
      </w:tr>
      <w:tr w:rsidR="00916EAE" w:rsidRPr="00916EAE" w14:paraId="58028CB1" w14:textId="77777777" w:rsidTr="00B03A9F">
        <w:tc>
          <w:tcPr>
            <w:tcW w:w="4104" w:type="dxa"/>
            <w:gridSpan w:val="3"/>
          </w:tcPr>
          <w:p w14:paraId="794BE28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Фамилия</w:t>
            </w:r>
          </w:p>
        </w:tc>
        <w:tc>
          <w:tcPr>
            <w:tcW w:w="5495" w:type="dxa"/>
            <w:gridSpan w:val="3"/>
          </w:tcPr>
          <w:p w14:paraId="6F3ED1C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2FAD317F" w14:textId="77777777" w:rsidTr="00B03A9F">
        <w:tc>
          <w:tcPr>
            <w:tcW w:w="4104" w:type="dxa"/>
            <w:gridSpan w:val="3"/>
          </w:tcPr>
          <w:p w14:paraId="74DC549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Имя</w:t>
            </w:r>
          </w:p>
        </w:tc>
        <w:tc>
          <w:tcPr>
            <w:tcW w:w="5495" w:type="dxa"/>
            <w:gridSpan w:val="3"/>
          </w:tcPr>
          <w:p w14:paraId="43A51897"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001B45D6" w14:textId="77777777" w:rsidTr="00B03A9F">
        <w:tc>
          <w:tcPr>
            <w:tcW w:w="4104" w:type="dxa"/>
            <w:gridSpan w:val="3"/>
          </w:tcPr>
          <w:p w14:paraId="2250AA68"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Отчество</w:t>
            </w:r>
          </w:p>
        </w:tc>
        <w:tc>
          <w:tcPr>
            <w:tcW w:w="5495" w:type="dxa"/>
            <w:gridSpan w:val="3"/>
          </w:tcPr>
          <w:p w14:paraId="0BA62662"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69A0E49C" w14:textId="77777777" w:rsidTr="00B03A9F">
        <w:tc>
          <w:tcPr>
            <w:tcW w:w="4104" w:type="dxa"/>
            <w:gridSpan w:val="3"/>
            <w:vMerge w:val="restart"/>
          </w:tcPr>
          <w:p w14:paraId="3152DA1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Документ,</w:t>
            </w:r>
          </w:p>
          <w:p w14:paraId="52866D4B"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удостоверяющий</w:t>
            </w:r>
          </w:p>
          <w:p w14:paraId="0A1BA78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личность</w:t>
            </w:r>
          </w:p>
        </w:tc>
        <w:tc>
          <w:tcPr>
            <w:tcW w:w="5495" w:type="dxa"/>
            <w:gridSpan w:val="3"/>
          </w:tcPr>
          <w:p w14:paraId="61F75C68"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5BC988C9" w14:textId="77777777" w:rsidTr="00B03A9F">
        <w:tc>
          <w:tcPr>
            <w:tcW w:w="4104" w:type="dxa"/>
            <w:gridSpan w:val="3"/>
            <w:vMerge/>
          </w:tcPr>
          <w:p w14:paraId="5C6F24EA" w14:textId="77777777" w:rsidR="00916EAE" w:rsidRPr="00916EAE" w:rsidRDefault="00916EAE" w:rsidP="00916EAE">
            <w:pPr>
              <w:rPr>
                <w:rFonts w:ascii="Times New Roman" w:hAnsi="Times New Roman" w:cs="Times New Roman"/>
                <w:sz w:val="20"/>
                <w:szCs w:val="20"/>
              </w:rPr>
            </w:pPr>
          </w:p>
        </w:tc>
        <w:tc>
          <w:tcPr>
            <w:tcW w:w="3057" w:type="dxa"/>
            <w:gridSpan w:val="2"/>
          </w:tcPr>
          <w:p w14:paraId="2EE80298"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серия</w:t>
            </w:r>
          </w:p>
        </w:tc>
        <w:tc>
          <w:tcPr>
            <w:tcW w:w="2438" w:type="dxa"/>
          </w:tcPr>
          <w:p w14:paraId="15B8560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номер</w:t>
            </w:r>
          </w:p>
        </w:tc>
      </w:tr>
      <w:tr w:rsidR="00916EAE" w:rsidRPr="00916EAE" w14:paraId="1DC15139" w14:textId="77777777" w:rsidTr="00B03A9F">
        <w:tc>
          <w:tcPr>
            <w:tcW w:w="4104" w:type="dxa"/>
            <w:gridSpan w:val="3"/>
            <w:vMerge/>
          </w:tcPr>
          <w:p w14:paraId="5D9167FA" w14:textId="77777777" w:rsidR="00916EAE" w:rsidRPr="00916EAE" w:rsidRDefault="00916EAE" w:rsidP="00916EAE">
            <w:pPr>
              <w:rPr>
                <w:rFonts w:ascii="Times New Roman" w:hAnsi="Times New Roman" w:cs="Times New Roman"/>
                <w:sz w:val="20"/>
                <w:szCs w:val="20"/>
              </w:rPr>
            </w:pPr>
          </w:p>
        </w:tc>
        <w:tc>
          <w:tcPr>
            <w:tcW w:w="5495" w:type="dxa"/>
            <w:gridSpan w:val="3"/>
          </w:tcPr>
          <w:p w14:paraId="2E4EBD4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выдан</w:t>
            </w:r>
          </w:p>
        </w:tc>
      </w:tr>
      <w:tr w:rsidR="00916EAE" w:rsidRPr="00916EAE" w14:paraId="4F8F04CA" w14:textId="77777777" w:rsidTr="00B03A9F">
        <w:tc>
          <w:tcPr>
            <w:tcW w:w="4104" w:type="dxa"/>
            <w:gridSpan w:val="3"/>
            <w:vMerge/>
          </w:tcPr>
          <w:p w14:paraId="1C55C32A" w14:textId="77777777" w:rsidR="00916EAE" w:rsidRPr="00916EAE" w:rsidRDefault="00916EAE" w:rsidP="00916EAE">
            <w:pPr>
              <w:rPr>
                <w:rFonts w:ascii="Times New Roman" w:hAnsi="Times New Roman" w:cs="Times New Roman"/>
                <w:sz w:val="20"/>
                <w:szCs w:val="20"/>
              </w:rPr>
            </w:pPr>
          </w:p>
        </w:tc>
        <w:tc>
          <w:tcPr>
            <w:tcW w:w="5495" w:type="dxa"/>
            <w:gridSpan w:val="3"/>
          </w:tcPr>
          <w:p w14:paraId="212CD25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дата выдачи</w:t>
            </w:r>
          </w:p>
        </w:tc>
      </w:tr>
      <w:tr w:rsidR="00916EAE" w:rsidRPr="00916EAE" w14:paraId="68922F25" w14:textId="77777777" w:rsidTr="00B03A9F">
        <w:tc>
          <w:tcPr>
            <w:tcW w:w="9599" w:type="dxa"/>
            <w:gridSpan w:val="6"/>
          </w:tcPr>
          <w:p w14:paraId="3CB78C67"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Сведения о регистрации физического лица по месту жительства</w:t>
            </w:r>
          </w:p>
        </w:tc>
      </w:tr>
      <w:tr w:rsidR="00916EAE" w:rsidRPr="00916EAE" w14:paraId="0EE2E0A8" w14:textId="77777777" w:rsidTr="00B03A9F">
        <w:tc>
          <w:tcPr>
            <w:tcW w:w="4104" w:type="dxa"/>
            <w:gridSpan w:val="3"/>
          </w:tcPr>
          <w:p w14:paraId="4B27959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Область</w:t>
            </w:r>
          </w:p>
        </w:tc>
        <w:tc>
          <w:tcPr>
            <w:tcW w:w="5495" w:type="dxa"/>
            <w:gridSpan w:val="3"/>
          </w:tcPr>
          <w:p w14:paraId="48A22143"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0A5B6015" w14:textId="77777777" w:rsidTr="00B03A9F">
        <w:tc>
          <w:tcPr>
            <w:tcW w:w="4104" w:type="dxa"/>
            <w:gridSpan w:val="3"/>
          </w:tcPr>
          <w:p w14:paraId="30D1544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Район</w:t>
            </w:r>
          </w:p>
        </w:tc>
        <w:tc>
          <w:tcPr>
            <w:tcW w:w="5495" w:type="dxa"/>
            <w:gridSpan w:val="3"/>
          </w:tcPr>
          <w:p w14:paraId="699B6AC1"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3E4524BB" w14:textId="77777777" w:rsidTr="00B03A9F">
        <w:tc>
          <w:tcPr>
            <w:tcW w:w="4104" w:type="dxa"/>
            <w:gridSpan w:val="3"/>
          </w:tcPr>
          <w:p w14:paraId="6E81C3AB"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Населенный пункт</w:t>
            </w:r>
          </w:p>
        </w:tc>
        <w:tc>
          <w:tcPr>
            <w:tcW w:w="5495" w:type="dxa"/>
            <w:gridSpan w:val="3"/>
          </w:tcPr>
          <w:p w14:paraId="033C604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01CFC950" w14:textId="77777777" w:rsidTr="00B03A9F">
        <w:tc>
          <w:tcPr>
            <w:tcW w:w="4104" w:type="dxa"/>
            <w:gridSpan w:val="3"/>
          </w:tcPr>
          <w:p w14:paraId="7D9EFD9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Улица</w:t>
            </w:r>
          </w:p>
        </w:tc>
        <w:tc>
          <w:tcPr>
            <w:tcW w:w="5495" w:type="dxa"/>
            <w:gridSpan w:val="3"/>
          </w:tcPr>
          <w:p w14:paraId="57736AA9"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0F8D2F6E" w14:textId="77777777" w:rsidTr="00B03A9F">
        <w:tc>
          <w:tcPr>
            <w:tcW w:w="1980" w:type="dxa"/>
          </w:tcPr>
          <w:p w14:paraId="1B6AB577"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Дом</w:t>
            </w:r>
          </w:p>
        </w:tc>
        <w:tc>
          <w:tcPr>
            <w:tcW w:w="1959" w:type="dxa"/>
          </w:tcPr>
          <w:p w14:paraId="67C060E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c>
          <w:tcPr>
            <w:tcW w:w="2145" w:type="dxa"/>
            <w:gridSpan w:val="2"/>
          </w:tcPr>
          <w:p w14:paraId="5A53A55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корпус</w:t>
            </w:r>
          </w:p>
        </w:tc>
        <w:tc>
          <w:tcPr>
            <w:tcW w:w="3515" w:type="dxa"/>
            <w:gridSpan w:val="2"/>
          </w:tcPr>
          <w:p w14:paraId="55FABF63"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4D3E68D9" w14:textId="77777777" w:rsidTr="00B03A9F">
        <w:tc>
          <w:tcPr>
            <w:tcW w:w="9599" w:type="dxa"/>
            <w:gridSpan w:val="6"/>
          </w:tcPr>
          <w:p w14:paraId="3661491B"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Почтовый адрес для направления информации</w:t>
            </w:r>
          </w:p>
        </w:tc>
      </w:tr>
      <w:tr w:rsidR="00916EAE" w:rsidRPr="00916EAE" w14:paraId="7B617C0C" w14:textId="77777777" w:rsidTr="00B03A9F">
        <w:tc>
          <w:tcPr>
            <w:tcW w:w="4104" w:type="dxa"/>
            <w:gridSpan w:val="3"/>
          </w:tcPr>
          <w:p w14:paraId="6E49371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Почтовый индекс</w:t>
            </w:r>
          </w:p>
        </w:tc>
        <w:tc>
          <w:tcPr>
            <w:tcW w:w="5495" w:type="dxa"/>
            <w:gridSpan w:val="3"/>
          </w:tcPr>
          <w:p w14:paraId="09D2E9D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172A9EF5" w14:textId="77777777" w:rsidTr="00B03A9F">
        <w:tc>
          <w:tcPr>
            <w:tcW w:w="4104" w:type="dxa"/>
            <w:gridSpan w:val="3"/>
          </w:tcPr>
          <w:p w14:paraId="65E0D93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Область</w:t>
            </w:r>
          </w:p>
        </w:tc>
        <w:tc>
          <w:tcPr>
            <w:tcW w:w="5495" w:type="dxa"/>
            <w:gridSpan w:val="3"/>
          </w:tcPr>
          <w:p w14:paraId="7DFABCD1"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77936041" w14:textId="77777777" w:rsidTr="00B03A9F">
        <w:tc>
          <w:tcPr>
            <w:tcW w:w="4104" w:type="dxa"/>
            <w:gridSpan w:val="3"/>
          </w:tcPr>
          <w:p w14:paraId="5920C863"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Район</w:t>
            </w:r>
          </w:p>
        </w:tc>
        <w:tc>
          <w:tcPr>
            <w:tcW w:w="5495" w:type="dxa"/>
            <w:gridSpan w:val="3"/>
          </w:tcPr>
          <w:p w14:paraId="59B45E52"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5D4D110E" w14:textId="77777777" w:rsidTr="00B03A9F">
        <w:tc>
          <w:tcPr>
            <w:tcW w:w="4104" w:type="dxa"/>
            <w:gridSpan w:val="3"/>
          </w:tcPr>
          <w:p w14:paraId="6BE0901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Населенный пункт</w:t>
            </w:r>
          </w:p>
        </w:tc>
        <w:tc>
          <w:tcPr>
            <w:tcW w:w="5495" w:type="dxa"/>
            <w:gridSpan w:val="3"/>
          </w:tcPr>
          <w:p w14:paraId="2105244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477407E4" w14:textId="77777777" w:rsidTr="00B03A9F">
        <w:tc>
          <w:tcPr>
            <w:tcW w:w="4104" w:type="dxa"/>
            <w:gridSpan w:val="3"/>
          </w:tcPr>
          <w:p w14:paraId="70942372"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Улица</w:t>
            </w:r>
          </w:p>
        </w:tc>
        <w:tc>
          <w:tcPr>
            <w:tcW w:w="5495" w:type="dxa"/>
            <w:gridSpan w:val="3"/>
          </w:tcPr>
          <w:p w14:paraId="7E20B2B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4E5BA874" w14:textId="77777777" w:rsidTr="00B03A9F">
        <w:tc>
          <w:tcPr>
            <w:tcW w:w="1980" w:type="dxa"/>
          </w:tcPr>
          <w:p w14:paraId="495F9CB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Дом</w:t>
            </w:r>
          </w:p>
        </w:tc>
        <w:tc>
          <w:tcPr>
            <w:tcW w:w="1959" w:type="dxa"/>
          </w:tcPr>
          <w:p w14:paraId="740B8E4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c>
          <w:tcPr>
            <w:tcW w:w="2145" w:type="dxa"/>
            <w:gridSpan w:val="2"/>
          </w:tcPr>
          <w:p w14:paraId="7A5E921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корпус</w:t>
            </w:r>
          </w:p>
        </w:tc>
        <w:tc>
          <w:tcPr>
            <w:tcW w:w="3515" w:type="dxa"/>
            <w:gridSpan w:val="2"/>
          </w:tcPr>
          <w:p w14:paraId="1918254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7C6754E9" w14:textId="77777777" w:rsidTr="00B03A9F">
        <w:tc>
          <w:tcPr>
            <w:tcW w:w="9599" w:type="dxa"/>
            <w:gridSpan w:val="6"/>
          </w:tcPr>
          <w:p w14:paraId="2D5A4DC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Контактный телефон:</w:t>
            </w:r>
          </w:p>
        </w:tc>
      </w:tr>
      <w:tr w:rsidR="00916EAE" w:rsidRPr="00916EAE" w14:paraId="39FAB211" w14:textId="77777777" w:rsidTr="00B03A9F">
        <w:tc>
          <w:tcPr>
            <w:tcW w:w="9599" w:type="dxa"/>
            <w:gridSpan w:val="6"/>
          </w:tcPr>
          <w:p w14:paraId="23316BA1"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roofErr w:type="gramStart"/>
            <w:r w:rsidRPr="00916EAE">
              <w:rPr>
                <w:rFonts w:ascii="Times New Roman" w:eastAsia="Times New Roman" w:hAnsi="Times New Roman" w:cs="Times New Roman"/>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916EAE" w:rsidRPr="00916EAE" w14:paraId="41E4EFFE" w14:textId="77777777" w:rsidTr="00B03A9F">
        <w:tc>
          <w:tcPr>
            <w:tcW w:w="4104" w:type="dxa"/>
            <w:gridSpan w:val="3"/>
          </w:tcPr>
          <w:p w14:paraId="618E00F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Вид</w:t>
            </w:r>
          </w:p>
        </w:tc>
        <w:tc>
          <w:tcPr>
            <w:tcW w:w="5495" w:type="dxa"/>
            <w:gridSpan w:val="3"/>
          </w:tcPr>
          <w:p w14:paraId="1FC7751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10113084" w14:textId="77777777" w:rsidTr="00B03A9F">
        <w:tc>
          <w:tcPr>
            <w:tcW w:w="4104" w:type="dxa"/>
            <w:gridSpan w:val="3"/>
          </w:tcPr>
          <w:p w14:paraId="06D7B2E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Наименование</w:t>
            </w:r>
          </w:p>
        </w:tc>
        <w:tc>
          <w:tcPr>
            <w:tcW w:w="5495" w:type="dxa"/>
            <w:gridSpan w:val="3"/>
          </w:tcPr>
          <w:p w14:paraId="1BF7E4CC"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1259C9A8" w14:textId="77777777" w:rsidTr="00B03A9F">
        <w:tc>
          <w:tcPr>
            <w:tcW w:w="4104" w:type="dxa"/>
            <w:gridSpan w:val="3"/>
          </w:tcPr>
          <w:p w14:paraId="7E7EF99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Кадастровый (условный) номер</w:t>
            </w:r>
          </w:p>
        </w:tc>
        <w:tc>
          <w:tcPr>
            <w:tcW w:w="5495" w:type="dxa"/>
            <w:gridSpan w:val="3"/>
          </w:tcPr>
          <w:p w14:paraId="6839F43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1750675D" w14:textId="77777777" w:rsidTr="00B03A9F">
        <w:tc>
          <w:tcPr>
            <w:tcW w:w="4104" w:type="dxa"/>
            <w:gridSpan w:val="3"/>
          </w:tcPr>
          <w:p w14:paraId="1999DAF2"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Местонахождение (адрес)</w:t>
            </w:r>
          </w:p>
        </w:tc>
        <w:tc>
          <w:tcPr>
            <w:tcW w:w="5495" w:type="dxa"/>
            <w:gridSpan w:val="3"/>
          </w:tcPr>
          <w:p w14:paraId="3E713022"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356A0C8D" w14:textId="77777777" w:rsidTr="00B03A9F">
        <w:tc>
          <w:tcPr>
            <w:tcW w:w="4104" w:type="dxa"/>
            <w:gridSpan w:val="3"/>
          </w:tcPr>
          <w:p w14:paraId="029A1A8E"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Область</w:t>
            </w:r>
          </w:p>
        </w:tc>
        <w:tc>
          <w:tcPr>
            <w:tcW w:w="5495" w:type="dxa"/>
            <w:gridSpan w:val="3"/>
          </w:tcPr>
          <w:p w14:paraId="6CF95CC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3CF2361F" w14:textId="77777777" w:rsidTr="00B03A9F">
        <w:tc>
          <w:tcPr>
            <w:tcW w:w="4104" w:type="dxa"/>
            <w:gridSpan w:val="3"/>
          </w:tcPr>
          <w:p w14:paraId="4070532A"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Район</w:t>
            </w:r>
          </w:p>
        </w:tc>
        <w:tc>
          <w:tcPr>
            <w:tcW w:w="5495" w:type="dxa"/>
            <w:gridSpan w:val="3"/>
          </w:tcPr>
          <w:p w14:paraId="3033593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0D66B7B0" w14:textId="77777777" w:rsidTr="00B03A9F">
        <w:tc>
          <w:tcPr>
            <w:tcW w:w="4104" w:type="dxa"/>
            <w:gridSpan w:val="3"/>
          </w:tcPr>
          <w:p w14:paraId="3313245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Населенный пункт</w:t>
            </w:r>
          </w:p>
        </w:tc>
        <w:tc>
          <w:tcPr>
            <w:tcW w:w="5495" w:type="dxa"/>
            <w:gridSpan w:val="3"/>
          </w:tcPr>
          <w:p w14:paraId="00671394"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01FF8739" w14:textId="77777777" w:rsidTr="00B03A9F">
        <w:tc>
          <w:tcPr>
            <w:tcW w:w="4104" w:type="dxa"/>
            <w:gridSpan w:val="3"/>
          </w:tcPr>
          <w:p w14:paraId="38A180C7"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Улица</w:t>
            </w:r>
          </w:p>
        </w:tc>
        <w:tc>
          <w:tcPr>
            <w:tcW w:w="5495" w:type="dxa"/>
            <w:gridSpan w:val="3"/>
          </w:tcPr>
          <w:p w14:paraId="26D63016"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04A7903A" w14:textId="77777777" w:rsidTr="00B03A9F">
        <w:tc>
          <w:tcPr>
            <w:tcW w:w="4104" w:type="dxa"/>
            <w:gridSpan w:val="3"/>
          </w:tcPr>
          <w:p w14:paraId="42F3574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Дом</w:t>
            </w:r>
          </w:p>
        </w:tc>
        <w:tc>
          <w:tcPr>
            <w:tcW w:w="5495" w:type="dxa"/>
            <w:gridSpan w:val="3"/>
          </w:tcPr>
          <w:p w14:paraId="0C67C97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4EE48A2D" w14:textId="77777777" w:rsidTr="00B03A9F">
        <w:tc>
          <w:tcPr>
            <w:tcW w:w="4104" w:type="dxa"/>
            <w:gridSpan w:val="3"/>
          </w:tcPr>
          <w:p w14:paraId="2B54BFF0"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Корпус</w:t>
            </w:r>
          </w:p>
        </w:tc>
        <w:tc>
          <w:tcPr>
            <w:tcW w:w="5495" w:type="dxa"/>
            <w:gridSpan w:val="3"/>
          </w:tcPr>
          <w:p w14:paraId="6D541CDF"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5D840E48" w14:textId="77777777" w:rsidTr="00B03A9F">
        <w:tc>
          <w:tcPr>
            <w:tcW w:w="4104" w:type="dxa"/>
            <w:gridSpan w:val="3"/>
          </w:tcPr>
          <w:p w14:paraId="3095C13B"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Литера</w:t>
            </w:r>
          </w:p>
        </w:tc>
        <w:tc>
          <w:tcPr>
            <w:tcW w:w="5495" w:type="dxa"/>
            <w:gridSpan w:val="3"/>
          </w:tcPr>
          <w:p w14:paraId="7C22C8F3"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0D278E8B" w14:textId="77777777" w:rsidTr="00B03A9F">
        <w:tc>
          <w:tcPr>
            <w:tcW w:w="4104" w:type="dxa"/>
            <w:gridSpan w:val="3"/>
          </w:tcPr>
          <w:p w14:paraId="2E24D1AD"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Помещение</w:t>
            </w:r>
          </w:p>
        </w:tc>
        <w:tc>
          <w:tcPr>
            <w:tcW w:w="5495" w:type="dxa"/>
            <w:gridSpan w:val="3"/>
          </w:tcPr>
          <w:p w14:paraId="558C9471"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16800084" w14:textId="77777777" w:rsidTr="00B03A9F">
        <w:tc>
          <w:tcPr>
            <w:tcW w:w="4104" w:type="dxa"/>
            <w:gridSpan w:val="3"/>
          </w:tcPr>
          <w:p w14:paraId="419415A8"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Иное описание местоположения</w:t>
            </w:r>
          </w:p>
        </w:tc>
        <w:tc>
          <w:tcPr>
            <w:tcW w:w="5495" w:type="dxa"/>
            <w:gridSpan w:val="3"/>
          </w:tcPr>
          <w:p w14:paraId="690F997B"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r w:rsidR="00916EAE" w:rsidRPr="00916EAE" w14:paraId="0D658DEA" w14:textId="77777777" w:rsidTr="00B03A9F">
        <w:tc>
          <w:tcPr>
            <w:tcW w:w="4104" w:type="dxa"/>
            <w:gridSpan w:val="3"/>
          </w:tcPr>
          <w:p w14:paraId="47A092F5"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Цель получения информации</w:t>
            </w:r>
          </w:p>
        </w:tc>
        <w:tc>
          <w:tcPr>
            <w:tcW w:w="5495" w:type="dxa"/>
            <w:gridSpan w:val="3"/>
          </w:tcPr>
          <w:p w14:paraId="7632940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rPr>
            </w:pPr>
          </w:p>
        </w:tc>
      </w:tr>
    </w:tbl>
    <w:p w14:paraId="0C01F47F" w14:textId="77777777" w:rsidR="00916EAE" w:rsidRPr="00916EAE" w:rsidRDefault="00916EAE" w:rsidP="00916EAE">
      <w:pPr>
        <w:widowControl w:val="0"/>
        <w:autoSpaceDE w:val="0"/>
        <w:autoSpaceDN w:val="0"/>
        <w:spacing w:after="0" w:line="240" w:lineRule="auto"/>
        <w:jc w:val="both"/>
        <w:rPr>
          <w:rFonts w:ascii="Calibri" w:eastAsia="Times New Roman" w:hAnsi="Calibri" w:cs="Calibri"/>
          <w:sz w:val="20"/>
          <w:szCs w:val="20"/>
        </w:rPr>
      </w:pPr>
    </w:p>
    <w:p w14:paraId="420D5F3D"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916EAE" w:rsidRPr="00916EAE" w14:paraId="47B35407" w14:textId="77777777" w:rsidTr="00B03A9F">
        <w:tc>
          <w:tcPr>
            <w:tcW w:w="534" w:type="dxa"/>
            <w:tcBorders>
              <w:right w:val="single" w:sz="4" w:space="0" w:color="auto"/>
            </w:tcBorders>
            <w:shd w:val="clear" w:color="auto" w:fill="auto"/>
          </w:tcPr>
          <w:p w14:paraId="160B7C5B"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p>
          <w:p w14:paraId="51AE76B0"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2D0C30A7"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выдать на руки в ОИВ/Администрации/ Организации</w:t>
            </w:r>
          </w:p>
        </w:tc>
      </w:tr>
      <w:tr w:rsidR="00916EAE" w:rsidRPr="00916EAE" w14:paraId="07E4E12D" w14:textId="77777777" w:rsidTr="00B03A9F">
        <w:tc>
          <w:tcPr>
            <w:tcW w:w="534" w:type="dxa"/>
            <w:tcBorders>
              <w:right w:val="single" w:sz="4" w:space="0" w:color="auto"/>
            </w:tcBorders>
            <w:shd w:val="clear" w:color="auto" w:fill="auto"/>
          </w:tcPr>
          <w:p w14:paraId="45AB76D2"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p>
          <w:p w14:paraId="5DFA2DCE"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61BC17AB"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выдать на руки в МФЦ</w:t>
            </w:r>
          </w:p>
        </w:tc>
      </w:tr>
      <w:tr w:rsidR="00916EAE" w:rsidRPr="00916EAE" w14:paraId="05FE46AF" w14:textId="77777777" w:rsidTr="00B03A9F">
        <w:tc>
          <w:tcPr>
            <w:tcW w:w="534" w:type="dxa"/>
            <w:tcBorders>
              <w:right w:val="single" w:sz="4" w:space="0" w:color="auto"/>
            </w:tcBorders>
            <w:shd w:val="clear" w:color="auto" w:fill="auto"/>
          </w:tcPr>
          <w:p w14:paraId="729F3DF5"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p>
          <w:p w14:paraId="6218CC33"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6C5EA574"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направить по почте</w:t>
            </w:r>
          </w:p>
        </w:tc>
      </w:tr>
      <w:tr w:rsidR="00916EAE" w:rsidRPr="00916EAE" w14:paraId="55E93496" w14:textId="77777777" w:rsidTr="00B03A9F">
        <w:tc>
          <w:tcPr>
            <w:tcW w:w="534" w:type="dxa"/>
            <w:tcBorders>
              <w:right w:val="single" w:sz="4" w:space="0" w:color="auto"/>
            </w:tcBorders>
            <w:shd w:val="clear" w:color="auto" w:fill="auto"/>
          </w:tcPr>
          <w:p w14:paraId="06EA5EA6"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b/>
                <w:sz w:val="20"/>
                <w:szCs w:val="20"/>
              </w:rPr>
            </w:pPr>
          </w:p>
          <w:p w14:paraId="683DCD2F"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14:paraId="25F57DD6"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направить в электронной форме в личный кабинет на ПГУ</w:t>
            </w:r>
          </w:p>
        </w:tc>
      </w:tr>
    </w:tbl>
    <w:p w14:paraId="6E934105"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p>
    <w:p w14:paraId="2232578D"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"___" ___________ 20___ г. ___________________________________________</w:t>
      </w:r>
    </w:p>
    <w:p w14:paraId="00558415"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rPr>
      </w:pPr>
      <w:r w:rsidRPr="00916EAE">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14:paraId="6BB8D485" w14:textId="77777777" w:rsidR="00916EAE" w:rsidRPr="00916EAE" w:rsidRDefault="00916EAE" w:rsidP="00916EAE">
      <w:pPr>
        <w:widowControl w:val="0"/>
        <w:autoSpaceDE w:val="0"/>
        <w:autoSpaceDN w:val="0"/>
        <w:spacing w:after="0" w:line="240" w:lineRule="auto"/>
        <w:rPr>
          <w:rFonts w:ascii="Times New Roman" w:eastAsia="Times New Roman" w:hAnsi="Times New Roman" w:cs="Times New Roman"/>
          <w:sz w:val="20"/>
          <w:szCs w:val="20"/>
          <w:lang w:eastAsia="ru-RU"/>
        </w:rPr>
      </w:pPr>
    </w:p>
    <w:p w14:paraId="2CBDE9AE" w14:textId="77777777" w:rsidR="00916EAE" w:rsidRPr="00916EAE" w:rsidRDefault="00916EAE" w:rsidP="00916EA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DCF7AE6" w14:textId="77777777" w:rsidR="004C4EB5" w:rsidRPr="00916EAE" w:rsidRDefault="004C4EB5" w:rsidP="00916EAE">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Change w:id="265" w:author="Пользователь" w:date="2022-07-14T10:17:00Z">
            <w:rPr>
              <w:rFonts w:ascii="Times New Roman" w:eastAsia="Times New Roman" w:hAnsi="Times New Roman" w:cs="Times New Roman"/>
              <w:bCs/>
              <w:sz w:val="24"/>
              <w:szCs w:val="24"/>
              <w:lang w:eastAsia="ru-RU"/>
            </w:rPr>
          </w:rPrChange>
        </w:rPr>
      </w:pPr>
    </w:p>
    <w:sectPr w:rsidR="004C4EB5" w:rsidRPr="00916EAE" w:rsidSect="009424B5">
      <w:pgSz w:w="11906" w:h="16838"/>
      <w:pgMar w:top="568" w:right="424"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9A3E" w14:textId="77777777" w:rsidR="00631214" w:rsidRDefault="00631214" w:rsidP="003A7704">
      <w:pPr>
        <w:spacing w:after="0" w:line="240" w:lineRule="auto"/>
      </w:pPr>
      <w:r>
        <w:separator/>
      </w:r>
    </w:p>
  </w:endnote>
  <w:endnote w:type="continuationSeparator" w:id="0">
    <w:p w14:paraId="035CA27E" w14:textId="77777777" w:rsidR="00631214" w:rsidRDefault="00631214"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0980" w14:textId="77777777" w:rsidR="00631214" w:rsidRDefault="00631214" w:rsidP="003A7704">
      <w:pPr>
        <w:spacing w:after="0" w:line="240" w:lineRule="auto"/>
      </w:pPr>
      <w:r>
        <w:separator/>
      </w:r>
    </w:p>
  </w:footnote>
  <w:footnote w:type="continuationSeparator" w:id="0">
    <w:p w14:paraId="2A43677A" w14:textId="77777777" w:rsidR="00631214" w:rsidRDefault="00631214"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comments="0" w:insDel="0" w:formatting="0" w:inkAnnotation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71D35"/>
    <w:rsid w:val="002822A2"/>
    <w:rsid w:val="00286BF8"/>
    <w:rsid w:val="00294A27"/>
    <w:rsid w:val="00296A7B"/>
    <w:rsid w:val="002A60E6"/>
    <w:rsid w:val="002A7138"/>
    <w:rsid w:val="002C057C"/>
    <w:rsid w:val="002D2960"/>
    <w:rsid w:val="002F253A"/>
    <w:rsid w:val="002F442A"/>
    <w:rsid w:val="002F4542"/>
    <w:rsid w:val="002F6063"/>
    <w:rsid w:val="00301C6D"/>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4EB5"/>
    <w:rsid w:val="004C7352"/>
    <w:rsid w:val="004D0DC2"/>
    <w:rsid w:val="004D34FB"/>
    <w:rsid w:val="004D379C"/>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17981"/>
    <w:rsid w:val="00626CD4"/>
    <w:rsid w:val="00627044"/>
    <w:rsid w:val="0063121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6F2DD5"/>
    <w:rsid w:val="00703456"/>
    <w:rsid w:val="0070792D"/>
    <w:rsid w:val="00722BB3"/>
    <w:rsid w:val="007231F6"/>
    <w:rsid w:val="007307D6"/>
    <w:rsid w:val="007307F1"/>
    <w:rsid w:val="00734797"/>
    <w:rsid w:val="00743EFC"/>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8F7DB9"/>
    <w:rsid w:val="00901888"/>
    <w:rsid w:val="009042B5"/>
    <w:rsid w:val="00916D4B"/>
    <w:rsid w:val="00916EAE"/>
    <w:rsid w:val="00934704"/>
    <w:rsid w:val="00935F70"/>
    <w:rsid w:val="00937BDA"/>
    <w:rsid w:val="00940D79"/>
    <w:rsid w:val="009424B5"/>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1B34"/>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87BDD"/>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E271F"/>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unhideWhenUsed/>
    <w:rsid w:val="00B140DC"/>
    <w:pPr>
      <w:spacing w:line="240" w:lineRule="auto"/>
    </w:pPr>
    <w:rPr>
      <w:sz w:val="20"/>
      <w:szCs w:val="20"/>
    </w:rPr>
  </w:style>
  <w:style w:type="character" w:customStyle="1" w:styleId="a8">
    <w:name w:val="Текст примечания Знак"/>
    <w:basedOn w:val="a0"/>
    <w:link w:val="a7"/>
    <w:uiPriority w:val="99"/>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4C4EB5"/>
  </w:style>
  <w:style w:type="paragraph" w:customStyle="1" w:styleId="ConsPlusDocList">
    <w:name w:val="ConsPlusDocList"/>
    <w:rsid w:val="00916EAE"/>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unhideWhenUsed/>
    <w:rsid w:val="00B140DC"/>
    <w:pPr>
      <w:spacing w:line="240" w:lineRule="auto"/>
    </w:pPr>
    <w:rPr>
      <w:sz w:val="20"/>
      <w:szCs w:val="20"/>
    </w:rPr>
  </w:style>
  <w:style w:type="character" w:customStyle="1" w:styleId="a8">
    <w:name w:val="Текст примечания Знак"/>
    <w:basedOn w:val="a0"/>
    <w:link w:val="a7"/>
    <w:uiPriority w:val="99"/>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4C4EB5"/>
  </w:style>
  <w:style w:type="paragraph" w:customStyle="1" w:styleId="ConsPlusDocList">
    <w:name w:val="ConsPlusDocList"/>
    <w:rsid w:val="00916EAE"/>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3DA8-2263-4F6A-93D6-C922E3B4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9507</Words>
  <Characters>54195</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3. Разместить настоящее постановление в сети Интернет на официальном сайте админ</vt:lpstr>
      <vt:lpstr>От 15.08.2022 года № 234</vt:lpstr>
      <vt:lpstr/>
      <vt:lpstr/>
      <vt:lpstr>АДМИНИСТРАТИВНЫЙ РЕГЛАМЕНТ</vt:lpstr>
      <vt:lpstr>АДМИНИСТРАЦИИ МУНИЦИПАЛЬНОГО ОБРАЗОВАНИЯ «РЕТЮНСКОЕ СЕЛЬСКОЕ ПОСЕЛЕНИЕ» ЛУЖСКОГ</vt:lpstr>
      <vt:lpstr>«Предоставление информации о форме собственности на недвижимое и движимое имуще</vt: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Приложение № 1</vt:lpstr>
    </vt:vector>
  </TitlesOfParts>
  <Company>Hewlett-Packard Company</Company>
  <LinksUpToDate>false</LinksUpToDate>
  <CharactersWithSpaces>63575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16</cp:revision>
  <cp:lastPrinted>2022-08-15T08:34:00Z</cp:lastPrinted>
  <dcterms:created xsi:type="dcterms:W3CDTF">2022-02-03T07:49:00Z</dcterms:created>
  <dcterms:modified xsi:type="dcterms:W3CDTF">2023-08-11T07:38:00Z</dcterms:modified>
</cp:coreProperties>
</file>