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301C6D"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Change w:id="0" w:author="Пользователь" w:date="2022-07-14T10:17:00Z">
            <w:rPr>
              <w:rFonts w:ascii="Times New Roman" w:eastAsia="Times New Roman" w:hAnsi="Times New Roman" w:cs="Times New Roman"/>
              <w:bCs/>
              <w:sz w:val="28"/>
              <w:szCs w:val="28"/>
              <w:lang w:eastAsia="ru-RU"/>
            </w:rPr>
          </w:rPrChange>
        </w:rPr>
      </w:pPr>
    </w:p>
    <w:p w14:paraId="16A48157" w14:textId="0E16E439" w:rsidR="00D23D74" w:rsidRPr="00301C6D" w:rsidRDefault="00D23D74" w:rsidP="00D23D74">
      <w:pPr>
        <w:spacing w:after="0" w:line="240" w:lineRule="auto"/>
        <w:jc w:val="center"/>
        <w:rPr>
          <w:rFonts w:ascii="Times New Roman" w:eastAsia="Calibri" w:hAnsi="Times New Roman" w:cs="Times New Roman"/>
          <w:b/>
          <w:lang w:eastAsia="ru-RU"/>
          <w:rPrChange w:id="1"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noProof/>
          <w:lang w:eastAsia="ru-RU"/>
          <w:rPrChange w:id="2">
            <w:rPr>
              <w:rFonts w:ascii="Times New Roman" w:eastAsia="Calibri" w:hAnsi="Times New Roman" w:cs="Times New Roman"/>
              <w:b/>
              <w:noProof/>
              <w:sz w:val="24"/>
              <w:szCs w:val="24"/>
              <w:lang w:eastAsia="ru-RU"/>
            </w:rPr>
          </w:rPrChange>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301C6D" w:rsidRDefault="00D23D74" w:rsidP="00D23D74">
      <w:pPr>
        <w:spacing w:after="0" w:line="240" w:lineRule="auto"/>
        <w:jc w:val="center"/>
        <w:rPr>
          <w:rFonts w:ascii="Times New Roman" w:eastAsia="Calibri" w:hAnsi="Times New Roman" w:cs="Times New Roman"/>
          <w:b/>
          <w:lang w:eastAsia="ru-RU"/>
          <w:rPrChange w:id="3"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4" w:author="Пользователь" w:date="2022-07-14T10:17:00Z">
            <w:rPr>
              <w:rFonts w:ascii="Times New Roman" w:eastAsia="Calibri" w:hAnsi="Times New Roman" w:cs="Times New Roman"/>
              <w:b/>
              <w:sz w:val="24"/>
              <w:szCs w:val="24"/>
              <w:lang w:eastAsia="ru-RU"/>
            </w:rPr>
          </w:rPrChange>
        </w:rPr>
        <w:t>ЛЕНИНГРАДСКАЯ ОБЛАСТЬ</w:t>
      </w:r>
    </w:p>
    <w:p w14:paraId="3F37054B" w14:textId="77777777" w:rsidR="00D23D74" w:rsidRPr="00301C6D" w:rsidRDefault="00D23D74" w:rsidP="00D23D74">
      <w:pPr>
        <w:spacing w:after="0" w:line="240" w:lineRule="auto"/>
        <w:jc w:val="center"/>
        <w:rPr>
          <w:rFonts w:ascii="Times New Roman" w:eastAsia="Calibri" w:hAnsi="Times New Roman" w:cs="Times New Roman"/>
          <w:b/>
          <w:lang w:eastAsia="ru-RU"/>
          <w:rPrChange w:id="5"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6" w:author="Пользователь" w:date="2022-07-14T10:17:00Z">
            <w:rPr>
              <w:rFonts w:ascii="Times New Roman" w:eastAsia="Calibri" w:hAnsi="Times New Roman" w:cs="Times New Roman"/>
              <w:b/>
              <w:sz w:val="24"/>
              <w:szCs w:val="24"/>
              <w:lang w:eastAsia="ru-RU"/>
            </w:rPr>
          </w:rPrChange>
        </w:rPr>
        <w:t>ЛУЖСКИЙ МУНИЦИПАЛЬНЫЙ РАЙОН</w:t>
      </w:r>
    </w:p>
    <w:p w14:paraId="3CD2DAF9" w14:textId="77777777" w:rsidR="00D23D74" w:rsidRPr="00301C6D" w:rsidRDefault="00D23D74" w:rsidP="00D23D74">
      <w:pPr>
        <w:spacing w:after="0" w:line="240" w:lineRule="auto"/>
        <w:jc w:val="center"/>
        <w:rPr>
          <w:rFonts w:ascii="Times New Roman" w:eastAsia="Calibri" w:hAnsi="Times New Roman" w:cs="Times New Roman"/>
          <w:b/>
          <w:lang w:eastAsia="ru-RU"/>
          <w:rPrChange w:id="7"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8" w:author="Пользователь" w:date="2022-07-14T10:17:00Z">
            <w:rPr>
              <w:rFonts w:ascii="Times New Roman" w:eastAsia="Calibri" w:hAnsi="Times New Roman" w:cs="Times New Roman"/>
              <w:b/>
              <w:sz w:val="24"/>
              <w:szCs w:val="24"/>
              <w:lang w:eastAsia="ru-RU"/>
            </w:rPr>
          </w:rPrChange>
        </w:rPr>
        <w:t xml:space="preserve">АДМИНИСТРАЦИЯ </w:t>
      </w:r>
    </w:p>
    <w:p w14:paraId="00275C4D" w14:textId="77777777" w:rsidR="00D23D74" w:rsidRPr="00301C6D" w:rsidRDefault="00D23D74" w:rsidP="00D23D74">
      <w:pPr>
        <w:spacing w:after="0" w:line="240" w:lineRule="auto"/>
        <w:jc w:val="center"/>
        <w:rPr>
          <w:rFonts w:ascii="Times New Roman" w:eastAsia="Calibri" w:hAnsi="Times New Roman" w:cs="Times New Roman"/>
          <w:b/>
          <w:lang w:eastAsia="ru-RU"/>
          <w:rPrChange w:id="9" w:author="Пользователь" w:date="2022-07-14T10:17:00Z">
            <w:rPr>
              <w:rFonts w:ascii="Times New Roman" w:eastAsia="Calibri" w:hAnsi="Times New Roman" w:cs="Times New Roman"/>
              <w:b/>
              <w:sz w:val="24"/>
              <w:szCs w:val="24"/>
              <w:lang w:eastAsia="ru-RU"/>
            </w:rPr>
          </w:rPrChange>
        </w:rPr>
      </w:pPr>
      <w:r w:rsidRPr="00301C6D">
        <w:rPr>
          <w:rFonts w:ascii="Times New Roman" w:eastAsia="Calibri" w:hAnsi="Times New Roman" w:cs="Times New Roman"/>
          <w:b/>
          <w:lang w:eastAsia="ru-RU"/>
          <w:rPrChange w:id="10" w:author="Пользователь" w:date="2022-07-14T10:17:00Z">
            <w:rPr>
              <w:rFonts w:ascii="Times New Roman" w:eastAsia="Calibri" w:hAnsi="Times New Roman" w:cs="Times New Roman"/>
              <w:b/>
              <w:sz w:val="24"/>
              <w:szCs w:val="24"/>
              <w:lang w:eastAsia="ru-RU"/>
            </w:rPr>
          </w:rPrChange>
        </w:rPr>
        <w:t>РЕТЮНСКОГО СЕЛЬСКОГО ПОСЕЛЕНИЯ</w:t>
      </w:r>
    </w:p>
    <w:p w14:paraId="010CA149" w14:textId="77777777" w:rsidR="00D23D74" w:rsidRPr="00301C6D" w:rsidRDefault="00D23D74" w:rsidP="00D23D74">
      <w:pPr>
        <w:spacing w:after="0" w:line="240" w:lineRule="auto"/>
        <w:jc w:val="center"/>
        <w:rPr>
          <w:rFonts w:ascii="Times New Roman" w:eastAsia="Calibri" w:hAnsi="Times New Roman" w:cs="Times New Roman"/>
          <w:b/>
          <w:lang w:eastAsia="ru-RU"/>
          <w:rPrChange w:id="11" w:author="Пользователь" w:date="2022-07-14T10:17:00Z">
            <w:rPr>
              <w:rFonts w:ascii="Times New Roman" w:eastAsia="Calibri" w:hAnsi="Times New Roman" w:cs="Times New Roman"/>
              <w:b/>
              <w:sz w:val="24"/>
              <w:szCs w:val="24"/>
              <w:lang w:eastAsia="ru-RU"/>
            </w:rPr>
          </w:rPrChange>
        </w:rPr>
      </w:pPr>
    </w:p>
    <w:p w14:paraId="5C94208C" w14:textId="398BC56B" w:rsidR="00D23D74" w:rsidRPr="00301C6D" w:rsidRDefault="00301C6D">
      <w:pPr>
        <w:tabs>
          <w:tab w:val="center" w:pos="5233"/>
          <w:tab w:val="left" w:pos="8803"/>
        </w:tabs>
        <w:spacing w:after="0" w:line="240" w:lineRule="auto"/>
        <w:rPr>
          <w:rFonts w:ascii="Times New Roman" w:eastAsia="Calibri" w:hAnsi="Times New Roman" w:cs="Times New Roman"/>
          <w:b/>
          <w:lang w:eastAsia="ru-RU"/>
          <w:rPrChange w:id="12" w:author="Пользователь" w:date="2022-07-14T10:17:00Z">
            <w:rPr>
              <w:rFonts w:ascii="Times New Roman" w:eastAsia="Calibri" w:hAnsi="Times New Roman" w:cs="Times New Roman"/>
              <w:b/>
              <w:sz w:val="24"/>
              <w:szCs w:val="24"/>
              <w:lang w:eastAsia="ru-RU"/>
            </w:rPr>
          </w:rPrChange>
        </w:rPr>
        <w:pPrChange w:id="13" w:author="Пользователь" w:date="2022-07-14T10:17:00Z">
          <w:pPr>
            <w:spacing w:after="0" w:line="240" w:lineRule="auto"/>
            <w:jc w:val="center"/>
          </w:pPr>
        </w:pPrChange>
      </w:pPr>
      <w:ins w:id="14" w:author="Пользователь" w:date="2022-07-14T10:17:00Z">
        <w:r>
          <w:rPr>
            <w:rFonts w:ascii="Times New Roman" w:eastAsia="Calibri" w:hAnsi="Times New Roman" w:cs="Times New Roman"/>
            <w:b/>
            <w:lang w:eastAsia="ru-RU"/>
          </w:rPr>
          <w:tab/>
        </w:r>
      </w:ins>
      <w:r w:rsidR="00D23D74" w:rsidRPr="00301C6D">
        <w:rPr>
          <w:rFonts w:ascii="Times New Roman" w:eastAsia="Calibri" w:hAnsi="Times New Roman" w:cs="Times New Roman"/>
          <w:b/>
          <w:lang w:eastAsia="ru-RU"/>
          <w:rPrChange w:id="15" w:author="Пользователь" w:date="2022-07-14T10:17:00Z">
            <w:rPr>
              <w:rFonts w:ascii="Times New Roman" w:eastAsia="Calibri" w:hAnsi="Times New Roman" w:cs="Times New Roman"/>
              <w:b/>
              <w:sz w:val="24"/>
              <w:szCs w:val="24"/>
              <w:lang w:eastAsia="ru-RU"/>
            </w:rPr>
          </w:rPrChange>
        </w:rPr>
        <w:t xml:space="preserve">П О С Т А Н О В Л Е Н И Е                </w:t>
      </w:r>
      <w:ins w:id="16" w:author="Пользователь" w:date="2022-07-14T10:17:00Z">
        <w:r>
          <w:rPr>
            <w:rFonts w:ascii="Times New Roman" w:eastAsia="Calibri" w:hAnsi="Times New Roman" w:cs="Times New Roman"/>
            <w:b/>
            <w:lang w:eastAsia="ru-RU"/>
          </w:rPr>
          <w:tab/>
        </w:r>
      </w:ins>
    </w:p>
    <w:p w14:paraId="21C173BF" w14:textId="77777777" w:rsidR="00422133" w:rsidRPr="00301C6D" w:rsidRDefault="00422133" w:rsidP="002D2960">
      <w:pPr>
        <w:spacing w:after="0" w:line="240" w:lineRule="auto"/>
        <w:jc w:val="right"/>
        <w:rPr>
          <w:rFonts w:ascii="Times New Roman" w:hAnsi="Times New Roman" w:cs="Times New Roman"/>
          <w:rPrChange w:id="17" w:author="Пользователь" w:date="2022-07-14T10:17:00Z">
            <w:rPr>
              <w:rFonts w:ascii="Times New Roman" w:hAnsi="Times New Roman" w:cs="Times New Roman"/>
              <w:sz w:val="24"/>
              <w:szCs w:val="24"/>
            </w:rPr>
          </w:rPrChange>
        </w:rPr>
      </w:pPr>
    </w:p>
    <w:p w14:paraId="15822840" w14:textId="3E2A743B" w:rsidR="00422133" w:rsidRPr="00301C6D" w:rsidRDefault="00422133" w:rsidP="006F2DD5">
      <w:pPr>
        <w:tabs>
          <w:tab w:val="left" w:pos="708"/>
          <w:tab w:val="left" w:pos="1416"/>
          <w:tab w:val="left" w:pos="2124"/>
          <w:tab w:val="left" w:pos="2832"/>
          <w:tab w:val="left" w:pos="3540"/>
          <w:tab w:val="left" w:pos="4248"/>
          <w:tab w:val="left" w:pos="4956"/>
          <w:tab w:val="left" w:pos="8602"/>
        </w:tabs>
        <w:spacing w:after="0" w:line="240" w:lineRule="auto"/>
        <w:rPr>
          <w:rFonts w:ascii="Times New Roman" w:hAnsi="Times New Roman" w:cs="Times New Roman"/>
          <w:b/>
          <w:rPrChange w:id="18"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19" w:author="Пользователь" w:date="2022-07-14T10:17:00Z">
            <w:rPr>
              <w:rFonts w:ascii="Times New Roman" w:hAnsi="Times New Roman" w:cs="Times New Roman"/>
              <w:b/>
              <w:sz w:val="24"/>
              <w:szCs w:val="24"/>
            </w:rPr>
          </w:rPrChange>
        </w:rPr>
        <w:t xml:space="preserve">От  </w:t>
      </w:r>
      <w:del w:id="20" w:author="Пользователь" w:date="2022-08-15T11:33:00Z">
        <w:r w:rsidR="004C4EB5" w:rsidRPr="00301C6D" w:rsidDel="00CE271F">
          <w:rPr>
            <w:rFonts w:ascii="Times New Roman" w:hAnsi="Times New Roman" w:cs="Times New Roman"/>
            <w:b/>
            <w:rPrChange w:id="21" w:author="Пользователь" w:date="2022-07-14T10:17:00Z">
              <w:rPr>
                <w:rFonts w:ascii="Times New Roman" w:hAnsi="Times New Roman" w:cs="Times New Roman"/>
                <w:b/>
                <w:sz w:val="24"/>
                <w:szCs w:val="24"/>
              </w:rPr>
            </w:rPrChange>
          </w:rPr>
          <w:delText>____________</w:delText>
        </w:r>
        <w:r w:rsidR="00743EFC" w:rsidRPr="00301C6D" w:rsidDel="00CE271F">
          <w:rPr>
            <w:rFonts w:ascii="Times New Roman" w:hAnsi="Times New Roman" w:cs="Times New Roman"/>
            <w:b/>
            <w:rPrChange w:id="22" w:author="Пользователь" w:date="2022-07-14T10:17:00Z">
              <w:rPr>
                <w:rFonts w:ascii="Times New Roman" w:hAnsi="Times New Roman" w:cs="Times New Roman"/>
                <w:b/>
                <w:sz w:val="24"/>
                <w:szCs w:val="24"/>
              </w:rPr>
            </w:rPrChange>
          </w:rPr>
          <w:delText xml:space="preserve"> </w:delText>
        </w:r>
        <w:r w:rsidRPr="00301C6D" w:rsidDel="00CE271F">
          <w:rPr>
            <w:rFonts w:ascii="Times New Roman" w:hAnsi="Times New Roman" w:cs="Times New Roman"/>
            <w:b/>
            <w:rPrChange w:id="23" w:author="Пользователь" w:date="2022-07-14T10:17:00Z">
              <w:rPr>
                <w:rFonts w:ascii="Times New Roman" w:hAnsi="Times New Roman" w:cs="Times New Roman"/>
                <w:b/>
                <w:sz w:val="24"/>
                <w:szCs w:val="24"/>
              </w:rPr>
            </w:rPrChange>
          </w:rPr>
          <w:delText xml:space="preserve"> </w:delText>
        </w:r>
      </w:del>
      <w:ins w:id="24" w:author="Пользователь" w:date="2022-08-15T11:33:00Z">
        <w:r w:rsidR="00CE271F">
          <w:rPr>
            <w:rFonts w:ascii="Times New Roman" w:hAnsi="Times New Roman" w:cs="Times New Roman"/>
            <w:b/>
          </w:rPr>
          <w:t>15 августа</w:t>
        </w:r>
        <w:r w:rsidR="00CE271F" w:rsidRPr="00301C6D">
          <w:rPr>
            <w:rFonts w:ascii="Times New Roman" w:hAnsi="Times New Roman" w:cs="Times New Roman"/>
            <w:b/>
            <w:rPrChange w:id="25" w:author="Пользователь" w:date="2022-07-14T10:17:00Z">
              <w:rPr>
                <w:rFonts w:ascii="Times New Roman" w:hAnsi="Times New Roman" w:cs="Times New Roman"/>
                <w:b/>
                <w:sz w:val="24"/>
                <w:szCs w:val="24"/>
              </w:rPr>
            </w:rPrChange>
          </w:rPr>
          <w:t xml:space="preserve">  </w:t>
        </w:r>
      </w:ins>
      <w:r w:rsidRPr="00301C6D">
        <w:rPr>
          <w:rFonts w:ascii="Times New Roman" w:hAnsi="Times New Roman" w:cs="Times New Roman"/>
          <w:b/>
          <w:rPrChange w:id="26" w:author="Пользователь" w:date="2022-07-14T10:17:00Z">
            <w:rPr>
              <w:rFonts w:ascii="Times New Roman" w:hAnsi="Times New Roman" w:cs="Times New Roman"/>
              <w:b/>
              <w:sz w:val="24"/>
              <w:szCs w:val="24"/>
            </w:rPr>
          </w:rPrChange>
        </w:rPr>
        <w:t>2022 года</w:t>
      </w:r>
      <w:r w:rsidRPr="00301C6D">
        <w:rPr>
          <w:rFonts w:ascii="Times New Roman" w:hAnsi="Times New Roman" w:cs="Times New Roman"/>
          <w:b/>
          <w:rPrChange w:id="27" w:author="Пользователь" w:date="2022-07-14T10:17:00Z">
            <w:rPr>
              <w:rFonts w:ascii="Times New Roman" w:hAnsi="Times New Roman" w:cs="Times New Roman"/>
              <w:b/>
              <w:sz w:val="24"/>
              <w:szCs w:val="24"/>
            </w:rPr>
          </w:rPrChange>
        </w:rPr>
        <w:tab/>
      </w:r>
      <w:r w:rsidRPr="00301C6D">
        <w:rPr>
          <w:rFonts w:ascii="Times New Roman" w:hAnsi="Times New Roman" w:cs="Times New Roman"/>
          <w:b/>
          <w:rPrChange w:id="28" w:author="Пользователь" w:date="2022-07-14T10:17:00Z">
            <w:rPr>
              <w:rFonts w:ascii="Times New Roman" w:hAnsi="Times New Roman" w:cs="Times New Roman"/>
              <w:b/>
              <w:sz w:val="24"/>
              <w:szCs w:val="24"/>
            </w:rPr>
          </w:rPrChange>
        </w:rPr>
        <w:tab/>
      </w:r>
      <w:r w:rsidRPr="00301C6D">
        <w:rPr>
          <w:rFonts w:ascii="Times New Roman" w:hAnsi="Times New Roman" w:cs="Times New Roman"/>
          <w:b/>
          <w:rPrChange w:id="29" w:author="Пользователь" w:date="2022-07-14T10:17:00Z">
            <w:rPr>
              <w:rFonts w:ascii="Times New Roman" w:hAnsi="Times New Roman" w:cs="Times New Roman"/>
              <w:b/>
              <w:sz w:val="24"/>
              <w:szCs w:val="24"/>
            </w:rPr>
          </w:rPrChange>
        </w:rPr>
        <w:tab/>
        <w:t xml:space="preserve">    </w:t>
      </w:r>
      <w:r w:rsidRPr="00301C6D">
        <w:rPr>
          <w:rFonts w:ascii="Times New Roman" w:hAnsi="Times New Roman" w:cs="Times New Roman"/>
          <w:b/>
          <w:rPrChange w:id="30" w:author="Пользователь" w:date="2022-07-14T10:17:00Z">
            <w:rPr>
              <w:rFonts w:ascii="Times New Roman" w:hAnsi="Times New Roman" w:cs="Times New Roman"/>
              <w:b/>
              <w:sz w:val="24"/>
              <w:szCs w:val="24"/>
            </w:rPr>
          </w:rPrChange>
        </w:rPr>
        <w:tab/>
        <w:t xml:space="preserve">№ </w:t>
      </w:r>
      <w:del w:id="31" w:author="Пользователь" w:date="2022-08-15T11:33:00Z">
        <w:r w:rsidR="004C4EB5" w:rsidRPr="00301C6D" w:rsidDel="00CE271F">
          <w:rPr>
            <w:rFonts w:ascii="Times New Roman" w:hAnsi="Times New Roman" w:cs="Times New Roman"/>
            <w:b/>
            <w:rPrChange w:id="32" w:author="Пользователь" w:date="2022-07-14T10:17:00Z">
              <w:rPr>
                <w:rFonts w:ascii="Times New Roman" w:hAnsi="Times New Roman" w:cs="Times New Roman"/>
                <w:b/>
                <w:sz w:val="24"/>
                <w:szCs w:val="24"/>
              </w:rPr>
            </w:rPrChange>
          </w:rPr>
          <w:delText>_______</w:delText>
        </w:r>
      </w:del>
      <w:ins w:id="33" w:author="Пользователь" w:date="2022-08-15T11:33:00Z">
        <w:r w:rsidR="00CE271F">
          <w:rPr>
            <w:rFonts w:ascii="Times New Roman" w:hAnsi="Times New Roman" w:cs="Times New Roman"/>
            <w:b/>
          </w:rPr>
          <w:t>234</w:t>
        </w:r>
      </w:ins>
      <w:r w:rsidR="006F2DD5" w:rsidRPr="00301C6D">
        <w:rPr>
          <w:rFonts w:ascii="Times New Roman" w:hAnsi="Times New Roman" w:cs="Times New Roman"/>
          <w:b/>
          <w:rPrChange w:id="34" w:author="Пользователь" w:date="2022-07-14T10:17:00Z">
            <w:rPr>
              <w:rFonts w:ascii="Times New Roman" w:hAnsi="Times New Roman" w:cs="Times New Roman"/>
              <w:b/>
              <w:sz w:val="24"/>
              <w:szCs w:val="24"/>
            </w:rPr>
          </w:rPrChange>
        </w:rPr>
        <w:tab/>
      </w:r>
    </w:p>
    <w:p w14:paraId="3D4EEC20" w14:textId="77777777" w:rsidR="00422133" w:rsidRPr="00301C6D" w:rsidRDefault="00422133" w:rsidP="002D2960">
      <w:pPr>
        <w:spacing w:after="0" w:line="240" w:lineRule="auto"/>
        <w:rPr>
          <w:rFonts w:ascii="Times New Roman" w:hAnsi="Times New Roman" w:cs="Times New Roman"/>
          <w:rPrChange w:id="35" w:author="Пользователь" w:date="2022-07-14T10:17:00Z">
            <w:rPr>
              <w:rFonts w:ascii="Times New Roman" w:hAnsi="Times New Roman" w:cs="Times New Roman"/>
              <w:sz w:val="24"/>
              <w:szCs w:val="24"/>
            </w:rPr>
          </w:rPrChange>
        </w:rPr>
      </w:pPr>
    </w:p>
    <w:p w14:paraId="17C56F67" w14:textId="77777777" w:rsidR="00422133" w:rsidRPr="00301C6D" w:rsidRDefault="00422133" w:rsidP="002D2960">
      <w:pPr>
        <w:spacing w:after="0" w:line="240" w:lineRule="auto"/>
        <w:jc w:val="right"/>
        <w:rPr>
          <w:rFonts w:ascii="Times New Roman" w:hAnsi="Times New Roman" w:cs="Times New Roman"/>
          <w:rPrChange w:id="36" w:author="Пользователь" w:date="2022-07-14T10:17:00Z">
            <w:rPr>
              <w:rFonts w:ascii="Times New Roman" w:hAnsi="Times New Roman" w:cs="Times New Roman"/>
              <w:sz w:val="24"/>
              <w:szCs w:val="24"/>
            </w:rPr>
          </w:rPrChange>
        </w:rPr>
      </w:pPr>
    </w:p>
    <w:tbl>
      <w:tblPr>
        <w:tblW w:w="0" w:type="auto"/>
        <w:tblLook w:val="01E0" w:firstRow="1" w:lastRow="1" w:firstColumn="1" w:lastColumn="1" w:noHBand="0" w:noVBand="0"/>
      </w:tblPr>
      <w:tblGrid>
        <w:gridCol w:w="7479"/>
      </w:tblGrid>
      <w:tr w:rsidR="00422133" w:rsidRPr="00301C6D" w14:paraId="62B4DDF8" w14:textId="77777777" w:rsidTr="00743EFC">
        <w:trPr>
          <w:trHeight w:val="584"/>
        </w:trPr>
        <w:tc>
          <w:tcPr>
            <w:tcW w:w="7479" w:type="dxa"/>
          </w:tcPr>
          <w:p w14:paraId="0C4F8BDA" w14:textId="2BF16F36" w:rsidR="00422133" w:rsidRPr="00301C6D" w:rsidRDefault="00422133" w:rsidP="002D2960">
            <w:pPr>
              <w:spacing w:after="0" w:line="240" w:lineRule="auto"/>
              <w:rPr>
                <w:rFonts w:ascii="Times New Roman" w:hAnsi="Times New Roman" w:cs="Times New Roman"/>
                <w:b/>
                <w:rPrChange w:id="37"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38" w:author="Пользователь" w:date="2022-07-14T10:17:00Z">
                  <w:rPr>
                    <w:rFonts w:ascii="Times New Roman" w:hAnsi="Times New Roman" w:cs="Times New Roman"/>
                    <w:b/>
                    <w:sz w:val="24"/>
                    <w:szCs w:val="24"/>
                  </w:rPr>
                </w:rPrChange>
              </w:rPr>
              <w:t xml:space="preserve">Об утверждении административного регламента предоставления </w:t>
            </w:r>
            <w:r w:rsidR="006F2DD5" w:rsidRPr="00301C6D">
              <w:rPr>
                <w:rFonts w:ascii="Times New Roman" w:hAnsi="Times New Roman" w:cs="Times New Roman"/>
                <w:b/>
                <w:rPrChange w:id="39" w:author="Пользователь" w:date="2022-07-14T10:17:00Z">
                  <w:rPr>
                    <w:rFonts w:ascii="Times New Roman" w:hAnsi="Times New Roman" w:cs="Times New Roman"/>
                    <w:b/>
                    <w:sz w:val="24"/>
                    <w:szCs w:val="24"/>
                  </w:rPr>
                </w:rPrChange>
              </w:rPr>
              <w:t xml:space="preserve">администрацией Ретюнского сельского поселения Лужского муниципального района </w:t>
            </w:r>
            <w:r w:rsidRPr="00301C6D">
              <w:rPr>
                <w:rFonts w:ascii="Times New Roman" w:hAnsi="Times New Roman" w:cs="Times New Roman"/>
                <w:b/>
                <w:rPrChange w:id="40" w:author="Пользователь" w:date="2022-07-14T10:17:00Z">
                  <w:rPr>
                    <w:rFonts w:ascii="Times New Roman" w:hAnsi="Times New Roman" w:cs="Times New Roman"/>
                    <w:b/>
                    <w:sz w:val="24"/>
                    <w:szCs w:val="24"/>
                  </w:rPr>
                </w:rPrChange>
              </w:rPr>
              <w:t xml:space="preserve">муниципальной услуги </w:t>
            </w:r>
            <w:r w:rsidR="00901888" w:rsidRPr="00301C6D">
              <w:rPr>
                <w:rFonts w:ascii="Times New Roman" w:eastAsia="Calibri" w:hAnsi="Times New Roman" w:cs="Times New Roman"/>
                <w:b/>
                <w:rPrChange w:id="41" w:author="Пользователь" w:date="2022-07-14T10:17:00Z">
                  <w:rPr>
                    <w:rFonts w:ascii="Times New Roman" w:eastAsia="Calibri" w:hAnsi="Times New Roman" w:cs="Times New Roman"/>
                    <w:b/>
                    <w:sz w:val="24"/>
                    <w:szCs w:val="24"/>
                  </w:rPr>
                </w:rPrChange>
              </w:rPr>
              <w:t>«</w:t>
            </w:r>
            <w:r w:rsidR="004C4EB5" w:rsidRPr="00301C6D">
              <w:rPr>
                <w:rFonts w:ascii="Times New Roman" w:eastAsia="Calibri" w:hAnsi="Times New Roman" w:cs="Times New Roman"/>
                <w:b/>
                <w:rPrChange w:id="42" w:author="Пользователь" w:date="2022-07-14T10:17:00Z">
                  <w:rPr>
                    <w:rFonts w:ascii="Times New Roman" w:eastAsia="Calibri" w:hAnsi="Times New Roman" w:cs="Times New Roman"/>
                    <w:b/>
                    <w:sz w:val="24"/>
                    <w:szCs w:val="24"/>
                  </w:rPr>
                </w:rPrChang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301C6D">
              <w:rPr>
                <w:rFonts w:ascii="Times New Roman" w:eastAsia="Calibri" w:hAnsi="Times New Roman" w:cs="Times New Roman"/>
                <w:b/>
                <w:rPrChange w:id="43" w:author="Пользователь" w:date="2022-07-14T10:17:00Z">
                  <w:rPr>
                    <w:rFonts w:ascii="Times New Roman" w:eastAsia="Calibri" w:hAnsi="Times New Roman" w:cs="Times New Roman"/>
                    <w:b/>
                    <w:sz w:val="24"/>
                    <w:szCs w:val="24"/>
                  </w:rPr>
                </w:rPrChange>
              </w:rPr>
              <w:t>»</w:t>
            </w:r>
          </w:p>
        </w:tc>
      </w:tr>
    </w:tbl>
    <w:p w14:paraId="4FB460A3" w14:textId="77777777" w:rsidR="00422133" w:rsidRPr="00301C6D" w:rsidRDefault="00422133" w:rsidP="002D2960">
      <w:pPr>
        <w:spacing w:after="0" w:line="240" w:lineRule="auto"/>
        <w:rPr>
          <w:rFonts w:ascii="Times New Roman" w:hAnsi="Times New Roman" w:cs="Times New Roman"/>
          <w:rPrChange w:id="44" w:author="Пользователь" w:date="2022-07-14T10:17:00Z">
            <w:rPr>
              <w:rFonts w:ascii="Times New Roman" w:hAnsi="Times New Roman" w:cs="Times New Roman"/>
              <w:sz w:val="24"/>
              <w:szCs w:val="24"/>
            </w:rPr>
          </w:rPrChange>
        </w:rPr>
      </w:pPr>
    </w:p>
    <w:p w14:paraId="62D930C5" w14:textId="12572E48" w:rsidR="00422133" w:rsidRPr="00301C6D" w:rsidRDefault="00422133" w:rsidP="006F2DD5">
      <w:pPr>
        <w:pStyle w:val="1"/>
        <w:keepNext w:val="0"/>
        <w:tabs>
          <w:tab w:val="left" w:pos="3969"/>
        </w:tabs>
        <w:ind w:firstLine="567"/>
        <w:outlineLvl w:val="9"/>
        <w:rPr>
          <w:sz w:val="22"/>
          <w:szCs w:val="22"/>
          <w:rPrChange w:id="45" w:author="Пользователь" w:date="2022-07-14T10:17:00Z">
            <w:rPr/>
          </w:rPrChange>
        </w:rPr>
      </w:pPr>
      <w:r w:rsidRPr="00301C6D">
        <w:rPr>
          <w:sz w:val="22"/>
          <w:szCs w:val="22"/>
          <w:lang w:eastAsia="en-US"/>
          <w:rPrChange w:id="46" w:author="Пользователь" w:date="2022-07-14T10:17:00Z">
            <w:rPr>
              <w:lang w:eastAsia="en-US"/>
            </w:rPr>
          </w:rPrChange>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301C6D">
        <w:rPr>
          <w:sz w:val="22"/>
          <w:szCs w:val="22"/>
          <w:lang w:eastAsia="en-US"/>
          <w:rPrChange w:id="47" w:author="Пользователь" w:date="2022-07-14T10:17:00Z">
            <w:rPr>
              <w:lang w:eastAsia="en-US"/>
            </w:rPr>
          </w:rPrChange>
        </w:rPr>
        <w:t>Ретюнского</w:t>
      </w:r>
      <w:r w:rsidRPr="00301C6D">
        <w:rPr>
          <w:sz w:val="22"/>
          <w:szCs w:val="22"/>
          <w:lang w:eastAsia="en-US"/>
          <w:rPrChange w:id="48" w:author="Пользователь" w:date="2022-07-14T10:17:00Z">
            <w:rPr>
              <w:lang w:eastAsia="en-US"/>
            </w:rPr>
          </w:rPrChange>
        </w:rPr>
        <w:t xml:space="preserve"> сельского поселения </w:t>
      </w:r>
      <w:r w:rsidRPr="00301C6D">
        <w:rPr>
          <w:sz w:val="22"/>
          <w:szCs w:val="22"/>
          <w:rPrChange w:id="49" w:author="Пользователь" w:date="2022-07-14T10:17:00Z">
            <w:rPr/>
          </w:rPrChange>
        </w:rPr>
        <w:t xml:space="preserve">от </w:t>
      </w:r>
      <w:r w:rsidR="00D23D74" w:rsidRPr="00301C6D">
        <w:rPr>
          <w:sz w:val="22"/>
          <w:szCs w:val="22"/>
          <w:rPrChange w:id="50" w:author="Пользователь" w:date="2022-07-14T10:17:00Z">
            <w:rPr/>
          </w:rPrChange>
        </w:rPr>
        <w:t>19</w:t>
      </w:r>
      <w:r w:rsidRPr="00301C6D">
        <w:rPr>
          <w:sz w:val="22"/>
          <w:szCs w:val="22"/>
          <w:rPrChange w:id="51" w:author="Пользователь" w:date="2022-07-14T10:17:00Z">
            <w:rPr/>
          </w:rPrChange>
        </w:rPr>
        <w:t xml:space="preserve"> </w:t>
      </w:r>
      <w:r w:rsidR="00D23D74" w:rsidRPr="00301C6D">
        <w:rPr>
          <w:sz w:val="22"/>
          <w:szCs w:val="22"/>
          <w:rPrChange w:id="52" w:author="Пользователь" w:date="2022-07-14T10:17:00Z">
            <w:rPr/>
          </w:rPrChange>
        </w:rPr>
        <w:t xml:space="preserve">октября </w:t>
      </w:r>
      <w:r w:rsidRPr="00301C6D">
        <w:rPr>
          <w:sz w:val="22"/>
          <w:szCs w:val="22"/>
          <w:rPrChange w:id="53" w:author="Пользователь" w:date="2022-07-14T10:17:00Z">
            <w:rPr/>
          </w:rPrChange>
        </w:rPr>
        <w:t xml:space="preserve"> </w:t>
      </w:r>
      <w:r w:rsidR="00D23D74" w:rsidRPr="00301C6D">
        <w:rPr>
          <w:sz w:val="22"/>
          <w:szCs w:val="22"/>
          <w:rPrChange w:id="54" w:author="Пользователь" w:date="2022-07-14T10:17:00Z">
            <w:rPr/>
          </w:rPrChange>
        </w:rPr>
        <w:t>2011</w:t>
      </w:r>
      <w:r w:rsidRPr="00301C6D">
        <w:rPr>
          <w:sz w:val="22"/>
          <w:szCs w:val="22"/>
          <w:rPrChange w:id="55" w:author="Пользователь" w:date="2022-07-14T10:17:00Z">
            <w:rPr/>
          </w:rPrChange>
        </w:rPr>
        <w:t xml:space="preserve">   года   №  </w:t>
      </w:r>
      <w:r w:rsidR="00D23D74" w:rsidRPr="00301C6D">
        <w:rPr>
          <w:sz w:val="22"/>
          <w:szCs w:val="22"/>
          <w:rPrChange w:id="56" w:author="Пользователь" w:date="2022-07-14T10:17:00Z">
            <w:rPr/>
          </w:rPrChange>
        </w:rPr>
        <w:t>45</w:t>
      </w:r>
      <w:r w:rsidRPr="00301C6D">
        <w:rPr>
          <w:sz w:val="22"/>
          <w:szCs w:val="22"/>
          <w:rPrChange w:id="57" w:author="Пользователь" w:date="2022-07-14T10:17:00Z">
            <w:rPr/>
          </w:rPrChange>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301C6D">
        <w:rPr>
          <w:sz w:val="22"/>
          <w:szCs w:val="22"/>
          <w:rPrChange w:id="58" w:author="Пользователь" w:date="2022-07-14T10:17:00Z">
            <w:rPr/>
          </w:rPrChange>
        </w:rPr>
        <w:t>Ретюнского</w:t>
      </w:r>
      <w:r w:rsidRPr="00301C6D">
        <w:rPr>
          <w:sz w:val="22"/>
          <w:szCs w:val="22"/>
          <w:rPrChange w:id="59" w:author="Пользователь" w:date="2022-07-14T10:17:00Z">
            <w:rPr/>
          </w:rPrChange>
        </w:rPr>
        <w:t xml:space="preserve"> сельского поселения Лужского муниципального района»</w:t>
      </w:r>
    </w:p>
    <w:p w14:paraId="4130D999" w14:textId="77777777" w:rsidR="00422133" w:rsidRPr="00301C6D" w:rsidRDefault="00422133" w:rsidP="002D2960">
      <w:pPr>
        <w:spacing w:after="0" w:line="240" w:lineRule="auto"/>
        <w:rPr>
          <w:rFonts w:ascii="Times New Roman" w:hAnsi="Times New Roman" w:cs="Times New Roman"/>
          <w:b/>
          <w:rPrChange w:id="60"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61" w:author="Пользователь" w:date="2022-07-14T10:17:00Z">
            <w:rPr>
              <w:rFonts w:ascii="Times New Roman" w:hAnsi="Times New Roman" w:cs="Times New Roman"/>
              <w:b/>
              <w:sz w:val="24"/>
              <w:szCs w:val="24"/>
            </w:rPr>
          </w:rPrChange>
        </w:rPr>
        <w:t>ПОСТАНОВЛЯЮ:</w:t>
      </w:r>
    </w:p>
    <w:p w14:paraId="0A1888DE" w14:textId="77777777" w:rsidR="00422133" w:rsidRPr="00301C6D" w:rsidRDefault="00422133" w:rsidP="002D2960">
      <w:pPr>
        <w:spacing w:after="0" w:line="240" w:lineRule="auto"/>
        <w:rPr>
          <w:rFonts w:ascii="Times New Roman" w:hAnsi="Times New Roman" w:cs="Times New Roman"/>
          <w:b/>
          <w:rPrChange w:id="62" w:author="Пользователь" w:date="2022-07-14T10:17:00Z">
            <w:rPr>
              <w:rFonts w:ascii="Times New Roman" w:hAnsi="Times New Roman" w:cs="Times New Roman"/>
              <w:b/>
              <w:sz w:val="24"/>
              <w:szCs w:val="24"/>
            </w:rPr>
          </w:rPrChange>
        </w:rPr>
      </w:pPr>
    </w:p>
    <w:p w14:paraId="6A476EA8" w14:textId="571C3720" w:rsidR="00422133" w:rsidRPr="00301C6D" w:rsidRDefault="00422133" w:rsidP="002D2960">
      <w:pPr>
        <w:spacing w:after="0" w:line="240" w:lineRule="auto"/>
        <w:ind w:firstLine="720"/>
        <w:jc w:val="both"/>
        <w:rPr>
          <w:rFonts w:ascii="Times New Roman" w:eastAsia="Calibri" w:hAnsi="Times New Roman" w:cs="Times New Roman"/>
          <w:rPrChange w:id="63" w:author="Пользователь" w:date="2022-07-14T10:17:00Z">
            <w:rPr>
              <w:rFonts w:ascii="Times New Roman" w:eastAsia="Calibri" w:hAnsi="Times New Roman" w:cs="Times New Roman"/>
              <w:sz w:val="24"/>
              <w:szCs w:val="24"/>
            </w:rPr>
          </w:rPrChange>
        </w:rPr>
      </w:pPr>
      <w:r w:rsidRPr="00301C6D">
        <w:rPr>
          <w:rFonts w:ascii="Times New Roman" w:hAnsi="Times New Roman" w:cs="Times New Roman"/>
          <w:rPrChange w:id="64" w:author="Пользователь" w:date="2022-07-14T10:17:00Z">
            <w:rPr>
              <w:rFonts w:ascii="Times New Roman" w:hAnsi="Times New Roman" w:cs="Times New Roman"/>
              <w:sz w:val="24"/>
              <w:szCs w:val="24"/>
            </w:rPr>
          </w:rPrChange>
        </w:rPr>
        <w:t xml:space="preserve">1.Утвердить административный регламент предоставления администрацией </w:t>
      </w:r>
      <w:r w:rsidR="00D23D74" w:rsidRPr="00301C6D">
        <w:rPr>
          <w:rFonts w:ascii="Times New Roman" w:hAnsi="Times New Roman" w:cs="Times New Roman"/>
          <w:rPrChange w:id="65" w:author="Пользователь" w:date="2022-07-14T10:17:00Z">
            <w:rPr>
              <w:rFonts w:ascii="Times New Roman" w:hAnsi="Times New Roman" w:cs="Times New Roman"/>
              <w:sz w:val="24"/>
              <w:szCs w:val="24"/>
            </w:rPr>
          </w:rPrChange>
        </w:rPr>
        <w:t>Ретюнского</w:t>
      </w:r>
      <w:r w:rsidRPr="00301C6D">
        <w:rPr>
          <w:rFonts w:ascii="Times New Roman" w:hAnsi="Times New Roman" w:cs="Times New Roman"/>
          <w:rPrChange w:id="66" w:author="Пользователь" w:date="2022-07-14T10:17:00Z">
            <w:rPr>
              <w:rFonts w:ascii="Times New Roman" w:hAnsi="Times New Roman" w:cs="Times New Roman"/>
              <w:sz w:val="24"/>
              <w:szCs w:val="24"/>
            </w:rPr>
          </w:rPrChange>
        </w:rPr>
        <w:t xml:space="preserve"> сельского поселения </w:t>
      </w:r>
      <w:r w:rsidR="00901888" w:rsidRPr="00301C6D">
        <w:rPr>
          <w:rFonts w:ascii="Times New Roman" w:hAnsi="Times New Roman" w:cs="Times New Roman"/>
          <w:rPrChange w:id="67" w:author="Пользователь" w:date="2022-07-14T10:17:00Z">
            <w:rPr>
              <w:rFonts w:ascii="Times New Roman" w:hAnsi="Times New Roman" w:cs="Times New Roman"/>
              <w:sz w:val="24"/>
              <w:szCs w:val="24"/>
            </w:rPr>
          </w:rPrChange>
        </w:rPr>
        <w:t xml:space="preserve">Лужского муниципального района </w:t>
      </w:r>
      <w:r w:rsidRPr="00301C6D">
        <w:rPr>
          <w:rFonts w:ascii="Times New Roman" w:hAnsi="Times New Roman" w:cs="Times New Roman"/>
          <w:rPrChange w:id="68" w:author="Пользователь" w:date="2022-07-14T10:17:00Z">
            <w:rPr>
              <w:rFonts w:ascii="Times New Roman" w:hAnsi="Times New Roman" w:cs="Times New Roman"/>
              <w:sz w:val="24"/>
              <w:szCs w:val="24"/>
            </w:rPr>
          </w:rPrChange>
        </w:rPr>
        <w:t xml:space="preserve">муниципальной услуги </w:t>
      </w:r>
      <w:r w:rsidR="00901888" w:rsidRPr="00301C6D">
        <w:rPr>
          <w:rFonts w:ascii="Times New Roman" w:eastAsia="Calibri" w:hAnsi="Times New Roman" w:cs="Times New Roman"/>
          <w:rPrChange w:id="69" w:author="Пользователь" w:date="2022-07-14T10:17:00Z">
            <w:rPr>
              <w:rFonts w:ascii="Times New Roman" w:eastAsia="Calibri" w:hAnsi="Times New Roman" w:cs="Times New Roman"/>
              <w:sz w:val="24"/>
              <w:szCs w:val="24"/>
            </w:rPr>
          </w:rPrChange>
        </w:rPr>
        <w:t>«</w:t>
      </w:r>
      <w:r w:rsidR="004C4EB5" w:rsidRPr="00301C6D">
        <w:rPr>
          <w:rFonts w:ascii="Times New Roman" w:eastAsia="Calibri" w:hAnsi="Times New Roman" w:cs="Times New Roman"/>
          <w:rPrChange w:id="70" w:author="Пользователь" w:date="2022-07-14T10:17:00Z">
            <w:rPr>
              <w:rFonts w:ascii="Times New Roman" w:eastAsia="Calibri" w:hAnsi="Times New Roman" w:cs="Times New Roman"/>
              <w:sz w:val="24"/>
              <w:szCs w:val="24"/>
            </w:rPr>
          </w:rPrChang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01888" w:rsidRPr="00301C6D">
        <w:rPr>
          <w:rFonts w:ascii="Times New Roman" w:eastAsia="Calibri" w:hAnsi="Times New Roman" w:cs="Times New Roman"/>
          <w:rPrChange w:id="71" w:author="Пользователь" w:date="2022-07-14T10:17:00Z">
            <w:rPr>
              <w:rFonts w:ascii="Times New Roman" w:eastAsia="Calibri" w:hAnsi="Times New Roman" w:cs="Times New Roman"/>
              <w:sz w:val="24"/>
              <w:szCs w:val="24"/>
            </w:rPr>
          </w:rPrChange>
        </w:rPr>
        <w:t>».</w:t>
      </w:r>
    </w:p>
    <w:p w14:paraId="610E5597" w14:textId="6CB60102" w:rsidR="00D23D74" w:rsidRPr="00301C6D" w:rsidRDefault="00D23D74" w:rsidP="002D2960">
      <w:pPr>
        <w:spacing w:after="0" w:line="240" w:lineRule="auto"/>
        <w:ind w:firstLine="720"/>
        <w:jc w:val="both"/>
        <w:rPr>
          <w:rFonts w:ascii="Times New Roman" w:hAnsi="Times New Roman" w:cs="Times New Roman"/>
          <w:rPrChange w:id="72" w:author="Пользователь" w:date="2022-07-14T10:17:00Z">
            <w:rPr>
              <w:rFonts w:ascii="Times New Roman" w:hAnsi="Times New Roman" w:cs="Times New Roman"/>
              <w:sz w:val="24"/>
              <w:szCs w:val="24"/>
            </w:rPr>
          </w:rPrChange>
        </w:rPr>
      </w:pPr>
      <w:r w:rsidRPr="00301C6D">
        <w:rPr>
          <w:rFonts w:ascii="Times New Roman" w:eastAsia="Calibri" w:hAnsi="Times New Roman" w:cs="Times New Roman"/>
          <w:rPrChange w:id="73" w:author="Пользователь" w:date="2022-07-14T10:17:00Z">
            <w:rPr>
              <w:rFonts w:ascii="Times New Roman" w:eastAsia="Calibri" w:hAnsi="Times New Roman" w:cs="Times New Roman"/>
              <w:sz w:val="24"/>
              <w:szCs w:val="24"/>
            </w:rPr>
          </w:rPrChange>
        </w:rPr>
        <w:t>2. Постановление администрации Ретю</w:t>
      </w:r>
      <w:r w:rsidR="002F442A" w:rsidRPr="00301C6D">
        <w:rPr>
          <w:rFonts w:ascii="Times New Roman" w:eastAsia="Calibri" w:hAnsi="Times New Roman" w:cs="Times New Roman"/>
          <w:rPrChange w:id="74" w:author="Пользователь" w:date="2022-07-14T10:17:00Z">
            <w:rPr>
              <w:rFonts w:ascii="Times New Roman" w:eastAsia="Calibri" w:hAnsi="Times New Roman" w:cs="Times New Roman"/>
              <w:sz w:val="24"/>
              <w:szCs w:val="24"/>
            </w:rPr>
          </w:rPrChange>
        </w:rPr>
        <w:t xml:space="preserve">нского сельского поселения от </w:t>
      </w:r>
      <w:r w:rsidR="004C4EB5" w:rsidRPr="00301C6D">
        <w:rPr>
          <w:rFonts w:ascii="Times New Roman" w:eastAsia="Calibri" w:hAnsi="Times New Roman" w:cs="Times New Roman"/>
          <w:rPrChange w:id="75" w:author="Пользователь" w:date="2022-07-14T10:17:00Z">
            <w:rPr>
              <w:rFonts w:ascii="Times New Roman" w:eastAsia="Calibri" w:hAnsi="Times New Roman" w:cs="Times New Roman"/>
              <w:sz w:val="24"/>
              <w:szCs w:val="24"/>
            </w:rPr>
          </w:rPrChange>
        </w:rPr>
        <w:t>15</w:t>
      </w:r>
      <w:r w:rsidRPr="00301C6D">
        <w:rPr>
          <w:rFonts w:ascii="Times New Roman" w:eastAsia="Calibri" w:hAnsi="Times New Roman" w:cs="Times New Roman"/>
          <w:rPrChange w:id="76" w:author="Пользователь" w:date="2022-07-14T10:17:00Z">
            <w:rPr>
              <w:rFonts w:ascii="Times New Roman" w:eastAsia="Calibri" w:hAnsi="Times New Roman" w:cs="Times New Roman"/>
              <w:sz w:val="24"/>
              <w:szCs w:val="24"/>
            </w:rPr>
          </w:rPrChange>
        </w:rPr>
        <w:t xml:space="preserve"> </w:t>
      </w:r>
      <w:r w:rsidR="004C4EB5" w:rsidRPr="00301C6D">
        <w:rPr>
          <w:rFonts w:ascii="Times New Roman" w:eastAsia="Calibri" w:hAnsi="Times New Roman" w:cs="Times New Roman"/>
          <w:rPrChange w:id="77" w:author="Пользователь" w:date="2022-07-14T10:17:00Z">
            <w:rPr>
              <w:rFonts w:ascii="Times New Roman" w:eastAsia="Calibri" w:hAnsi="Times New Roman" w:cs="Times New Roman"/>
              <w:sz w:val="24"/>
              <w:szCs w:val="24"/>
            </w:rPr>
          </w:rPrChange>
        </w:rPr>
        <w:t>марта 2022 года № 58</w:t>
      </w:r>
      <w:r w:rsidRPr="00301C6D">
        <w:rPr>
          <w:rFonts w:ascii="Times New Roman" w:eastAsia="Calibri" w:hAnsi="Times New Roman" w:cs="Times New Roman"/>
          <w:rPrChange w:id="78" w:author="Пользователь" w:date="2022-07-14T10:17:00Z">
            <w:rPr>
              <w:rFonts w:ascii="Times New Roman" w:eastAsia="Calibri" w:hAnsi="Times New Roman" w:cs="Times New Roman"/>
              <w:sz w:val="24"/>
              <w:szCs w:val="24"/>
            </w:rPr>
          </w:rPrChange>
        </w:rPr>
        <w:t xml:space="preserve"> «</w:t>
      </w:r>
      <w:r w:rsidR="004C4EB5" w:rsidRPr="00301C6D">
        <w:rPr>
          <w:rFonts w:ascii="Times New Roman" w:eastAsia="Calibri" w:hAnsi="Times New Roman" w:cs="Times New Roman"/>
          <w:rPrChange w:id="79" w:author="Пользователь" w:date="2022-07-14T10:17:00Z">
            <w:rPr>
              <w:rFonts w:ascii="Times New Roman" w:eastAsia="Calibri" w:hAnsi="Times New Roman" w:cs="Times New Roman"/>
              <w:sz w:val="24"/>
              <w:szCs w:val="24"/>
            </w:rPr>
          </w:rPrChang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1C6D">
        <w:rPr>
          <w:rFonts w:ascii="Times New Roman" w:eastAsia="Calibri" w:hAnsi="Times New Roman" w:cs="Times New Roman"/>
          <w:rPrChange w:id="80" w:author="Пользователь" w:date="2022-07-14T10:17:00Z">
            <w:rPr>
              <w:rFonts w:ascii="Times New Roman" w:eastAsia="Calibri" w:hAnsi="Times New Roman" w:cs="Times New Roman"/>
              <w:sz w:val="24"/>
              <w:szCs w:val="24"/>
            </w:rPr>
          </w:rPrChange>
        </w:rPr>
        <w:t>»</w:t>
      </w:r>
      <w:r w:rsidR="002F442A" w:rsidRPr="00301C6D">
        <w:rPr>
          <w:rFonts w:ascii="Times New Roman" w:eastAsia="Calibri" w:hAnsi="Times New Roman" w:cs="Times New Roman"/>
          <w:rPrChange w:id="81" w:author="Пользователь" w:date="2022-07-14T10:17:00Z">
            <w:rPr>
              <w:rFonts w:ascii="Times New Roman" w:eastAsia="Calibri" w:hAnsi="Times New Roman" w:cs="Times New Roman"/>
              <w:sz w:val="24"/>
              <w:szCs w:val="24"/>
            </w:rPr>
          </w:rPrChange>
        </w:rPr>
        <w:t xml:space="preserve"> </w:t>
      </w:r>
      <w:r w:rsidRPr="00301C6D">
        <w:rPr>
          <w:rFonts w:ascii="Times New Roman" w:eastAsia="Calibri" w:hAnsi="Times New Roman" w:cs="Times New Roman"/>
          <w:rPrChange w:id="82" w:author="Пользователь" w:date="2022-07-14T10:17:00Z">
            <w:rPr>
              <w:rFonts w:ascii="Times New Roman" w:eastAsia="Calibri" w:hAnsi="Times New Roman" w:cs="Times New Roman"/>
              <w:sz w:val="24"/>
              <w:szCs w:val="24"/>
            </w:rPr>
          </w:rPrChange>
        </w:rPr>
        <w:t xml:space="preserve">- </w:t>
      </w:r>
      <w:r w:rsidRPr="00301C6D">
        <w:rPr>
          <w:rFonts w:ascii="Times New Roman" w:eastAsia="Calibri" w:hAnsi="Times New Roman" w:cs="Times New Roman"/>
          <w:b/>
          <w:rPrChange w:id="83" w:author="Пользователь" w:date="2022-07-14T10:17:00Z">
            <w:rPr>
              <w:rFonts w:ascii="Times New Roman" w:eastAsia="Calibri" w:hAnsi="Times New Roman" w:cs="Times New Roman"/>
              <w:b/>
              <w:sz w:val="24"/>
              <w:szCs w:val="24"/>
            </w:rPr>
          </w:rPrChange>
        </w:rPr>
        <w:t>признать утратившим силу</w:t>
      </w:r>
      <w:r w:rsidRPr="00301C6D">
        <w:rPr>
          <w:rFonts w:ascii="Times New Roman" w:eastAsia="Calibri" w:hAnsi="Times New Roman" w:cs="Times New Roman"/>
          <w:rPrChange w:id="84" w:author="Пользователь" w:date="2022-07-14T10:17:00Z">
            <w:rPr>
              <w:rFonts w:ascii="Times New Roman" w:eastAsia="Calibri" w:hAnsi="Times New Roman" w:cs="Times New Roman"/>
              <w:sz w:val="24"/>
              <w:szCs w:val="24"/>
            </w:rPr>
          </w:rPrChange>
        </w:rPr>
        <w:t>.</w:t>
      </w:r>
    </w:p>
    <w:p w14:paraId="516D2435" w14:textId="2E50A56F" w:rsidR="00422133" w:rsidRPr="00301C6D" w:rsidRDefault="00D23D74" w:rsidP="002D2960">
      <w:pPr>
        <w:adjustRightInd w:val="0"/>
        <w:spacing w:after="0" w:line="240" w:lineRule="auto"/>
        <w:ind w:firstLine="720"/>
        <w:jc w:val="both"/>
        <w:outlineLvl w:val="1"/>
        <w:rPr>
          <w:rFonts w:ascii="Times New Roman" w:hAnsi="Times New Roman" w:cs="Times New Roman"/>
          <w:rPrChange w:id="85"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86" w:author="Пользователь" w:date="2022-07-14T10:17:00Z">
            <w:rPr>
              <w:rFonts w:ascii="Times New Roman" w:hAnsi="Times New Roman" w:cs="Times New Roman"/>
              <w:sz w:val="24"/>
              <w:szCs w:val="24"/>
            </w:rPr>
          </w:rPrChange>
        </w:rPr>
        <w:t>3</w:t>
      </w:r>
      <w:r w:rsidR="00422133" w:rsidRPr="00301C6D">
        <w:rPr>
          <w:rFonts w:ascii="Times New Roman" w:hAnsi="Times New Roman" w:cs="Times New Roman"/>
          <w:rPrChange w:id="87" w:author="Пользователь" w:date="2022-07-14T10:17:00Z">
            <w:rPr>
              <w:rFonts w:ascii="Times New Roman" w:hAnsi="Times New Roman" w:cs="Times New Roman"/>
              <w:sz w:val="24"/>
              <w:szCs w:val="24"/>
            </w:rPr>
          </w:rPrChange>
        </w:rPr>
        <w:t xml:space="preserve">. Разместить настоящее постановление в сети Интернет на официальном сайте администрации </w:t>
      </w:r>
      <w:r w:rsidRPr="00301C6D">
        <w:rPr>
          <w:rFonts w:ascii="Times New Roman" w:hAnsi="Times New Roman" w:cs="Times New Roman"/>
          <w:rPrChange w:id="88" w:author="Пользователь" w:date="2022-07-14T10:17:00Z">
            <w:rPr>
              <w:rFonts w:ascii="Times New Roman" w:hAnsi="Times New Roman" w:cs="Times New Roman"/>
              <w:sz w:val="24"/>
              <w:szCs w:val="24"/>
            </w:rPr>
          </w:rPrChange>
        </w:rPr>
        <w:t>Ретюнского</w:t>
      </w:r>
      <w:r w:rsidR="00422133" w:rsidRPr="00301C6D">
        <w:rPr>
          <w:rFonts w:ascii="Times New Roman" w:hAnsi="Times New Roman" w:cs="Times New Roman"/>
          <w:rPrChange w:id="89" w:author="Пользователь" w:date="2022-07-14T10:17:00Z">
            <w:rPr>
              <w:rFonts w:ascii="Times New Roman" w:hAnsi="Times New Roman" w:cs="Times New Roman"/>
              <w:sz w:val="24"/>
              <w:szCs w:val="24"/>
            </w:rPr>
          </w:rPrChange>
        </w:rPr>
        <w:t xml:space="preserve"> сельского поселения.</w:t>
      </w:r>
    </w:p>
    <w:p w14:paraId="6312E4C9" w14:textId="5792BF02" w:rsidR="00422133" w:rsidRPr="00301C6D" w:rsidRDefault="00D23D74" w:rsidP="002D2960">
      <w:pPr>
        <w:spacing w:after="0" w:line="240" w:lineRule="auto"/>
        <w:ind w:firstLine="720"/>
        <w:jc w:val="both"/>
        <w:rPr>
          <w:rFonts w:ascii="Times New Roman" w:hAnsi="Times New Roman" w:cs="Times New Roman"/>
          <w:rPrChange w:id="90"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91" w:author="Пользователь" w:date="2022-07-14T10:17:00Z">
            <w:rPr>
              <w:rFonts w:ascii="Times New Roman" w:hAnsi="Times New Roman" w:cs="Times New Roman"/>
              <w:sz w:val="24"/>
              <w:szCs w:val="24"/>
            </w:rPr>
          </w:rPrChange>
        </w:rPr>
        <w:t>4</w:t>
      </w:r>
      <w:r w:rsidR="00422133" w:rsidRPr="00301C6D">
        <w:rPr>
          <w:rFonts w:ascii="Times New Roman" w:hAnsi="Times New Roman" w:cs="Times New Roman"/>
          <w:rPrChange w:id="92" w:author="Пользователь" w:date="2022-07-14T10:17:00Z">
            <w:rPr>
              <w:rFonts w:ascii="Times New Roman" w:hAnsi="Times New Roman" w:cs="Times New Roman"/>
              <w:sz w:val="24"/>
              <w:szCs w:val="24"/>
            </w:rPr>
          </w:rPrChange>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301C6D" w:rsidRDefault="00422133" w:rsidP="002D2960">
      <w:pPr>
        <w:spacing w:after="0" w:line="240" w:lineRule="auto"/>
        <w:rPr>
          <w:rFonts w:ascii="Times New Roman" w:hAnsi="Times New Roman" w:cs="Times New Roman"/>
          <w:rPrChange w:id="93"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94" w:author="Пользователь" w:date="2022-07-14T10:17:00Z">
            <w:rPr>
              <w:rFonts w:ascii="Times New Roman" w:hAnsi="Times New Roman" w:cs="Times New Roman"/>
              <w:sz w:val="24"/>
              <w:szCs w:val="24"/>
            </w:rPr>
          </w:rPrChange>
        </w:rPr>
        <w:t xml:space="preserve">                         </w:t>
      </w:r>
    </w:p>
    <w:p w14:paraId="214A03B5" w14:textId="77777777" w:rsidR="00901888" w:rsidRPr="00301C6D" w:rsidRDefault="00901888" w:rsidP="002D2960">
      <w:pPr>
        <w:spacing w:after="0" w:line="240" w:lineRule="auto"/>
        <w:rPr>
          <w:rFonts w:ascii="Times New Roman" w:hAnsi="Times New Roman" w:cs="Times New Roman"/>
          <w:rPrChange w:id="95" w:author="Пользователь" w:date="2022-07-14T10:17:00Z">
            <w:rPr>
              <w:rFonts w:ascii="Times New Roman" w:hAnsi="Times New Roman" w:cs="Times New Roman"/>
              <w:sz w:val="24"/>
              <w:szCs w:val="24"/>
            </w:rPr>
          </w:rPrChange>
        </w:rPr>
      </w:pPr>
    </w:p>
    <w:p w14:paraId="3629DE69" w14:textId="77777777" w:rsidR="00422133" w:rsidRPr="00301C6D" w:rsidRDefault="00422133" w:rsidP="002D2960">
      <w:pPr>
        <w:spacing w:after="0" w:line="240" w:lineRule="auto"/>
        <w:rPr>
          <w:rFonts w:ascii="Times New Roman" w:hAnsi="Times New Roman" w:cs="Times New Roman"/>
          <w:rPrChange w:id="96"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97" w:author="Пользователь" w:date="2022-07-14T10:17:00Z">
            <w:rPr>
              <w:rFonts w:ascii="Times New Roman" w:hAnsi="Times New Roman" w:cs="Times New Roman"/>
              <w:sz w:val="24"/>
              <w:szCs w:val="24"/>
            </w:rPr>
          </w:rPrChange>
        </w:rPr>
        <w:t>Глава администрации</w:t>
      </w:r>
    </w:p>
    <w:p w14:paraId="7F46267A" w14:textId="4525585A" w:rsidR="00422133" w:rsidRPr="00301C6D" w:rsidRDefault="00D23D74" w:rsidP="002D2960">
      <w:pPr>
        <w:spacing w:after="0" w:line="240" w:lineRule="auto"/>
        <w:rPr>
          <w:rFonts w:ascii="Times New Roman" w:hAnsi="Times New Roman" w:cs="Times New Roman"/>
          <w:rPrChange w:id="98" w:author="Пользователь" w:date="2022-07-14T10:17:00Z">
            <w:rPr>
              <w:rFonts w:ascii="Times New Roman" w:hAnsi="Times New Roman" w:cs="Times New Roman"/>
              <w:sz w:val="24"/>
              <w:szCs w:val="24"/>
            </w:rPr>
          </w:rPrChange>
        </w:rPr>
      </w:pPr>
      <w:r w:rsidRPr="00301C6D">
        <w:rPr>
          <w:rFonts w:ascii="Times New Roman" w:hAnsi="Times New Roman" w:cs="Times New Roman"/>
          <w:rPrChange w:id="99" w:author="Пользователь" w:date="2022-07-14T10:17:00Z">
            <w:rPr>
              <w:rFonts w:ascii="Times New Roman" w:hAnsi="Times New Roman" w:cs="Times New Roman"/>
              <w:sz w:val="24"/>
              <w:szCs w:val="24"/>
            </w:rPr>
          </w:rPrChange>
        </w:rPr>
        <w:t>Ретюнского</w:t>
      </w:r>
      <w:r w:rsidR="00422133" w:rsidRPr="00301C6D">
        <w:rPr>
          <w:rFonts w:ascii="Times New Roman" w:hAnsi="Times New Roman" w:cs="Times New Roman"/>
          <w:rPrChange w:id="100" w:author="Пользователь" w:date="2022-07-14T10:17:00Z">
            <w:rPr>
              <w:rFonts w:ascii="Times New Roman" w:hAnsi="Times New Roman" w:cs="Times New Roman"/>
              <w:sz w:val="24"/>
              <w:szCs w:val="24"/>
            </w:rPr>
          </w:rPrChange>
        </w:rPr>
        <w:t xml:space="preserve"> сельского поселения</w:t>
      </w:r>
      <w:r w:rsidR="00422133" w:rsidRPr="00301C6D">
        <w:rPr>
          <w:rFonts w:ascii="Times New Roman" w:hAnsi="Times New Roman" w:cs="Times New Roman"/>
          <w:rPrChange w:id="101"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102"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103"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104" w:author="Пользователь" w:date="2022-07-14T10:17:00Z">
            <w:rPr>
              <w:rFonts w:ascii="Times New Roman" w:hAnsi="Times New Roman" w:cs="Times New Roman"/>
              <w:sz w:val="24"/>
              <w:szCs w:val="24"/>
            </w:rPr>
          </w:rPrChange>
        </w:rPr>
        <w:tab/>
      </w:r>
      <w:r w:rsidR="00422133" w:rsidRPr="00301C6D">
        <w:rPr>
          <w:rFonts w:ascii="Times New Roman" w:hAnsi="Times New Roman" w:cs="Times New Roman"/>
          <w:rPrChange w:id="105" w:author="Пользователь" w:date="2022-07-14T10:17:00Z">
            <w:rPr>
              <w:rFonts w:ascii="Times New Roman" w:hAnsi="Times New Roman" w:cs="Times New Roman"/>
              <w:sz w:val="24"/>
              <w:szCs w:val="24"/>
            </w:rPr>
          </w:rPrChange>
        </w:rPr>
        <w:tab/>
        <w:t xml:space="preserve">                   </w:t>
      </w:r>
      <w:r w:rsidRPr="00301C6D">
        <w:rPr>
          <w:rFonts w:ascii="Times New Roman" w:hAnsi="Times New Roman" w:cs="Times New Roman"/>
          <w:rPrChange w:id="106" w:author="Пользователь" w:date="2022-07-14T10:17:00Z">
            <w:rPr>
              <w:rFonts w:ascii="Times New Roman" w:hAnsi="Times New Roman" w:cs="Times New Roman"/>
              <w:sz w:val="24"/>
              <w:szCs w:val="24"/>
            </w:rPr>
          </w:rPrChange>
        </w:rPr>
        <w:t>С.С. Гришанова</w:t>
      </w:r>
    </w:p>
    <w:p w14:paraId="413F0956" w14:textId="77777777" w:rsidR="00422133" w:rsidRPr="00301C6D" w:rsidRDefault="00422133" w:rsidP="002D2960">
      <w:pPr>
        <w:spacing w:after="0" w:line="240" w:lineRule="auto"/>
        <w:jc w:val="right"/>
        <w:rPr>
          <w:rFonts w:ascii="Times New Roman" w:eastAsia="Calibri" w:hAnsi="Times New Roman" w:cs="Times New Roman"/>
          <w:bCs/>
          <w:rPrChange w:id="107" w:author="Пользователь" w:date="2022-07-14T10:17:00Z">
            <w:rPr>
              <w:rFonts w:ascii="Times New Roman" w:eastAsia="Calibri" w:hAnsi="Times New Roman" w:cs="Times New Roman"/>
              <w:bCs/>
              <w:sz w:val="24"/>
              <w:szCs w:val="24"/>
            </w:rPr>
          </w:rPrChange>
        </w:rPr>
      </w:pPr>
    </w:p>
    <w:p w14:paraId="55C6D0E6" w14:textId="77777777" w:rsidR="00901888" w:rsidRPr="00301C6D" w:rsidRDefault="00901888" w:rsidP="002D2960">
      <w:pPr>
        <w:spacing w:after="0" w:line="240" w:lineRule="auto"/>
        <w:rPr>
          <w:rFonts w:ascii="Times New Roman" w:eastAsia="Calibri" w:hAnsi="Times New Roman" w:cs="Times New Roman"/>
          <w:bCs/>
          <w:rPrChange w:id="108" w:author="Пользователь" w:date="2022-07-14T10:17:00Z">
            <w:rPr>
              <w:rFonts w:ascii="Times New Roman" w:eastAsia="Calibri" w:hAnsi="Times New Roman" w:cs="Times New Roman"/>
              <w:bCs/>
              <w:sz w:val="24"/>
              <w:szCs w:val="24"/>
            </w:rPr>
          </w:rPrChange>
        </w:rPr>
      </w:pPr>
    </w:p>
    <w:p w14:paraId="7DCEEC2A" w14:textId="77777777" w:rsidR="002F442A" w:rsidRPr="00301C6D" w:rsidRDefault="002F442A" w:rsidP="002D2960">
      <w:pPr>
        <w:spacing w:after="0" w:line="240" w:lineRule="auto"/>
        <w:rPr>
          <w:rFonts w:ascii="Times New Roman" w:eastAsia="Calibri" w:hAnsi="Times New Roman" w:cs="Times New Roman"/>
          <w:bCs/>
          <w:rPrChange w:id="109" w:author="Пользователь" w:date="2022-07-14T10:17:00Z">
            <w:rPr>
              <w:rFonts w:ascii="Times New Roman" w:eastAsia="Calibri" w:hAnsi="Times New Roman" w:cs="Times New Roman"/>
              <w:bCs/>
              <w:sz w:val="24"/>
              <w:szCs w:val="24"/>
            </w:rPr>
          </w:rPrChange>
        </w:rPr>
      </w:pPr>
    </w:p>
    <w:p w14:paraId="064705AA" w14:textId="77777777" w:rsidR="002F442A" w:rsidRPr="00301C6D" w:rsidRDefault="002F442A" w:rsidP="002D2960">
      <w:pPr>
        <w:spacing w:after="0" w:line="240" w:lineRule="auto"/>
        <w:rPr>
          <w:rFonts w:ascii="Times New Roman" w:eastAsia="Calibri" w:hAnsi="Times New Roman" w:cs="Times New Roman"/>
          <w:bCs/>
          <w:rPrChange w:id="110" w:author="Пользователь" w:date="2022-07-14T10:17:00Z">
            <w:rPr>
              <w:rFonts w:ascii="Times New Roman" w:eastAsia="Calibri" w:hAnsi="Times New Roman" w:cs="Times New Roman"/>
              <w:bCs/>
              <w:sz w:val="24"/>
              <w:szCs w:val="24"/>
            </w:rPr>
          </w:rPrChange>
        </w:rPr>
      </w:pPr>
    </w:p>
    <w:p w14:paraId="6DB10EB7" w14:textId="77777777" w:rsidR="002F442A" w:rsidRPr="00301C6D" w:rsidDel="00301C6D" w:rsidRDefault="002F442A" w:rsidP="002D2960">
      <w:pPr>
        <w:spacing w:after="0" w:line="240" w:lineRule="auto"/>
        <w:rPr>
          <w:del w:id="111" w:author="Пользователь" w:date="2022-07-14T10:17:00Z"/>
          <w:rFonts w:ascii="Times New Roman" w:eastAsia="Calibri" w:hAnsi="Times New Roman" w:cs="Times New Roman"/>
          <w:bCs/>
          <w:rPrChange w:id="112" w:author="Пользователь" w:date="2022-07-14T10:17:00Z">
            <w:rPr>
              <w:del w:id="113" w:author="Пользователь" w:date="2022-07-14T10:17:00Z"/>
              <w:rFonts w:ascii="Times New Roman" w:eastAsia="Calibri" w:hAnsi="Times New Roman" w:cs="Times New Roman"/>
              <w:bCs/>
              <w:sz w:val="24"/>
              <w:szCs w:val="24"/>
            </w:rPr>
          </w:rPrChange>
        </w:rPr>
      </w:pPr>
    </w:p>
    <w:p w14:paraId="3C8E7904" w14:textId="77777777" w:rsidR="002F442A" w:rsidRPr="00301C6D" w:rsidDel="00301C6D" w:rsidRDefault="002F442A" w:rsidP="002D2960">
      <w:pPr>
        <w:spacing w:after="0" w:line="240" w:lineRule="auto"/>
        <w:rPr>
          <w:del w:id="114" w:author="Пользователь" w:date="2022-07-14T10:17:00Z"/>
          <w:rFonts w:ascii="Times New Roman" w:eastAsia="Calibri" w:hAnsi="Times New Roman" w:cs="Times New Roman"/>
          <w:bCs/>
          <w:rPrChange w:id="115" w:author="Пользователь" w:date="2022-07-14T10:17:00Z">
            <w:rPr>
              <w:del w:id="116" w:author="Пользователь" w:date="2022-07-14T10:17:00Z"/>
              <w:rFonts w:ascii="Times New Roman" w:eastAsia="Calibri" w:hAnsi="Times New Roman" w:cs="Times New Roman"/>
              <w:bCs/>
              <w:sz w:val="24"/>
              <w:szCs w:val="24"/>
            </w:rPr>
          </w:rPrChange>
        </w:rPr>
      </w:pPr>
    </w:p>
    <w:p w14:paraId="40C57614" w14:textId="77777777" w:rsidR="002F442A" w:rsidRPr="00301C6D" w:rsidDel="00301C6D" w:rsidRDefault="002F442A" w:rsidP="002D2960">
      <w:pPr>
        <w:spacing w:after="0" w:line="240" w:lineRule="auto"/>
        <w:rPr>
          <w:del w:id="117" w:author="Пользователь" w:date="2022-07-14T10:17:00Z"/>
          <w:rFonts w:ascii="Times New Roman" w:eastAsia="Calibri" w:hAnsi="Times New Roman" w:cs="Times New Roman"/>
          <w:bCs/>
          <w:rPrChange w:id="118" w:author="Пользователь" w:date="2022-07-14T10:17:00Z">
            <w:rPr>
              <w:del w:id="119" w:author="Пользователь" w:date="2022-07-14T10:17:00Z"/>
              <w:rFonts w:ascii="Times New Roman" w:eastAsia="Calibri" w:hAnsi="Times New Roman" w:cs="Times New Roman"/>
              <w:bCs/>
              <w:sz w:val="24"/>
              <w:szCs w:val="24"/>
            </w:rPr>
          </w:rPrChange>
        </w:rPr>
      </w:pPr>
    </w:p>
    <w:p w14:paraId="724FBF1F" w14:textId="77777777" w:rsidR="002F442A" w:rsidRPr="00301C6D" w:rsidDel="00301C6D" w:rsidRDefault="002F442A" w:rsidP="002D2960">
      <w:pPr>
        <w:spacing w:after="0" w:line="240" w:lineRule="auto"/>
        <w:rPr>
          <w:del w:id="120" w:author="Пользователь" w:date="2022-07-14T10:17:00Z"/>
          <w:rFonts w:ascii="Times New Roman" w:eastAsia="Calibri" w:hAnsi="Times New Roman" w:cs="Times New Roman"/>
          <w:bCs/>
          <w:rPrChange w:id="121" w:author="Пользователь" w:date="2022-07-14T10:17:00Z">
            <w:rPr>
              <w:del w:id="122" w:author="Пользователь" w:date="2022-07-14T10:17:00Z"/>
              <w:rFonts w:ascii="Times New Roman" w:eastAsia="Calibri" w:hAnsi="Times New Roman" w:cs="Times New Roman"/>
              <w:bCs/>
              <w:sz w:val="24"/>
              <w:szCs w:val="24"/>
            </w:rPr>
          </w:rPrChange>
        </w:rPr>
      </w:pPr>
    </w:p>
    <w:p w14:paraId="7863EAA4" w14:textId="77777777" w:rsidR="002F442A" w:rsidRPr="00301C6D" w:rsidDel="00301C6D" w:rsidRDefault="002F442A" w:rsidP="002D2960">
      <w:pPr>
        <w:spacing w:after="0" w:line="240" w:lineRule="auto"/>
        <w:rPr>
          <w:del w:id="123" w:author="Пользователь" w:date="2022-07-14T10:17:00Z"/>
          <w:rFonts w:ascii="Times New Roman" w:eastAsia="Calibri" w:hAnsi="Times New Roman" w:cs="Times New Roman"/>
          <w:bCs/>
          <w:rPrChange w:id="124" w:author="Пользователь" w:date="2022-07-14T10:17:00Z">
            <w:rPr>
              <w:del w:id="125" w:author="Пользователь" w:date="2022-07-14T10:17:00Z"/>
              <w:rFonts w:ascii="Times New Roman" w:eastAsia="Calibri" w:hAnsi="Times New Roman" w:cs="Times New Roman"/>
              <w:bCs/>
              <w:sz w:val="24"/>
              <w:szCs w:val="24"/>
            </w:rPr>
          </w:rPrChange>
        </w:rPr>
      </w:pPr>
    </w:p>
    <w:p w14:paraId="2C2D8273" w14:textId="77777777" w:rsidR="002F442A" w:rsidRPr="00301C6D" w:rsidDel="00301C6D" w:rsidRDefault="002F442A" w:rsidP="002D2960">
      <w:pPr>
        <w:spacing w:after="0" w:line="240" w:lineRule="auto"/>
        <w:rPr>
          <w:del w:id="126" w:author="Пользователь" w:date="2022-07-14T10:17:00Z"/>
          <w:rFonts w:ascii="Times New Roman" w:eastAsia="Calibri" w:hAnsi="Times New Roman" w:cs="Times New Roman"/>
          <w:bCs/>
          <w:rPrChange w:id="127" w:author="Пользователь" w:date="2022-07-14T10:17:00Z">
            <w:rPr>
              <w:del w:id="128" w:author="Пользователь" w:date="2022-07-14T10:17:00Z"/>
              <w:rFonts w:ascii="Times New Roman" w:eastAsia="Calibri" w:hAnsi="Times New Roman" w:cs="Times New Roman"/>
              <w:bCs/>
              <w:sz w:val="24"/>
              <w:szCs w:val="24"/>
            </w:rPr>
          </w:rPrChange>
        </w:rPr>
      </w:pPr>
    </w:p>
    <w:p w14:paraId="68F24CC4" w14:textId="77777777" w:rsidR="002F442A" w:rsidRPr="00301C6D" w:rsidDel="00301C6D" w:rsidRDefault="002F442A" w:rsidP="002D2960">
      <w:pPr>
        <w:spacing w:after="0" w:line="240" w:lineRule="auto"/>
        <w:rPr>
          <w:del w:id="129" w:author="Пользователь" w:date="2022-07-14T10:17:00Z"/>
          <w:rFonts w:ascii="Times New Roman" w:eastAsia="Calibri" w:hAnsi="Times New Roman" w:cs="Times New Roman"/>
          <w:bCs/>
          <w:rPrChange w:id="130" w:author="Пользователь" w:date="2022-07-14T10:17:00Z">
            <w:rPr>
              <w:del w:id="131" w:author="Пользователь" w:date="2022-07-14T10:17:00Z"/>
              <w:rFonts w:ascii="Times New Roman" w:eastAsia="Calibri" w:hAnsi="Times New Roman" w:cs="Times New Roman"/>
              <w:bCs/>
              <w:sz w:val="24"/>
              <w:szCs w:val="24"/>
            </w:rPr>
          </w:rPrChange>
        </w:rPr>
      </w:pPr>
    </w:p>
    <w:p w14:paraId="3277F6FC" w14:textId="77777777" w:rsidR="002F442A" w:rsidRPr="00301C6D" w:rsidDel="00301C6D" w:rsidRDefault="002F442A" w:rsidP="002D2960">
      <w:pPr>
        <w:spacing w:after="0" w:line="240" w:lineRule="auto"/>
        <w:rPr>
          <w:del w:id="132" w:author="Пользователь" w:date="2022-07-14T10:17:00Z"/>
          <w:rFonts w:ascii="Times New Roman" w:eastAsia="Calibri" w:hAnsi="Times New Roman" w:cs="Times New Roman"/>
          <w:bCs/>
          <w:rPrChange w:id="133" w:author="Пользователь" w:date="2022-07-14T10:17:00Z">
            <w:rPr>
              <w:del w:id="134" w:author="Пользователь" w:date="2022-07-14T10:17:00Z"/>
              <w:rFonts w:ascii="Times New Roman" w:eastAsia="Calibri" w:hAnsi="Times New Roman" w:cs="Times New Roman"/>
              <w:bCs/>
              <w:sz w:val="24"/>
              <w:szCs w:val="24"/>
            </w:rPr>
          </w:rPrChange>
        </w:rPr>
      </w:pPr>
    </w:p>
    <w:p w14:paraId="3F4AFE15" w14:textId="77777777" w:rsidR="002F442A" w:rsidRPr="00301C6D" w:rsidDel="00301C6D" w:rsidRDefault="002F442A" w:rsidP="002D2960">
      <w:pPr>
        <w:spacing w:after="0" w:line="240" w:lineRule="auto"/>
        <w:rPr>
          <w:del w:id="135" w:author="Пользователь" w:date="2022-07-14T10:17:00Z"/>
          <w:rFonts w:ascii="Times New Roman" w:eastAsia="Calibri" w:hAnsi="Times New Roman" w:cs="Times New Roman"/>
          <w:bCs/>
          <w:rPrChange w:id="136" w:author="Пользователь" w:date="2022-07-14T10:17:00Z">
            <w:rPr>
              <w:del w:id="137" w:author="Пользователь" w:date="2022-07-14T10:17:00Z"/>
              <w:rFonts w:ascii="Times New Roman" w:eastAsia="Calibri" w:hAnsi="Times New Roman" w:cs="Times New Roman"/>
              <w:bCs/>
              <w:sz w:val="24"/>
              <w:szCs w:val="24"/>
            </w:rPr>
          </w:rPrChange>
        </w:rPr>
      </w:pPr>
    </w:p>
    <w:p w14:paraId="3B0251FB" w14:textId="77777777" w:rsidR="002F442A" w:rsidRPr="00301C6D" w:rsidDel="00301C6D" w:rsidRDefault="002F442A" w:rsidP="002D2960">
      <w:pPr>
        <w:spacing w:after="0" w:line="240" w:lineRule="auto"/>
        <w:rPr>
          <w:del w:id="138" w:author="Пользователь" w:date="2022-07-14T10:17:00Z"/>
          <w:rFonts w:ascii="Times New Roman" w:eastAsia="Calibri" w:hAnsi="Times New Roman" w:cs="Times New Roman"/>
          <w:bCs/>
          <w:rPrChange w:id="139" w:author="Пользователь" w:date="2022-07-14T10:17:00Z">
            <w:rPr>
              <w:del w:id="140" w:author="Пользователь" w:date="2022-07-14T10:17:00Z"/>
              <w:rFonts w:ascii="Times New Roman" w:eastAsia="Calibri" w:hAnsi="Times New Roman" w:cs="Times New Roman"/>
              <w:bCs/>
              <w:sz w:val="24"/>
              <w:szCs w:val="24"/>
            </w:rPr>
          </w:rPrChange>
        </w:rPr>
      </w:pPr>
    </w:p>
    <w:p w14:paraId="630FE8AB" w14:textId="77777777" w:rsidR="002F442A" w:rsidRPr="00301C6D" w:rsidDel="00301C6D" w:rsidRDefault="002F442A" w:rsidP="002D2960">
      <w:pPr>
        <w:spacing w:after="0" w:line="240" w:lineRule="auto"/>
        <w:rPr>
          <w:del w:id="141" w:author="Пользователь" w:date="2022-07-14T10:17:00Z"/>
          <w:rFonts w:ascii="Times New Roman" w:eastAsia="Calibri" w:hAnsi="Times New Roman" w:cs="Times New Roman"/>
          <w:bCs/>
          <w:rPrChange w:id="142" w:author="Пользователь" w:date="2022-07-14T10:17:00Z">
            <w:rPr>
              <w:del w:id="143" w:author="Пользователь" w:date="2022-07-14T10:17:00Z"/>
              <w:rFonts w:ascii="Times New Roman" w:eastAsia="Calibri" w:hAnsi="Times New Roman" w:cs="Times New Roman"/>
              <w:bCs/>
              <w:sz w:val="24"/>
              <w:szCs w:val="24"/>
            </w:rPr>
          </w:rPrChange>
        </w:rPr>
      </w:pPr>
    </w:p>
    <w:p w14:paraId="745DC3D5" w14:textId="77777777" w:rsidR="002F442A" w:rsidRPr="00301C6D" w:rsidDel="00301C6D" w:rsidRDefault="002F442A" w:rsidP="002D2960">
      <w:pPr>
        <w:spacing w:after="0" w:line="240" w:lineRule="auto"/>
        <w:rPr>
          <w:del w:id="144" w:author="Пользователь" w:date="2022-07-14T10:17:00Z"/>
          <w:rFonts w:ascii="Times New Roman" w:eastAsia="Calibri" w:hAnsi="Times New Roman" w:cs="Times New Roman"/>
          <w:bCs/>
          <w:rPrChange w:id="145" w:author="Пользователь" w:date="2022-07-14T10:17:00Z">
            <w:rPr>
              <w:del w:id="146" w:author="Пользователь" w:date="2022-07-14T10:17:00Z"/>
              <w:rFonts w:ascii="Times New Roman" w:eastAsia="Calibri" w:hAnsi="Times New Roman" w:cs="Times New Roman"/>
              <w:bCs/>
              <w:sz w:val="24"/>
              <w:szCs w:val="24"/>
            </w:rPr>
          </w:rPrChange>
        </w:rPr>
      </w:pPr>
    </w:p>
    <w:p w14:paraId="4C2EA8CE" w14:textId="77777777" w:rsidR="002F442A" w:rsidRPr="00301C6D" w:rsidDel="00301C6D" w:rsidRDefault="002F442A" w:rsidP="002D2960">
      <w:pPr>
        <w:spacing w:after="0" w:line="240" w:lineRule="auto"/>
        <w:rPr>
          <w:del w:id="147" w:author="Пользователь" w:date="2022-07-14T10:17:00Z"/>
          <w:rFonts w:ascii="Times New Roman" w:eastAsia="Calibri" w:hAnsi="Times New Roman" w:cs="Times New Roman"/>
          <w:bCs/>
          <w:rPrChange w:id="148" w:author="Пользователь" w:date="2022-07-14T10:17:00Z">
            <w:rPr>
              <w:del w:id="149" w:author="Пользователь" w:date="2022-07-14T10:17:00Z"/>
              <w:rFonts w:ascii="Times New Roman" w:eastAsia="Calibri" w:hAnsi="Times New Roman" w:cs="Times New Roman"/>
              <w:bCs/>
              <w:sz w:val="24"/>
              <w:szCs w:val="24"/>
            </w:rPr>
          </w:rPrChange>
        </w:rPr>
      </w:pPr>
    </w:p>
    <w:p w14:paraId="350ECC5D" w14:textId="77777777" w:rsidR="002F442A" w:rsidRPr="00301C6D" w:rsidDel="00301C6D" w:rsidRDefault="002F442A" w:rsidP="002D2960">
      <w:pPr>
        <w:spacing w:after="0" w:line="240" w:lineRule="auto"/>
        <w:rPr>
          <w:del w:id="150" w:author="Пользователь" w:date="2022-07-14T10:17:00Z"/>
          <w:rFonts w:ascii="Times New Roman" w:eastAsia="Calibri" w:hAnsi="Times New Roman" w:cs="Times New Roman"/>
          <w:bCs/>
          <w:rPrChange w:id="151" w:author="Пользователь" w:date="2022-07-14T10:17:00Z">
            <w:rPr>
              <w:del w:id="152" w:author="Пользователь" w:date="2022-07-14T10:17:00Z"/>
              <w:rFonts w:ascii="Times New Roman" w:eastAsia="Calibri" w:hAnsi="Times New Roman" w:cs="Times New Roman"/>
              <w:bCs/>
              <w:sz w:val="24"/>
              <w:szCs w:val="24"/>
            </w:rPr>
          </w:rPrChange>
        </w:rPr>
      </w:pPr>
    </w:p>
    <w:p w14:paraId="13C2EA59" w14:textId="77777777" w:rsidR="002F442A" w:rsidRPr="00301C6D" w:rsidDel="00301C6D" w:rsidRDefault="002F442A" w:rsidP="002D2960">
      <w:pPr>
        <w:spacing w:after="0" w:line="240" w:lineRule="auto"/>
        <w:rPr>
          <w:del w:id="153" w:author="Пользователь" w:date="2022-07-14T10:17:00Z"/>
          <w:rFonts w:ascii="Times New Roman" w:eastAsia="Calibri" w:hAnsi="Times New Roman" w:cs="Times New Roman"/>
          <w:bCs/>
          <w:rPrChange w:id="154" w:author="Пользователь" w:date="2022-07-14T10:17:00Z">
            <w:rPr>
              <w:del w:id="155" w:author="Пользователь" w:date="2022-07-14T10:17:00Z"/>
              <w:rFonts w:ascii="Times New Roman" w:eastAsia="Calibri" w:hAnsi="Times New Roman" w:cs="Times New Roman"/>
              <w:bCs/>
              <w:sz w:val="24"/>
              <w:szCs w:val="24"/>
            </w:rPr>
          </w:rPrChange>
        </w:rPr>
      </w:pPr>
    </w:p>
    <w:p w14:paraId="37A514A6" w14:textId="77777777" w:rsidR="002F442A" w:rsidRPr="00301C6D" w:rsidDel="00301C6D" w:rsidRDefault="002F442A" w:rsidP="002D2960">
      <w:pPr>
        <w:spacing w:after="0" w:line="240" w:lineRule="auto"/>
        <w:rPr>
          <w:del w:id="156" w:author="Пользователь" w:date="2022-07-14T10:17:00Z"/>
          <w:rFonts w:ascii="Times New Roman" w:eastAsia="Calibri" w:hAnsi="Times New Roman" w:cs="Times New Roman"/>
          <w:bCs/>
          <w:rPrChange w:id="157" w:author="Пользователь" w:date="2022-07-14T10:17:00Z">
            <w:rPr>
              <w:del w:id="158" w:author="Пользователь" w:date="2022-07-14T10:17:00Z"/>
              <w:rFonts w:ascii="Times New Roman" w:eastAsia="Calibri" w:hAnsi="Times New Roman" w:cs="Times New Roman"/>
              <w:bCs/>
              <w:sz w:val="24"/>
              <w:szCs w:val="24"/>
            </w:rPr>
          </w:rPrChange>
        </w:rPr>
      </w:pPr>
    </w:p>
    <w:p w14:paraId="5316069C" w14:textId="77777777" w:rsidR="002F442A" w:rsidRPr="00301C6D" w:rsidDel="00301C6D" w:rsidRDefault="002F442A" w:rsidP="002D2960">
      <w:pPr>
        <w:spacing w:after="0" w:line="240" w:lineRule="auto"/>
        <w:rPr>
          <w:del w:id="159" w:author="Пользователь" w:date="2022-07-14T10:17:00Z"/>
          <w:rFonts w:ascii="Times New Roman" w:eastAsia="Calibri" w:hAnsi="Times New Roman" w:cs="Times New Roman"/>
          <w:bCs/>
          <w:rPrChange w:id="160" w:author="Пользователь" w:date="2022-07-14T10:17:00Z">
            <w:rPr>
              <w:del w:id="161" w:author="Пользователь" w:date="2022-07-14T10:17:00Z"/>
              <w:rFonts w:ascii="Times New Roman" w:eastAsia="Calibri" w:hAnsi="Times New Roman" w:cs="Times New Roman"/>
              <w:bCs/>
              <w:sz w:val="24"/>
              <w:szCs w:val="24"/>
            </w:rPr>
          </w:rPrChange>
        </w:rPr>
      </w:pPr>
    </w:p>
    <w:p w14:paraId="0F087481" w14:textId="77777777" w:rsidR="002F442A" w:rsidRPr="00301C6D" w:rsidDel="00301C6D" w:rsidRDefault="002F442A" w:rsidP="002D2960">
      <w:pPr>
        <w:spacing w:after="0" w:line="240" w:lineRule="auto"/>
        <w:rPr>
          <w:del w:id="162" w:author="Пользователь" w:date="2022-07-14T10:17:00Z"/>
          <w:rFonts w:ascii="Times New Roman" w:eastAsia="Calibri" w:hAnsi="Times New Roman" w:cs="Times New Roman"/>
          <w:bCs/>
          <w:rPrChange w:id="163" w:author="Пользователь" w:date="2022-07-14T10:17:00Z">
            <w:rPr>
              <w:del w:id="164" w:author="Пользователь" w:date="2022-07-14T10:17:00Z"/>
              <w:rFonts w:ascii="Times New Roman" w:eastAsia="Calibri" w:hAnsi="Times New Roman" w:cs="Times New Roman"/>
              <w:bCs/>
              <w:sz w:val="24"/>
              <w:szCs w:val="24"/>
            </w:rPr>
          </w:rPrChange>
        </w:rPr>
      </w:pPr>
    </w:p>
    <w:p w14:paraId="526A2692" w14:textId="77777777" w:rsidR="002F442A" w:rsidRPr="00301C6D" w:rsidDel="00301C6D" w:rsidRDefault="002F442A" w:rsidP="002D2960">
      <w:pPr>
        <w:spacing w:after="0" w:line="240" w:lineRule="auto"/>
        <w:rPr>
          <w:del w:id="165" w:author="Пользователь" w:date="2022-07-14T10:17:00Z"/>
          <w:rFonts w:ascii="Times New Roman" w:eastAsia="Calibri" w:hAnsi="Times New Roman" w:cs="Times New Roman"/>
          <w:bCs/>
          <w:rPrChange w:id="166" w:author="Пользователь" w:date="2022-07-14T10:17:00Z">
            <w:rPr>
              <w:del w:id="167" w:author="Пользователь" w:date="2022-07-14T10:17:00Z"/>
              <w:rFonts w:ascii="Times New Roman" w:eastAsia="Calibri" w:hAnsi="Times New Roman" w:cs="Times New Roman"/>
              <w:bCs/>
              <w:sz w:val="24"/>
              <w:szCs w:val="24"/>
            </w:rPr>
          </w:rPrChange>
        </w:rPr>
      </w:pPr>
    </w:p>
    <w:p w14:paraId="4D56813C" w14:textId="77777777" w:rsidR="002F442A" w:rsidRPr="00301C6D" w:rsidDel="00301C6D" w:rsidRDefault="002F442A" w:rsidP="002D2960">
      <w:pPr>
        <w:spacing w:after="0" w:line="240" w:lineRule="auto"/>
        <w:rPr>
          <w:del w:id="168" w:author="Пользователь" w:date="2022-07-14T10:17:00Z"/>
          <w:rFonts w:ascii="Times New Roman" w:eastAsia="Calibri" w:hAnsi="Times New Roman" w:cs="Times New Roman"/>
          <w:bCs/>
          <w:rPrChange w:id="169" w:author="Пользователь" w:date="2022-07-14T10:17:00Z">
            <w:rPr>
              <w:del w:id="170" w:author="Пользователь" w:date="2022-07-14T10:17:00Z"/>
              <w:rFonts w:ascii="Times New Roman" w:eastAsia="Calibri" w:hAnsi="Times New Roman" w:cs="Times New Roman"/>
              <w:bCs/>
              <w:sz w:val="24"/>
              <w:szCs w:val="24"/>
            </w:rPr>
          </w:rPrChange>
        </w:rPr>
      </w:pPr>
    </w:p>
    <w:p w14:paraId="0AA8BE9B" w14:textId="77777777" w:rsidR="002F442A" w:rsidRPr="00301C6D" w:rsidDel="00301C6D" w:rsidRDefault="002F442A" w:rsidP="002D2960">
      <w:pPr>
        <w:spacing w:after="0" w:line="240" w:lineRule="auto"/>
        <w:rPr>
          <w:del w:id="171" w:author="Пользователь" w:date="2022-07-14T10:17:00Z"/>
          <w:rFonts w:ascii="Times New Roman" w:eastAsia="Calibri" w:hAnsi="Times New Roman" w:cs="Times New Roman"/>
          <w:bCs/>
          <w:rPrChange w:id="172" w:author="Пользователь" w:date="2022-07-14T10:17:00Z">
            <w:rPr>
              <w:del w:id="173" w:author="Пользователь" w:date="2022-07-14T10:17:00Z"/>
              <w:rFonts w:ascii="Times New Roman" w:eastAsia="Calibri" w:hAnsi="Times New Roman" w:cs="Times New Roman"/>
              <w:bCs/>
              <w:sz w:val="24"/>
              <w:szCs w:val="24"/>
            </w:rPr>
          </w:rPrChange>
        </w:rPr>
      </w:pPr>
    </w:p>
    <w:p w14:paraId="06A4F1B1" w14:textId="77777777" w:rsidR="002F442A" w:rsidRPr="00301C6D" w:rsidDel="00301C6D" w:rsidRDefault="002F442A" w:rsidP="002D2960">
      <w:pPr>
        <w:spacing w:after="0" w:line="240" w:lineRule="auto"/>
        <w:rPr>
          <w:del w:id="174" w:author="Пользователь" w:date="2022-07-14T10:17:00Z"/>
          <w:rFonts w:ascii="Times New Roman" w:eastAsia="Calibri" w:hAnsi="Times New Roman" w:cs="Times New Roman"/>
          <w:bCs/>
          <w:rPrChange w:id="175" w:author="Пользователь" w:date="2022-07-14T10:17:00Z">
            <w:rPr>
              <w:del w:id="176" w:author="Пользователь" w:date="2022-07-14T10:17:00Z"/>
              <w:rFonts w:ascii="Times New Roman" w:eastAsia="Calibri" w:hAnsi="Times New Roman" w:cs="Times New Roman"/>
              <w:bCs/>
              <w:sz w:val="24"/>
              <w:szCs w:val="24"/>
            </w:rPr>
          </w:rPrChange>
        </w:rPr>
      </w:pPr>
    </w:p>
    <w:p w14:paraId="00D8BB51" w14:textId="77777777" w:rsidR="002F442A" w:rsidRPr="00301C6D" w:rsidDel="00301C6D" w:rsidRDefault="002F442A" w:rsidP="002D2960">
      <w:pPr>
        <w:spacing w:after="0" w:line="240" w:lineRule="auto"/>
        <w:rPr>
          <w:del w:id="177" w:author="Пользователь" w:date="2022-07-14T10:17:00Z"/>
          <w:rFonts w:ascii="Times New Roman" w:eastAsia="Calibri" w:hAnsi="Times New Roman" w:cs="Times New Roman"/>
          <w:bCs/>
          <w:rPrChange w:id="178" w:author="Пользователь" w:date="2022-07-14T10:17:00Z">
            <w:rPr>
              <w:del w:id="179" w:author="Пользователь" w:date="2022-07-14T10:17:00Z"/>
              <w:rFonts w:ascii="Times New Roman" w:eastAsia="Calibri" w:hAnsi="Times New Roman" w:cs="Times New Roman"/>
              <w:bCs/>
              <w:sz w:val="24"/>
              <w:szCs w:val="24"/>
            </w:rPr>
          </w:rPrChange>
        </w:rPr>
      </w:pPr>
    </w:p>
    <w:p w14:paraId="1596C5C1" w14:textId="77777777" w:rsidR="002F442A" w:rsidRPr="00301C6D" w:rsidDel="00301C6D" w:rsidRDefault="002F442A" w:rsidP="002D2960">
      <w:pPr>
        <w:spacing w:after="0" w:line="240" w:lineRule="auto"/>
        <w:rPr>
          <w:del w:id="180" w:author="Пользователь" w:date="2022-07-14T10:17:00Z"/>
          <w:rFonts w:ascii="Times New Roman" w:eastAsia="Calibri" w:hAnsi="Times New Roman" w:cs="Times New Roman"/>
          <w:bCs/>
          <w:rPrChange w:id="181" w:author="Пользователь" w:date="2022-07-14T10:17:00Z">
            <w:rPr>
              <w:del w:id="182" w:author="Пользователь" w:date="2022-07-14T10:17:00Z"/>
              <w:rFonts w:ascii="Times New Roman" w:eastAsia="Calibri" w:hAnsi="Times New Roman" w:cs="Times New Roman"/>
              <w:bCs/>
              <w:sz w:val="24"/>
              <w:szCs w:val="24"/>
            </w:rPr>
          </w:rPrChange>
        </w:rPr>
      </w:pPr>
    </w:p>
    <w:p w14:paraId="542D40D9" w14:textId="77777777" w:rsidR="002F442A" w:rsidRPr="00301C6D" w:rsidDel="00301C6D" w:rsidRDefault="002F442A" w:rsidP="002D2960">
      <w:pPr>
        <w:spacing w:after="0" w:line="240" w:lineRule="auto"/>
        <w:rPr>
          <w:del w:id="183" w:author="Пользователь" w:date="2022-07-14T10:17:00Z"/>
          <w:rFonts w:ascii="Times New Roman" w:eastAsia="Calibri" w:hAnsi="Times New Roman" w:cs="Times New Roman"/>
          <w:bCs/>
          <w:rPrChange w:id="184" w:author="Пользователь" w:date="2022-07-14T10:17:00Z">
            <w:rPr>
              <w:del w:id="185" w:author="Пользователь" w:date="2022-07-14T10:17:00Z"/>
              <w:rFonts w:ascii="Times New Roman" w:eastAsia="Calibri" w:hAnsi="Times New Roman" w:cs="Times New Roman"/>
              <w:bCs/>
              <w:sz w:val="24"/>
              <w:szCs w:val="24"/>
            </w:rPr>
          </w:rPrChange>
        </w:rPr>
      </w:pPr>
    </w:p>
    <w:p w14:paraId="671DB1F7" w14:textId="77777777" w:rsidR="002F442A" w:rsidRPr="00301C6D" w:rsidDel="00301C6D" w:rsidRDefault="002F442A" w:rsidP="002D2960">
      <w:pPr>
        <w:spacing w:after="0" w:line="240" w:lineRule="auto"/>
        <w:rPr>
          <w:del w:id="186" w:author="Пользователь" w:date="2022-07-14T10:17:00Z"/>
          <w:rFonts w:ascii="Times New Roman" w:eastAsia="Calibri" w:hAnsi="Times New Roman" w:cs="Times New Roman"/>
          <w:bCs/>
          <w:rPrChange w:id="187" w:author="Пользователь" w:date="2022-07-14T10:17:00Z">
            <w:rPr>
              <w:del w:id="188" w:author="Пользователь" w:date="2022-07-14T10:17:00Z"/>
              <w:rFonts w:ascii="Times New Roman" w:eastAsia="Calibri" w:hAnsi="Times New Roman" w:cs="Times New Roman"/>
              <w:bCs/>
              <w:sz w:val="24"/>
              <w:szCs w:val="24"/>
            </w:rPr>
          </w:rPrChange>
        </w:rPr>
      </w:pPr>
    </w:p>
    <w:p w14:paraId="79412CE4" w14:textId="77777777" w:rsidR="002F442A" w:rsidRPr="00301C6D" w:rsidDel="00301C6D" w:rsidRDefault="002F442A" w:rsidP="002D2960">
      <w:pPr>
        <w:spacing w:after="0" w:line="240" w:lineRule="auto"/>
        <w:rPr>
          <w:del w:id="189" w:author="Пользователь" w:date="2022-07-14T10:17:00Z"/>
          <w:rFonts w:ascii="Times New Roman" w:eastAsia="Calibri" w:hAnsi="Times New Roman" w:cs="Times New Roman"/>
          <w:bCs/>
          <w:rPrChange w:id="190" w:author="Пользователь" w:date="2022-07-14T10:17:00Z">
            <w:rPr>
              <w:del w:id="191" w:author="Пользователь" w:date="2022-07-14T10:17:00Z"/>
              <w:rFonts w:ascii="Times New Roman" w:eastAsia="Calibri" w:hAnsi="Times New Roman" w:cs="Times New Roman"/>
              <w:bCs/>
              <w:sz w:val="24"/>
              <w:szCs w:val="24"/>
            </w:rPr>
          </w:rPrChange>
        </w:rPr>
      </w:pPr>
    </w:p>
    <w:p w14:paraId="546410B3" w14:textId="77777777" w:rsidR="002F442A" w:rsidRPr="00301C6D" w:rsidDel="00301C6D" w:rsidRDefault="002F442A" w:rsidP="002D2960">
      <w:pPr>
        <w:spacing w:after="0" w:line="240" w:lineRule="auto"/>
        <w:rPr>
          <w:del w:id="192" w:author="Пользователь" w:date="2022-07-14T10:17:00Z"/>
          <w:rFonts w:ascii="Times New Roman" w:eastAsia="Calibri" w:hAnsi="Times New Roman" w:cs="Times New Roman"/>
          <w:bCs/>
          <w:rPrChange w:id="193" w:author="Пользователь" w:date="2022-07-14T10:17:00Z">
            <w:rPr>
              <w:del w:id="194" w:author="Пользователь" w:date="2022-07-14T10:17:00Z"/>
              <w:rFonts w:ascii="Times New Roman" w:eastAsia="Calibri" w:hAnsi="Times New Roman" w:cs="Times New Roman"/>
              <w:bCs/>
              <w:sz w:val="24"/>
              <w:szCs w:val="24"/>
            </w:rPr>
          </w:rPrChange>
        </w:rPr>
      </w:pPr>
    </w:p>
    <w:p w14:paraId="1DE19632" w14:textId="77777777" w:rsidR="002F442A" w:rsidRPr="00301C6D" w:rsidDel="00301C6D" w:rsidRDefault="002F442A" w:rsidP="002D2960">
      <w:pPr>
        <w:spacing w:after="0" w:line="240" w:lineRule="auto"/>
        <w:rPr>
          <w:del w:id="195" w:author="Пользователь" w:date="2022-07-14T10:17:00Z"/>
          <w:rFonts w:ascii="Times New Roman" w:eastAsia="Calibri" w:hAnsi="Times New Roman" w:cs="Times New Roman"/>
          <w:bCs/>
          <w:rPrChange w:id="196" w:author="Пользователь" w:date="2022-07-14T10:17:00Z">
            <w:rPr>
              <w:del w:id="197" w:author="Пользователь" w:date="2022-07-14T10:17:00Z"/>
              <w:rFonts w:ascii="Times New Roman" w:eastAsia="Calibri" w:hAnsi="Times New Roman" w:cs="Times New Roman"/>
              <w:bCs/>
              <w:sz w:val="24"/>
              <w:szCs w:val="24"/>
            </w:rPr>
          </w:rPrChange>
        </w:rPr>
      </w:pPr>
    </w:p>
    <w:p w14:paraId="724BB69B" w14:textId="77777777" w:rsidR="002F442A" w:rsidRPr="00301C6D" w:rsidDel="00301C6D" w:rsidRDefault="002F442A" w:rsidP="002D2960">
      <w:pPr>
        <w:spacing w:after="0" w:line="240" w:lineRule="auto"/>
        <w:rPr>
          <w:del w:id="198" w:author="Пользователь" w:date="2022-07-14T10:17:00Z"/>
          <w:rFonts w:ascii="Times New Roman" w:eastAsia="Calibri" w:hAnsi="Times New Roman" w:cs="Times New Roman"/>
          <w:bCs/>
          <w:rPrChange w:id="199" w:author="Пользователь" w:date="2022-07-14T10:17:00Z">
            <w:rPr>
              <w:del w:id="200" w:author="Пользователь" w:date="2022-07-14T10:17:00Z"/>
              <w:rFonts w:ascii="Times New Roman" w:eastAsia="Calibri" w:hAnsi="Times New Roman" w:cs="Times New Roman"/>
              <w:bCs/>
              <w:sz w:val="24"/>
              <w:szCs w:val="24"/>
            </w:rPr>
          </w:rPrChange>
        </w:rPr>
      </w:pPr>
    </w:p>
    <w:p w14:paraId="5DA94C39" w14:textId="77777777" w:rsidR="002F442A" w:rsidRPr="00301C6D" w:rsidDel="00301C6D" w:rsidRDefault="002F442A" w:rsidP="002D2960">
      <w:pPr>
        <w:spacing w:after="0" w:line="240" w:lineRule="auto"/>
        <w:rPr>
          <w:del w:id="201" w:author="Пользователь" w:date="2022-07-14T10:17:00Z"/>
          <w:rFonts w:ascii="Times New Roman" w:eastAsia="Calibri" w:hAnsi="Times New Roman" w:cs="Times New Roman"/>
          <w:bCs/>
          <w:rPrChange w:id="202" w:author="Пользователь" w:date="2022-07-14T10:17:00Z">
            <w:rPr>
              <w:del w:id="203" w:author="Пользователь" w:date="2022-07-14T10:17:00Z"/>
              <w:rFonts w:ascii="Times New Roman" w:eastAsia="Calibri" w:hAnsi="Times New Roman" w:cs="Times New Roman"/>
              <w:bCs/>
              <w:sz w:val="24"/>
              <w:szCs w:val="24"/>
            </w:rPr>
          </w:rPrChange>
        </w:rPr>
      </w:pPr>
    </w:p>
    <w:p w14:paraId="42DE008C" w14:textId="77777777" w:rsidR="002F442A" w:rsidRPr="00301C6D" w:rsidDel="00301C6D" w:rsidRDefault="002F442A" w:rsidP="002D2960">
      <w:pPr>
        <w:spacing w:after="0" w:line="240" w:lineRule="auto"/>
        <w:rPr>
          <w:del w:id="204" w:author="Пользователь" w:date="2022-07-14T10:17:00Z"/>
          <w:rFonts w:ascii="Times New Roman" w:eastAsia="Calibri" w:hAnsi="Times New Roman" w:cs="Times New Roman"/>
          <w:bCs/>
          <w:rPrChange w:id="205" w:author="Пользователь" w:date="2022-07-14T10:17:00Z">
            <w:rPr>
              <w:del w:id="206" w:author="Пользователь" w:date="2022-07-14T10:17:00Z"/>
              <w:rFonts w:ascii="Times New Roman" w:eastAsia="Calibri" w:hAnsi="Times New Roman" w:cs="Times New Roman"/>
              <w:bCs/>
              <w:sz w:val="24"/>
              <w:szCs w:val="24"/>
            </w:rPr>
          </w:rPrChange>
        </w:rPr>
      </w:pPr>
    </w:p>
    <w:p w14:paraId="59C7CC88" w14:textId="77777777" w:rsidR="002F442A" w:rsidRPr="00301C6D" w:rsidDel="00301C6D" w:rsidRDefault="002F442A" w:rsidP="002D2960">
      <w:pPr>
        <w:spacing w:after="0" w:line="240" w:lineRule="auto"/>
        <w:rPr>
          <w:del w:id="207" w:author="Пользователь" w:date="2022-07-14T10:17:00Z"/>
          <w:rFonts w:ascii="Times New Roman" w:eastAsia="Calibri" w:hAnsi="Times New Roman" w:cs="Times New Roman"/>
          <w:bCs/>
          <w:rPrChange w:id="208" w:author="Пользователь" w:date="2022-07-14T10:17:00Z">
            <w:rPr>
              <w:del w:id="209" w:author="Пользователь" w:date="2022-07-14T10:17:00Z"/>
              <w:rFonts w:ascii="Times New Roman" w:eastAsia="Calibri" w:hAnsi="Times New Roman" w:cs="Times New Roman"/>
              <w:bCs/>
              <w:sz w:val="24"/>
              <w:szCs w:val="24"/>
            </w:rPr>
          </w:rPrChange>
        </w:rPr>
      </w:pPr>
    </w:p>
    <w:p w14:paraId="60FE56CB" w14:textId="77777777" w:rsidR="002F442A" w:rsidRPr="00301C6D" w:rsidDel="00301C6D" w:rsidRDefault="002F442A" w:rsidP="002D2960">
      <w:pPr>
        <w:spacing w:after="0" w:line="240" w:lineRule="auto"/>
        <w:rPr>
          <w:del w:id="210" w:author="Пользователь" w:date="2022-07-14T10:17:00Z"/>
          <w:rFonts w:ascii="Times New Roman" w:eastAsia="Calibri" w:hAnsi="Times New Roman" w:cs="Times New Roman"/>
          <w:bCs/>
          <w:rPrChange w:id="211" w:author="Пользователь" w:date="2022-07-14T10:17:00Z">
            <w:rPr>
              <w:del w:id="212" w:author="Пользователь" w:date="2022-07-14T10:17:00Z"/>
              <w:rFonts w:ascii="Times New Roman" w:eastAsia="Calibri" w:hAnsi="Times New Roman" w:cs="Times New Roman"/>
              <w:bCs/>
              <w:sz w:val="24"/>
              <w:szCs w:val="24"/>
            </w:rPr>
          </w:rPrChange>
        </w:rPr>
      </w:pPr>
    </w:p>
    <w:p w14:paraId="18549E56" w14:textId="77777777" w:rsidR="002F442A" w:rsidRPr="00301C6D" w:rsidDel="00301C6D" w:rsidRDefault="002F442A" w:rsidP="002D2960">
      <w:pPr>
        <w:spacing w:after="0" w:line="240" w:lineRule="auto"/>
        <w:rPr>
          <w:del w:id="213" w:author="Пользователь" w:date="2022-07-14T10:17:00Z"/>
          <w:rFonts w:ascii="Times New Roman" w:eastAsia="Calibri" w:hAnsi="Times New Roman" w:cs="Times New Roman"/>
          <w:bCs/>
          <w:rPrChange w:id="214" w:author="Пользователь" w:date="2022-07-14T10:17:00Z">
            <w:rPr>
              <w:del w:id="215" w:author="Пользователь" w:date="2022-07-14T10:17:00Z"/>
              <w:rFonts w:ascii="Times New Roman" w:eastAsia="Calibri" w:hAnsi="Times New Roman" w:cs="Times New Roman"/>
              <w:bCs/>
              <w:sz w:val="24"/>
              <w:szCs w:val="24"/>
            </w:rPr>
          </w:rPrChange>
        </w:rPr>
      </w:pPr>
    </w:p>
    <w:p w14:paraId="014B1500" w14:textId="77777777" w:rsidR="002F442A" w:rsidRPr="00301C6D" w:rsidDel="00301C6D" w:rsidRDefault="002F442A" w:rsidP="002D2960">
      <w:pPr>
        <w:spacing w:after="0" w:line="240" w:lineRule="auto"/>
        <w:rPr>
          <w:del w:id="216" w:author="Пользователь" w:date="2022-07-14T10:17:00Z"/>
          <w:rFonts w:ascii="Times New Roman" w:eastAsia="Calibri" w:hAnsi="Times New Roman" w:cs="Times New Roman"/>
          <w:bCs/>
          <w:rPrChange w:id="217" w:author="Пользователь" w:date="2022-07-14T10:17:00Z">
            <w:rPr>
              <w:del w:id="218" w:author="Пользователь" w:date="2022-07-14T10:17:00Z"/>
              <w:rFonts w:ascii="Times New Roman" w:eastAsia="Calibri" w:hAnsi="Times New Roman" w:cs="Times New Roman"/>
              <w:bCs/>
              <w:sz w:val="24"/>
              <w:szCs w:val="24"/>
            </w:rPr>
          </w:rPrChange>
        </w:rPr>
      </w:pPr>
    </w:p>
    <w:p w14:paraId="3871469D" w14:textId="77777777" w:rsidR="002F442A" w:rsidRPr="00301C6D" w:rsidDel="00301C6D" w:rsidRDefault="002F442A" w:rsidP="002D2960">
      <w:pPr>
        <w:spacing w:after="0" w:line="240" w:lineRule="auto"/>
        <w:rPr>
          <w:del w:id="219" w:author="Пользователь" w:date="2022-07-14T10:17:00Z"/>
          <w:rFonts w:ascii="Times New Roman" w:eastAsia="Calibri" w:hAnsi="Times New Roman" w:cs="Times New Roman"/>
          <w:bCs/>
          <w:rPrChange w:id="220" w:author="Пользователь" w:date="2022-07-14T10:17:00Z">
            <w:rPr>
              <w:del w:id="221" w:author="Пользователь" w:date="2022-07-14T10:17:00Z"/>
              <w:rFonts w:ascii="Times New Roman" w:eastAsia="Calibri" w:hAnsi="Times New Roman" w:cs="Times New Roman"/>
              <w:bCs/>
              <w:sz w:val="24"/>
              <w:szCs w:val="24"/>
            </w:rPr>
          </w:rPrChange>
        </w:rPr>
      </w:pPr>
    </w:p>
    <w:p w14:paraId="6CAED5EB" w14:textId="77777777" w:rsidR="002F442A" w:rsidRPr="00301C6D" w:rsidDel="00301C6D" w:rsidRDefault="002F442A" w:rsidP="002D2960">
      <w:pPr>
        <w:spacing w:after="0" w:line="240" w:lineRule="auto"/>
        <w:rPr>
          <w:del w:id="222" w:author="Пользователь" w:date="2022-07-14T10:17:00Z"/>
          <w:rFonts w:ascii="Times New Roman" w:eastAsia="Calibri" w:hAnsi="Times New Roman" w:cs="Times New Roman"/>
          <w:bCs/>
          <w:rPrChange w:id="223" w:author="Пользователь" w:date="2022-07-14T10:17:00Z">
            <w:rPr>
              <w:del w:id="224" w:author="Пользователь" w:date="2022-07-14T10:17:00Z"/>
              <w:rFonts w:ascii="Times New Roman" w:eastAsia="Calibri" w:hAnsi="Times New Roman" w:cs="Times New Roman"/>
              <w:bCs/>
              <w:sz w:val="24"/>
              <w:szCs w:val="24"/>
            </w:rPr>
          </w:rPrChange>
        </w:rPr>
      </w:pPr>
    </w:p>
    <w:p w14:paraId="0A51785C" w14:textId="77777777" w:rsidR="002F442A" w:rsidRPr="00301C6D" w:rsidDel="00301C6D" w:rsidRDefault="002F442A" w:rsidP="002D2960">
      <w:pPr>
        <w:spacing w:after="0" w:line="240" w:lineRule="auto"/>
        <w:rPr>
          <w:del w:id="225" w:author="Пользователь" w:date="2022-07-14T10:17:00Z"/>
          <w:rFonts w:ascii="Times New Roman" w:eastAsia="Calibri" w:hAnsi="Times New Roman" w:cs="Times New Roman"/>
          <w:bCs/>
          <w:rPrChange w:id="226" w:author="Пользователь" w:date="2022-07-14T10:17:00Z">
            <w:rPr>
              <w:del w:id="227" w:author="Пользователь" w:date="2022-07-14T10:17:00Z"/>
              <w:rFonts w:ascii="Times New Roman" w:eastAsia="Calibri" w:hAnsi="Times New Roman" w:cs="Times New Roman"/>
              <w:bCs/>
              <w:sz w:val="24"/>
              <w:szCs w:val="24"/>
            </w:rPr>
          </w:rPrChange>
        </w:rPr>
      </w:pPr>
    </w:p>
    <w:p w14:paraId="728308C2" w14:textId="77777777" w:rsidR="002F442A" w:rsidRPr="00301C6D" w:rsidDel="00301C6D" w:rsidRDefault="002F442A" w:rsidP="002D2960">
      <w:pPr>
        <w:spacing w:after="0" w:line="240" w:lineRule="auto"/>
        <w:rPr>
          <w:del w:id="228" w:author="Пользователь" w:date="2022-07-14T10:17:00Z"/>
          <w:rFonts w:ascii="Times New Roman" w:eastAsia="Calibri" w:hAnsi="Times New Roman" w:cs="Times New Roman"/>
          <w:bCs/>
          <w:rPrChange w:id="229" w:author="Пользователь" w:date="2022-07-14T10:17:00Z">
            <w:rPr>
              <w:del w:id="230" w:author="Пользователь" w:date="2022-07-14T10:17:00Z"/>
              <w:rFonts w:ascii="Times New Roman" w:eastAsia="Calibri" w:hAnsi="Times New Roman" w:cs="Times New Roman"/>
              <w:bCs/>
              <w:sz w:val="24"/>
              <w:szCs w:val="24"/>
            </w:rPr>
          </w:rPrChange>
        </w:rPr>
      </w:pPr>
    </w:p>
    <w:p w14:paraId="27F3E22E" w14:textId="77777777" w:rsidR="002F442A" w:rsidRPr="00301C6D" w:rsidDel="00301C6D" w:rsidRDefault="002F442A" w:rsidP="002D2960">
      <w:pPr>
        <w:spacing w:after="0" w:line="240" w:lineRule="auto"/>
        <w:rPr>
          <w:del w:id="231" w:author="Пользователь" w:date="2022-07-14T10:17:00Z"/>
          <w:rFonts w:ascii="Times New Roman" w:eastAsia="Calibri" w:hAnsi="Times New Roman" w:cs="Times New Roman"/>
          <w:bCs/>
          <w:rPrChange w:id="232" w:author="Пользователь" w:date="2022-07-14T10:17:00Z">
            <w:rPr>
              <w:del w:id="233" w:author="Пользователь" w:date="2022-07-14T10:17:00Z"/>
              <w:rFonts w:ascii="Times New Roman" w:eastAsia="Calibri" w:hAnsi="Times New Roman" w:cs="Times New Roman"/>
              <w:bCs/>
              <w:sz w:val="24"/>
              <w:szCs w:val="24"/>
            </w:rPr>
          </w:rPrChange>
        </w:rPr>
      </w:pPr>
    </w:p>
    <w:p w14:paraId="5238C12C" w14:textId="77777777" w:rsidR="002F442A" w:rsidRPr="00301C6D" w:rsidDel="00301C6D" w:rsidRDefault="002F442A" w:rsidP="002D2960">
      <w:pPr>
        <w:spacing w:after="0" w:line="240" w:lineRule="auto"/>
        <w:rPr>
          <w:del w:id="234" w:author="Пользователь" w:date="2022-07-14T10:17:00Z"/>
          <w:rFonts w:ascii="Times New Roman" w:eastAsia="Calibri" w:hAnsi="Times New Roman" w:cs="Times New Roman"/>
          <w:bCs/>
          <w:rPrChange w:id="235" w:author="Пользователь" w:date="2022-07-14T10:17:00Z">
            <w:rPr>
              <w:del w:id="236" w:author="Пользователь" w:date="2022-07-14T10:17:00Z"/>
              <w:rFonts w:ascii="Times New Roman" w:eastAsia="Calibri" w:hAnsi="Times New Roman" w:cs="Times New Roman"/>
              <w:bCs/>
              <w:sz w:val="24"/>
              <w:szCs w:val="24"/>
            </w:rPr>
          </w:rPrChange>
        </w:rPr>
      </w:pPr>
    </w:p>
    <w:p w14:paraId="1D5195DA" w14:textId="77777777" w:rsidR="004C4EB5" w:rsidRPr="00301C6D" w:rsidRDefault="004C4EB5" w:rsidP="002D2960">
      <w:pPr>
        <w:spacing w:after="0" w:line="240" w:lineRule="auto"/>
        <w:rPr>
          <w:rFonts w:ascii="Times New Roman" w:eastAsia="Calibri" w:hAnsi="Times New Roman" w:cs="Times New Roman"/>
          <w:bCs/>
          <w:rPrChange w:id="237" w:author="Пользователь" w:date="2022-07-14T10:17:00Z">
            <w:rPr>
              <w:rFonts w:ascii="Times New Roman" w:eastAsia="Calibri" w:hAnsi="Times New Roman" w:cs="Times New Roman"/>
              <w:bCs/>
              <w:sz w:val="24"/>
              <w:szCs w:val="24"/>
            </w:rPr>
          </w:rPrChange>
        </w:rPr>
      </w:pPr>
    </w:p>
    <w:p w14:paraId="5DEE83DE" w14:textId="77777777" w:rsidR="004C4EB5" w:rsidRPr="00301C6D" w:rsidRDefault="004C4EB5" w:rsidP="002D2960">
      <w:pPr>
        <w:spacing w:after="0" w:line="240" w:lineRule="auto"/>
        <w:rPr>
          <w:rFonts w:ascii="Times New Roman" w:eastAsia="Calibri" w:hAnsi="Times New Roman" w:cs="Times New Roman"/>
          <w:bCs/>
          <w:rPrChange w:id="238" w:author="Пользователь" w:date="2022-07-14T10:17:00Z">
            <w:rPr>
              <w:rFonts w:ascii="Times New Roman" w:eastAsia="Calibri" w:hAnsi="Times New Roman" w:cs="Times New Roman"/>
              <w:bCs/>
              <w:sz w:val="24"/>
              <w:szCs w:val="24"/>
            </w:rPr>
          </w:rPrChange>
        </w:rPr>
      </w:pPr>
    </w:p>
    <w:p w14:paraId="455E3E16" w14:textId="77777777" w:rsidR="00422133" w:rsidRPr="00301C6D" w:rsidRDefault="00422133" w:rsidP="002D2960">
      <w:pPr>
        <w:spacing w:after="0" w:line="240" w:lineRule="auto"/>
        <w:jc w:val="right"/>
        <w:rPr>
          <w:rFonts w:ascii="Times New Roman" w:eastAsia="Calibri" w:hAnsi="Times New Roman" w:cs="Times New Roman"/>
          <w:bCs/>
          <w:rPrChange w:id="239"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40" w:author="Пользователь" w:date="2022-07-14T10:17:00Z">
            <w:rPr>
              <w:rFonts w:ascii="Times New Roman" w:eastAsia="Calibri" w:hAnsi="Times New Roman" w:cs="Times New Roman"/>
              <w:bCs/>
              <w:sz w:val="24"/>
              <w:szCs w:val="24"/>
            </w:rPr>
          </w:rPrChange>
        </w:rPr>
        <w:t>Утвержден</w:t>
      </w:r>
    </w:p>
    <w:p w14:paraId="4B80AF47" w14:textId="77777777" w:rsidR="00422133" w:rsidRPr="00301C6D" w:rsidRDefault="00422133" w:rsidP="002D2960">
      <w:pPr>
        <w:spacing w:after="0" w:line="240" w:lineRule="auto"/>
        <w:jc w:val="right"/>
        <w:rPr>
          <w:rFonts w:ascii="Times New Roman" w:eastAsia="Calibri" w:hAnsi="Times New Roman" w:cs="Times New Roman"/>
          <w:bCs/>
          <w:rPrChange w:id="241"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42" w:author="Пользователь" w:date="2022-07-14T10:17:00Z">
            <w:rPr>
              <w:rFonts w:ascii="Times New Roman" w:eastAsia="Calibri" w:hAnsi="Times New Roman" w:cs="Times New Roman"/>
              <w:bCs/>
              <w:sz w:val="24"/>
              <w:szCs w:val="24"/>
            </w:rPr>
          </w:rPrChange>
        </w:rPr>
        <w:t xml:space="preserve">Постановлением главы администрации </w:t>
      </w:r>
    </w:p>
    <w:p w14:paraId="22D1161B" w14:textId="59307760" w:rsidR="00422133" w:rsidRPr="00301C6D" w:rsidRDefault="00D23D74" w:rsidP="002D2960">
      <w:pPr>
        <w:spacing w:after="0" w:line="240" w:lineRule="auto"/>
        <w:jc w:val="right"/>
        <w:rPr>
          <w:rFonts w:ascii="Times New Roman" w:eastAsia="Calibri" w:hAnsi="Times New Roman" w:cs="Times New Roman"/>
          <w:bCs/>
          <w:rPrChange w:id="243"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44" w:author="Пользователь" w:date="2022-07-14T10:17:00Z">
            <w:rPr>
              <w:rFonts w:ascii="Times New Roman" w:eastAsia="Calibri" w:hAnsi="Times New Roman" w:cs="Times New Roman"/>
              <w:bCs/>
              <w:sz w:val="24"/>
              <w:szCs w:val="24"/>
            </w:rPr>
          </w:rPrChange>
        </w:rPr>
        <w:t>Ретюнского</w:t>
      </w:r>
      <w:r w:rsidR="00422133" w:rsidRPr="00301C6D">
        <w:rPr>
          <w:rFonts w:ascii="Times New Roman" w:eastAsia="Calibri" w:hAnsi="Times New Roman" w:cs="Times New Roman"/>
          <w:bCs/>
          <w:rPrChange w:id="245" w:author="Пользователь" w:date="2022-07-14T10:17:00Z">
            <w:rPr>
              <w:rFonts w:ascii="Times New Roman" w:eastAsia="Calibri" w:hAnsi="Times New Roman" w:cs="Times New Roman"/>
              <w:bCs/>
              <w:sz w:val="24"/>
              <w:szCs w:val="24"/>
            </w:rPr>
          </w:rPrChange>
        </w:rPr>
        <w:t xml:space="preserve"> сельского поселения </w:t>
      </w:r>
    </w:p>
    <w:p w14:paraId="4A49BF15" w14:textId="736776B9" w:rsidR="00422133" w:rsidRPr="00301C6D"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46" w:author="Пользователь" w:date="2022-07-14T10:17:00Z">
            <w:rPr>
              <w:rFonts w:ascii="Times New Roman" w:eastAsia="Calibri" w:hAnsi="Times New Roman" w:cs="Times New Roman"/>
              <w:bCs/>
              <w:sz w:val="24"/>
              <w:szCs w:val="24"/>
            </w:rPr>
          </w:rPrChange>
        </w:rPr>
      </w:pPr>
      <w:r w:rsidRPr="00301C6D">
        <w:rPr>
          <w:rFonts w:ascii="Times New Roman" w:eastAsia="Calibri" w:hAnsi="Times New Roman" w:cs="Times New Roman"/>
          <w:bCs/>
          <w:rPrChange w:id="247" w:author="Пользователь" w:date="2022-07-14T10:17:00Z">
            <w:rPr>
              <w:rFonts w:ascii="Times New Roman" w:eastAsia="Calibri" w:hAnsi="Times New Roman" w:cs="Times New Roman"/>
              <w:bCs/>
              <w:sz w:val="24"/>
              <w:szCs w:val="24"/>
            </w:rPr>
          </w:rPrChange>
        </w:rPr>
        <w:t xml:space="preserve">От </w:t>
      </w:r>
      <w:del w:id="248" w:author="Пользователь" w:date="2022-08-15T11:33:00Z">
        <w:r w:rsidR="004C4EB5" w:rsidRPr="00301C6D" w:rsidDel="00CE271F">
          <w:rPr>
            <w:rFonts w:ascii="Times New Roman" w:eastAsia="Calibri" w:hAnsi="Times New Roman" w:cs="Times New Roman"/>
            <w:bCs/>
            <w:rPrChange w:id="249" w:author="Пользователь" w:date="2022-07-14T10:17:00Z">
              <w:rPr>
                <w:rFonts w:ascii="Times New Roman" w:eastAsia="Calibri" w:hAnsi="Times New Roman" w:cs="Times New Roman"/>
                <w:bCs/>
                <w:sz w:val="24"/>
                <w:szCs w:val="24"/>
              </w:rPr>
            </w:rPrChange>
          </w:rPr>
          <w:delText xml:space="preserve">_______ </w:delText>
        </w:r>
      </w:del>
      <w:ins w:id="250" w:author="Пользователь" w:date="2022-08-15T11:33:00Z">
        <w:r w:rsidR="00CE271F">
          <w:rPr>
            <w:rFonts w:ascii="Times New Roman" w:eastAsia="Calibri" w:hAnsi="Times New Roman" w:cs="Times New Roman"/>
            <w:bCs/>
          </w:rPr>
          <w:t>15.08.</w:t>
        </w:r>
      </w:ins>
      <w:r w:rsidR="004C4EB5" w:rsidRPr="00301C6D">
        <w:rPr>
          <w:rFonts w:ascii="Times New Roman" w:eastAsia="Calibri" w:hAnsi="Times New Roman" w:cs="Times New Roman"/>
          <w:bCs/>
          <w:rPrChange w:id="251" w:author="Пользователь" w:date="2022-07-14T10:17:00Z">
            <w:rPr>
              <w:rFonts w:ascii="Times New Roman" w:eastAsia="Calibri" w:hAnsi="Times New Roman" w:cs="Times New Roman"/>
              <w:bCs/>
              <w:sz w:val="24"/>
              <w:szCs w:val="24"/>
            </w:rPr>
          </w:rPrChange>
        </w:rPr>
        <w:t xml:space="preserve">2022 года № </w:t>
      </w:r>
      <w:del w:id="252" w:author="Пользователь" w:date="2022-08-15T11:33:00Z">
        <w:r w:rsidR="004C4EB5" w:rsidRPr="00301C6D" w:rsidDel="00CE271F">
          <w:rPr>
            <w:rFonts w:ascii="Times New Roman" w:eastAsia="Calibri" w:hAnsi="Times New Roman" w:cs="Times New Roman"/>
            <w:bCs/>
            <w:rPrChange w:id="253" w:author="Пользователь" w:date="2022-07-14T10:17:00Z">
              <w:rPr>
                <w:rFonts w:ascii="Times New Roman" w:eastAsia="Calibri" w:hAnsi="Times New Roman" w:cs="Times New Roman"/>
                <w:bCs/>
                <w:sz w:val="24"/>
                <w:szCs w:val="24"/>
              </w:rPr>
            </w:rPrChange>
          </w:rPr>
          <w:delText>_______</w:delText>
        </w:r>
      </w:del>
      <w:ins w:id="254" w:author="Пользователь" w:date="2022-08-15T11:33:00Z">
        <w:r w:rsidR="00CE271F">
          <w:rPr>
            <w:rFonts w:ascii="Times New Roman" w:eastAsia="Calibri" w:hAnsi="Times New Roman" w:cs="Times New Roman"/>
            <w:bCs/>
          </w:rPr>
          <w:t>234</w:t>
        </w:r>
      </w:ins>
    </w:p>
    <w:p w14:paraId="553FB546" w14:textId="77777777" w:rsidR="00743EFC" w:rsidRPr="00301C6D" w:rsidRDefault="00743EF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55" w:author="Пользователь" w:date="2022-07-14T10:17:00Z">
            <w:rPr>
              <w:rFonts w:ascii="Times New Roman" w:eastAsia="Calibri" w:hAnsi="Times New Roman" w:cs="Times New Roman"/>
              <w:bCs/>
              <w:sz w:val="24"/>
              <w:szCs w:val="24"/>
            </w:rPr>
          </w:rPrChange>
        </w:rPr>
      </w:pPr>
    </w:p>
    <w:p w14:paraId="35973F8C" w14:textId="77777777" w:rsidR="006F2DD5" w:rsidRPr="00301C6D" w:rsidRDefault="006F2DD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Change w:id="256" w:author="Пользователь" w:date="2022-07-14T10:17:00Z">
            <w:rPr>
              <w:rFonts w:ascii="Times New Roman" w:hAnsi="Times New Roman" w:cs="Times New Roman"/>
              <w:b/>
              <w:bCs/>
              <w:sz w:val="24"/>
              <w:szCs w:val="24"/>
            </w:rPr>
          </w:rPrChange>
        </w:rPr>
      </w:pPr>
      <w:bookmarkStart w:id="257" w:name="_GoBack"/>
      <w:bookmarkEnd w:id="257"/>
    </w:p>
    <w:p w14:paraId="1347D7A0" w14:textId="77777777" w:rsidR="00901888" w:rsidRPr="00301C6D" w:rsidRDefault="00901888" w:rsidP="002D2960">
      <w:pPr>
        <w:widowControl w:val="0"/>
        <w:autoSpaceDE w:val="0"/>
        <w:autoSpaceDN w:val="0"/>
        <w:adjustRightInd w:val="0"/>
        <w:spacing w:after="0" w:line="240" w:lineRule="auto"/>
        <w:jc w:val="center"/>
        <w:outlineLvl w:val="0"/>
        <w:rPr>
          <w:rFonts w:ascii="Times New Roman" w:hAnsi="Times New Roman" w:cs="Times New Roman"/>
          <w:b/>
          <w:rPrChange w:id="258"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259" w:author="Пользователь" w:date="2022-07-14T10:17:00Z">
            <w:rPr>
              <w:rFonts w:ascii="Times New Roman" w:hAnsi="Times New Roman" w:cs="Times New Roman"/>
              <w:b/>
              <w:sz w:val="24"/>
              <w:szCs w:val="24"/>
            </w:rPr>
          </w:rPrChange>
        </w:rPr>
        <w:t>АДМИНИСТРАТИВНЫЙ</w:t>
      </w:r>
      <w:r w:rsidR="00D561C6" w:rsidRPr="00301C6D">
        <w:rPr>
          <w:rFonts w:ascii="Times New Roman" w:hAnsi="Times New Roman" w:cs="Times New Roman"/>
          <w:b/>
          <w:rPrChange w:id="260" w:author="Пользователь" w:date="2022-07-14T10:17:00Z">
            <w:rPr>
              <w:rFonts w:ascii="Times New Roman" w:hAnsi="Times New Roman" w:cs="Times New Roman"/>
              <w:b/>
              <w:sz w:val="24"/>
              <w:szCs w:val="24"/>
            </w:rPr>
          </w:rPrChange>
        </w:rPr>
        <w:t xml:space="preserve"> РЕГ</w:t>
      </w:r>
      <w:r w:rsidRPr="00301C6D">
        <w:rPr>
          <w:rFonts w:ascii="Times New Roman" w:hAnsi="Times New Roman" w:cs="Times New Roman"/>
          <w:b/>
          <w:rPrChange w:id="261" w:author="Пользователь" w:date="2022-07-14T10:17:00Z">
            <w:rPr>
              <w:rFonts w:ascii="Times New Roman" w:hAnsi="Times New Roman" w:cs="Times New Roman"/>
              <w:b/>
              <w:sz w:val="24"/>
              <w:szCs w:val="24"/>
            </w:rPr>
          </w:rPrChange>
        </w:rPr>
        <w:t>ЛАМЕНТ</w:t>
      </w:r>
    </w:p>
    <w:p w14:paraId="066DAAF7" w14:textId="77777777" w:rsidR="006F2DD5" w:rsidRPr="00301C6D" w:rsidRDefault="0080127C" w:rsidP="002D2960">
      <w:pPr>
        <w:widowControl w:val="0"/>
        <w:autoSpaceDE w:val="0"/>
        <w:autoSpaceDN w:val="0"/>
        <w:adjustRightInd w:val="0"/>
        <w:spacing w:after="0" w:line="240" w:lineRule="auto"/>
        <w:jc w:val="center"/>
        <w:outlineLvl w:val="0"/>
        <w:rPr>
          <w:rFonts w:ascii="Times New Roman" w:hAnsi="Times New Roman" w:cs="Times New Roman"/>
          <w:b/>
          <w:rPrChange w:id="262"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263" w:author="Пользователь" w:date="2022-07-14T10:17:00Z">
            <w:rPr>
              <w:rFonts w:ascii="Times New Roman" w:hAnsi="Times New Roman" w:cs="Times New Roman"/>
              <w:b/>
              <w:sz w:val="24"/>
              <w:szCs w:val="24"/>
            </w:rPr>
          </w:rPrChange>
        </w:rPr>
        <w:t xml:space="preserve"> </w:t>
      </w:r>
      <w:r w:rsidRPr="00301C6D">
        <w:rPr>
          <w:rFonts w:ascii="Times New Roman" w:hAnsi="Times New Roman" w:cs="Times New Roman"/>
          <w:b/>
          <w:bCs/>
          <w:rPrChange w:id="264" w:author="Пользователь" w:date="2022-07-14T10:17:00Z">
            <w:rPr>
              <w:rFonts w:ascii="Times New Roman" w:hAnsi="Times New Roman" w:cs="Times New Roman"/>
              <w:b/>
              <w:bCs/>
              <w:sz w:val="24"/>
              <w:szCs w:val="24"/>
            </w:rPr>
          </w:rPrChange>
        </w:rPr>
        <w:t>АДМИНИСТРАЦИИ МУНИЦИПАЛЬНОГО ОБРАЗОВАНИЯ «</w:t>
      </w:r>
      <w:r w:rsidR="00D23D74" w:rsidRPr="00301C6D">
        <w:rPr>
          <w:rFonts w:ascii="Times New Roman" w:hAnsi="Times New Roman" w:cs="Times New Roman"/>
          <w:b/>
          <w:bCs/>
          <w:rPrChange w:id="265" w:author="Пользователь" w:date="2022-07-14T10:17:00Z">
            <w:rPr>
              <w:rFonts w:ascii="Times New Roman" w:hAnsi="Times New Roman" w:cs="Times New Roman"/>
              <w:b/>
              <w:bCs/>
              <w:sz w:val="24"/>
              <w:szCs w:val="24"/>
            </w:rPr>
          </w:rPrChange>
        </w:rPr>
        <w:t xml:space="preserve">РЕТЮНСКОЕ </w:t>
      </w:r>
      <w:r w:rsidR="00901888" w:rsidRPr="00301C6D">
        <w:rPr>
          <w:rFonts w:ascii="Times New Roman" w:hAnsi="Times New Roman" w:cs="Times New Roman"/>
          <w:b/>
          <w:bCs/>
          <w:rPrChange w:id="266" w:author="Пользователь" w:date="2022-07-14T10:17:00Z">
            <w:rPr>
              <w:rFonts w:ascii="Times New Roman" w:hAnsi="Times New Roman" w:cs="Times New Roman"/>
              <w:b/>
              <w:bCs/>
              <w:sz w:val="24"/>
              <w:szCs w:val="24"/>
            </w:rPr>
          </w:rPrChange>
        </w:rPr>
        <w:t>СЕЛЬСКОЕ ПОСЕЛЕНИЕ</w:t>
      </w:r>
      <w:r w:rsidRPr="00301C6D">
        <w:rPr>
          <w:rFonts w:ascii="Times New Roman" w:hAnsi="Times New Roman" w:cs="Times New Roman"/>
          <w:b/>
          <w:bCs/>
          <w:rPrChange w:id="267" w:author="Пользователь" w:date="2022-07-14T10:17:00Z">
            <w:rPr>
              <w:rFonts w:ascii="Times New Roman" w:hAnsi="Times New Roman" w:cs="Times New Roman"/>
              <w:b/>
              <w:bCs/>
              <w:sz w:val="24"/>
              <w:szCs w:val="24"/>
            </w:rPr>
          </w:rPrChange>
        </w:rPr>
        <w:t xml:space="preserve">» </w:t>
      </w:r>
      <w:r w:rsidR="00901888" w:rsidRPr="00301C6D">
        <w:rPr>
          <w:rFonts w:ascii="Times New Roman" w:hAnsi="Times New Roman" w:cs="Times New Roman"/>
          <w:b/>
          <w:bCs/>
          <w:rPrChange w:id="268" w:author="Пользователь" w:date="2022-07-14T10:17:00Z">
            <w:rPr>
              <w:rFonts w:ascii="Times New Roman" w:hAnsi="Times New Roman" w:cs="Times New Roman"/>
              <w:b/>
              <w:bCs/>
              <w:sz w:val="24"/>
              <w:szCs w:val="24"/>
            </w:rPr>
          </w:rPrChange>
        </w:rPr>
        <w:t xml:space="preserve">ЛУЖСКОГО МУНИЦИПАЛЬНОГО РАЙОНА </w:t>
      </w:r>
      <w:r w:rsidRPr="00301C6D">
        <w:rPr>
          <w:rFonts w:ascii="Times New Roman" w:hAnsi="Times New Roman" w:cs="Times New Roman"/>
          <w:b/>
          <w:bCs/>
          <w:rPrChange w:id="269" w:author="Пользователь" w:date="2022-07-14T10:17:00Z">
            <w:rPr>
              <w:rFonts w:ascii="Times New Roman" w:hAnsi="Times New Roman" w:cs="Times New Roman"/>
              <w:b/>
              <w:bCs/>
              <w:sz w:val="24"/>
              <w:szCs w:val="24"/>
            </w:rPr>
          </w:rPrChange>
        </w:rPr>
        <w:t>ЛЕНИНГРАДСКОЙ ОБЛАСТИ</w:t>
      </w:r>
      <w:r w:rsidR="0017484D" w:rsidRPr="00301C6D">
        <w:rPr>
          <w:rFonts w:ascii="Times New Roman" w:hAnsi="Times New Roman" w:cs="Times New Roman"/>
          <w:b/>
          <w:rPrChange w:id="270" w:author="Пользователь" w:date="2022-07-14T10:17:00Z">
            <w:rPr>
              <w:rFonts w:ascii="Times New Roman" w:hAnsi="Times New Roman" w:cs="Times New Roman"/>
              <w:b/>
              <w:sz w:val="24"/>
              <w:szCs w:val="24"/>
            </w:rPr>
          </w:rPrChange>
        </w:rPr>
        <w:t xml:space="preserve"> </w:t>
      </w:r>
      <w:r w:rsidR="00061073" w:rsidRPr="00301C6D">
        <w:rPr>
          <w:rFonts w:ascii="Times New Roman" w:hAnsi="Times New Roman" w:cs="Times New Roman"/>
          <w:b/>
          <w:rPrChange w:id="271" w:author="Пользователь" w:date="2022-07-14T10:17:00Z">
            <w:rPr>
              <w:rFonts w:ascii="Times New Roman" w:hAnsi="Times New Roman" w:cs="Times New Roman"/>
              <w:b/>
              <w:sz w:val="24"/>
              <w:szCs w:val="24"/>
            </w:rPr>
          </w:rPrChange>
        </w:rPr>
        <w:br/>
      </w:r>
      <w:r w:rsidR="00D561C6" w:rsidRPr="00301C6D">
        <w:rPr>
          <w:rFonts w:ascii="Times New Roman" w:hAnsi="Times New Roman" w:cs="Times New Roman"/>
          <w:b/>
          <w:rPrChange w:id="272" w:author="Пользователь" w:date="2022-07-14T10:17:00Z">
            <w:rPr>
              <w:rFonts w:ascii="Times New Roman" w:hAnsi="Times New Roman" w:cs="Times New Roman"/>
              <w:b/>
              <w:sz w:val="24"/>
              <w:szCs w:val="24"/>
            </w:rPr>
          </w:rPrChange>
        </w:rPr>
        <w:t>ПО ПРЕДОСТАВЛЕНИЮ МУНИЦИПАЛЬНОЙ УСЛ</w:t>
      </w:r>
      <w:r w:rsidRPr="00301C6D">
        <w:rPr>
          <w:rFonts w:ascii="Times New Roman" w:hAnsi="Times New Roman" w:cs="Times New Roman"/>
          <w:b/>
          <w:rPrChange w:id="273" w:author="Пользователь" w:date="2022-07-14T10:17:00Z">
            <w:rPr>
              <w:rFonts w:ascii="Times New Roman" w:hAnsi="Times New Roman" w:cs="Times New Roman"/>
              <w:b/>
              <w:sz w:val="24"/>
              <w:szCs w:val="24"/>
            </w:rPr>
          </w:rPrChange>
        </w:rPr>
        <w:t>У</w:t>
      </w:r>
      <w:r w:rsidR="00D561C6" w:rsidRPr="00301C6D">
        <w:rPr>
          <w:rFonts w:ascii="Times New Roman" w:hAnsi="Times New Roman" w:cs="Times New Roman"/>
          <w:b/>
          <w:rPrChange w:id="274" w:author="Пользователь" w:date="2022-07-14T10:17:00Z">
            <w:rPr>
              <w:rFonts w:ascii="Times New Roman" w:hAnsi="Times New Roman" w:cs="Times New Roman"/>
              <w:b/>
              <w:sz w:val="24"/>
              <w:szCs w:val="24"/>
            </w:rPr>
          </w:rPrChange>
        </w:rPr>
        <w:t>ГИ</w:t>
      </w:r>
    </w:p>
    <w:p w14:paraId="773FEF33" w14:textId="657207A9" w:rsidR="0017484D" w:rsidRPr="00301C6D" w:rsidRDefault="009A1AF8" w:rsidP="002D2960">
      <w:pPr>
        <w:widowControl w:val="0"/>
        <w:autoSpaceDE w:val="0"/>
        <w:autoSpaceDN w:val="0"/>
        <w:adjustRightInd w:val="0"/>
        <w:spacing w:after="0" w:line="240" w:lineRule="auto"/>
        <w:jc w:val="center"/>
        <w:outlineLvl w:val="0"/>
        <w:rPr>
          <w:rFonts w:ascii="Times New Roman" w:hAnsi="Times New Roman" w:cs="Times New Roman"/>
          <w:b/>
          <w:rPrChange w:id="275" w:author="Пользователь" w:date="2022-07-14T10:17:00Z">
            <w:rPr>
              <w:rFonts w:ascii="Times New Roman" w:hAnsi="Times New Roman" w:cs="Times New Roman"/>
              <w:b/>
              <w:sz w:val="24"/>
              <w:szCs w:val="24"/>
            </w:rPr>
          </w:rPrChange>
        </w:rPr>
      </w:pPr>
      <w:r w:rsidRPr="00301C6D">
        <w:rPr>
          <w:rFonts w:ascii="Times New Roman" w:hAnsi="Times New Roman" w:cs="Times New Roman"/>
          <w:b/>
          <w:rPrChange w:id="276" w:author="Пользователь" w:date="2022-07-14T10:17:00Z">
            <w:rPr>
              <w:rFonts w:ascii="Times New Roman" w:hAnsi="Times New Roman" w:cs="Times New Roman"/>
              <w:b/>
              <w:sz w:val="24"/>
              <w:szCs w:val="24"/>
            </w:rPr>
          </w:rPrChange>
        </w:rPr>
        <w:t xml:space="preserve"> «</w:t>
      </w:r>
      <w:r w:rsidR="004C4EB5" w:rsidRPr="00301C6D">
        <w:rPr>
          <w:rFonts w:ascii="Times New Roman" w:hAnsi="Times New Roman" w:cs="Times New Roman"/>
          <w:b/>
          <w:rPrChange w:id="277" w:author="Пользователь" w:date="2022-07-14T10:17:00Z">
            <w:rPr>
              <w:rFonts w:ascii="Times New Roman" w:hAnsi="Times New Roman" w:cs="Times New Roman"/>
              <w:b/>
              <w:sz w:val="24"/>
              <w:szCs w:val="24"/>
            </w:rPr>
          </w:rPrChang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1C6D">
        <w:rPr>
          <w:rFonts w:ascii="Times New Roman" w:hAnsi="Times New Roman" w:cs="Times New Roman"/>
          <w:b/>
          <w:rPrChange w:id="278" w:author="Пользователь" w:date="2022-07-14T10:17:00Z">
            <w:rPr>
              <w:rFonts w:ascii="Times New Roman" w:hAnsi="Times New Roman" w:cs="Times New Roman"/>
              <w:b/>
              <w:sz w:val="24"/>
              <w:szCs w:val="24"/>
            </w:rPr>
          </w:rPrChange>
        </w:rPr>
        <w:t>»</w:t>
      </w:r>
    </w:p>
    <w:p w14:paraId="6AC86F43" w14:textId="77777777" w:rsidR="00370B5B" w:rsidRPr="00301C6D" w:rsidRDefault="00370B5B" w:rsidP="002D2960">
      <w:pPr>
        <w:widowControl w:val="0"/>
        <w:autoSpaceDE w:val="0"/>
        <w:autoSpaceDN w:val="0"/>
        <w:adjustRightInd w:val="0"/>
        <w:spacing w:after="0" w:line="240" w:lineRule="auto"/>
        <w:jc w:val="center"/>
        <w:outlineLvl w:val="0"/>
        <w:rPr>
          <w:rFonts w:ascii="Times New Roman" w:hAnsi="Times New Roman" w:cs="Times New Roman"/>
          <w:b/>
          <w:rPrChange w:id="279" w:author="Пользователь" w:date="2022-07-14T10:17:00Z">
            <w:rPr>
              <w:rFonts w:ascii="Times New Roman" w:hAnsi="Times New Roman" w:cs="Times New Roman"/>
              <w:b/>
              <w:sz w:val="24"/>
              <w:szCs w:val="24"/>
            </w:rPr>
          </w:rPrChange>
        </w:rPr>
      </w:pPr>
    </w:p>
    <w:p w14:paraId="4FB85325" w14:textId="47D869B4" w:rsidR="002F442A" w:rsidRPr="00301C6D" w:rsidRDefault="002F442A" w:rsidP="002F442A">
      <w:pPr>
        <w:widowControl w:val="0"/>
        <w:autoSpaceDE w:val="0"/>
        <w:autoSpaceDN w:val="0"/>
        <w:spacing w:after="0" w:line="240" w:lineRule="auto"/>
        <w:jc w:val="center"/>
        <w:rPr>
          <w:rFonts w:ascii="Times New Roman" w:eastAsia="Times New Roman" w:hAnsi="Times New Roman" w:cs="Times New Roman"/>
          <w:bCs/>
          <w:lang w:eastAsia="ru-RU"/>
          <w:rPrChange w:id="280" w:author="Пользователь" w:date="2022-07-14T10:17:00Z">
            <w:rPr>
              <w:rFonts w:ascii="Times New Roman" w:eastAsia="Times New Roman" w:hAnsi="Times New Roman" w:cs="Times New Roman"/>
              <w:bCs/>
              <w:sz w:val="24"/>
              <w:szCs w:val="24"/>
              <w:lang w:eastAsia="ru-RU"/>
            </w:rPr>
          </w:rPrChange>
        </w:rPr>
      </w:pPr>
      <w:bookmarkStart w:id="281" w:name="Par1"/>
      <w:bookmarkEnd w:id="281"/>
      <w:r w:rsidRPr="00301C6D">
        <w:rPr>
          <w:rFonts w:ascii="Times New Roman" w:eastAsia="Times New Roman" w:hAnsi="Times New Roman" w:cs="Times New Roman"/>
          <w:bCs/>
          <w:lang w:eastAsia="ru-RU"/>
          <w:rPrChange w:id="282" w:author="Пользователь" w:date="2022-07-14T10:17:00Z">
            <w:rPr>
              <w:rFonts w:ascii="Times New Roman" w:eastAsia="Times New Roman" w:hAnsi="Times New Roman" w:cs="Times New Roman"/>
              <w:bCs/>
              <w:sz w:val="24"/>
              <w:szCs w:val="24"/>
              <w:lang w:eastAsia="ru-RU"/>
            </w:rPr>
          </w:rPrChange>
        </w:rPr>
        <w:t>(Сокращенное наименование: «</w:t>
      </w:r>
      <w:r w:rsidR="004C4EB5" w:rsidRPr="00301C6D">
        <w:rPr>
          <w:rFonts w:ascii="Times New Roman" w:eastAsia="Times New Roman" w:hAnsi="Times New Roman" w:cs="Times New Roman"/>
          <w:bCs/>
          <w:lang w:eastAsia="ru-RU"/>
          <w:rPrChange w:id="283" w:author="Пользователь" w:date="2022-07-14T10:17:00Z">
            <w:rPr>
              <w:rFonts w:ascii="Times New Roman" w:eastAsia="Times New Roman" w:hAnsi="Times New Roman" w:cs="Times New Roman"/>
              <w:bCs/>
              <w:sz w:val="24"/>
              <w:szCs w:val="24"/>
              <w:lang w:eastAsia="ru-RU"/>
            </w:rPr>
          </w:rPrChange>
        </w:rPr>
        <w:t>Предоставление информации о форме собственности на недвижимое и движимое имущество, земельные участки</w:t>
      </w:r>
      <w:r w:rsidRPr="00301C6D">
        <w:rPr>
          <w:rFonts w:ascii="Times New Roman" w:eastAsia="Times New Roman" w:hAnsi="Times New Roman" w:cs="Times New Roman"/>
          <w:bCs/>
          <w:lang w:eastAsia="ru-RU"/>
          <w:rPrChange w:id="284" w:author="Пользователь" w:date="2022-07-14T10:17:00Z">
            <w:rPr>
              <w:rFonts w:ascii="Times New Roman" w:eastAsia="Times New Roman" w:hAnsi="Times New Roman" w:cs="Times New Roman"/>
              <w:bCs/>
              <w:sz w:val="24"/>
              <w:szCs w:val="24"/>
              <w:lang w:eastAsia="ru-RU"/>
            </w:rPr>
          </w:rPrChange>
        </w:rPr>
        <w:t>») (далее – муниципальная услуга, административный</w:t>
      </w:r>
      <w:r w:rsidRPr="00301C6D">
        <w:rPr>
          <w:rFonts w:ascii="Times New Roman" w:eastAsia="Times New Roman" w:hAnsi="Times New Roman" w:cs="Times New Roman"/>
          <w:lang w:eastAsia="ru-RU"/>
          <w:rPrChange w:id="285" w:author="Пользователь" w:date="2022-07-14T10:17:00Z">
            <w:rPr>
              <w:rFonts w:ascii="Times New Roman" w:eastAsia="Times New Roman" w:hAnsi="Times New Roman" w:cs="Times New Roman"/>
              <w:sz w:val="24"/>
              <w:szCs w:val="24"/>
              <w:lang w:eastAsia="ru-RU"/>
            </w:rPr>
          </w:rPrChange>
        </w:rPr>
        <w:t xml:space="preserve"> регламент</w:t>
      </w:r>
      <w:r w:rsidRPr="00301C6D">
        <w:rPr>
          <w:rFonts w:ascii="Times New Roman" w:eastAsia="Times New Roman" w:hAnsi="Times New Roman" w:cs="Times New Roman"/>
          <w:bCs/>
          <w:lang w:eastAsia="ru-RU"/>
          <w:rPrChange w:id="286" w:author="Пользователь" w:date="2022-07-14T10:17:00Z">
            <w:rPr>
              <w:rFonts w:ascii="Times New Roman" w:eastAsia="Times New Roman" w:hAnsi="Times New Roman" w:cs="Times New Roman"/>
              <w:bCs/>
              <w:sz w:val="24"/>
              <w:szCs w:val="24"/>
              <w:lang w:eastAsia="ru-RU"/>
            </w:rPr>
          </w:rPrChange>
        </w:rPr>
        <w:t>)</w:t>
      </w:r>
    </w:p>
    <w:p w14:paraId="2BF58340" w14:textId="77777777" w:rsidR="004C4EB5" w:rsidRPr="00301C6D" w:rsidRDefault="004C4EB5" w:rsidP="002F442A">
      <w:pPr>
        <w:widowControl w:val="0"/>
        <w:autoSpaceDE w:val="0"/>
        <w:autoSpaceDN w:val="0"/>
        <w:spacing w:after="0" w:line="240" w:lineRule="auto"/>
        <w:jc w:val="center"/>
        <w:rPr>
          <w:rFonts w:ascii="Times New Roman" w:eastAsia="Times New Roman" w:hAnsi="Times New Roman" w:cs="Times New Roman"/>
          <w:bCs/>
          <w:lang w:eastAsia="ru-RU"/>
          <w:rPrChange w:id="287" w:author="Пользователь" w:date="2022-07-14T10:17:00Z">
            <w:rPr>
              <w:rFonts w:ascii="Times New Roman" w:eastAsia="Times New Roman" w:hAnsi="Times New Roman" w:cs="Times New Roman"/>
              <w:bCs/>
              <w:sz w:val="24"/>
              <w:szCs w:val="24"/>
              <w:lang w:eastAsia="ru-RU"/>
            </w:rPr>
          </w:rPrChange>
        </w:rPr>
      </w:pPr>
    </w:p>
    <w:p w14:paraId="1B71F4F7" w14:textId="77777777" w:rsidR="004C4EB5" w:rsidRPr="00301C6D" w:rsidRDefault="004C4EB5" w:rsidP="002F442A">
      <w:pPr>
        <w:widowControl w:val="0"/>
        <w:autoSpaceDE w:val="0"/>
        <w:autoSpaceDN w:val="0"/>
        <w:spacing w:after="0" w:line="240" w:lineRule="auto"/>
        <w:jc w:val="center"/>
        <w:rPr>
          <w:rFonts w:ascii="Times New Roman" w:eastAsia="Times New Roman" w:hAnsi="Times New Roman" w:cs="Times New Roman"/>
          <w:bCs/>
          <w:lang w:eastAsia="ru-RU"/>
          <w:rPrChange w:id="288" w:author="Пользователь" w:date="2022-07-14T10:17:00Z">
            <w:rPr>
              <w:rFonts w:ascii="Times New Roman" w:eastAsia="Times New Roman" w:hAnsi="Times New Roman" w:cs="Times New Roman"/>
              <w:bCs/>
              <w:sz w:val="24"/>
              <w:szCs w:val="24"/>
              <w:lang w:eastAsia="ru-RU"/>
            </w:rPr>
          </w:rPrChange>
        </w:rPr>
      </w:pPr>
    </w:p>
    <w:p w14:paraId="523D55DA"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28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290" w:author="Пользователь" w:date="2022-07-14T10:17:00Z">
            <w:rPr>
              <w:rFonts w:ascii="Times New Roman" w:eastAsia="Times New Roman" w:hAnsi="Times New Roman" w:cs="Times New Roman"/>
              <w:sz w:val="28"/>
              <w:szCs w:val="28"/>
              <w:lang w:eastAsia="ru-RU"/>
            </w:rPr>
          </w:rPrChange>
        </w:rPr>
        <w:t>1. Общие положения</w:t>
      </w:r>
    </w:p>
    <w:p w14:paraId="16136D1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291" w:author="Пользователь" w:date="2022-07-14T10:17:00Z">
            <w:rPr>
              <w:rFonts w:ascii="Times New Roman" w:eastAsia="Times New Roman" w:hAnsi="Times New Roman" w:cs="Times New Roman"/>
              <w:sz w:val="28"/>
              <w:szCs w:val="28"/>
              <w:lang w:eastAsia="ru-RU"/>
            </w:rPr>
          </w:rPrChange>
        </w:rPr>
      </w:pPr>
    </w:p>
    <w:p w14:paraId="024C6CC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29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293" w:author="Пользователь" w:date="2022-07-14T10:17:00Z">
            <w:rPr>
              <w:rFonts w:ascii="Times New Roman" w:eastAsia="Times New Roman" w:hAnsi="Times New Roman" w:cs="Times New Roman"/>
              <w:sz w:val="28"/>
              <w:szCs w:val="28"/>
              <w:lang w:eastAsia="ru-RU"/>
            </w:rPr>
          </w:rPrChange>
        </w:rPr>
        <w:t>1.1. Регламент устанавливает порядок и стандарт предоставления муниципальной услуги.</w:t>
      </w:r>
    </w:p>
    <w:p w14:paraId="48F630A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294" w:author="Пользователь" w:date="2022-07-14T10:17:00Z">
            <w:rPr>
              <w:rFonts w:ascii="Times New Roman" w:eastAsia="Times New Roman" w:hAnsi="Times New Roman" w:cs="Times New Roman"/>
              <w:sz w:val="28"/>
              <w:szCs w:val="28"/>
              <w:lang w:eastAsia="ru-RU"/>
            </w:rPr>
          </w:rPrChange>
        </w:rPr>
      </w:pPr>
      <w:bookmarkStart w:id="295" w:name="P52"/>
      <w:bookmarkEnd w:id="295"/>
      <w:r w:rsidRPr="00301C6D">
        <w:rPr>
          <w:rFonts w:ascii="Times New Roman" w:eastAsia="Times New Roman" w:hAnsi="Times New Roman" w:cs="Times New Roman"/>
          <w:lang w:eastAsia="ru-RU"/>
          <w:rPrChange w:id="296" w:author="Пользователь" w:date="2022-07-14T10:17:00Z">
            <w:rPr>
              <w:rFonts w:ascii="Times New Roman" w:eastAsia="Times New Roman" w:hAnsi="Times New Roman" w:cs="Times New Roman"/>
              <w:sz w:val="28"/>
              <w:szCs w:val="28"/>
              <w:lang w:eastAsia="ru-RU"/>
            </w:rPr>
          </w:rPrChange>
        </w:rPr>
        <w:t>1.2. Заявителями, имеющими право на получение муниципальной услуги (далее – заявитель), являются:</w:t>
      </w:r>
    </w:p>
    <w:p w14:paraId="27B5B4D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29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298" w:author="Пользователь" w:date="2022-07-14T10:17:00Z">
            <w:rPr>
              <w:rFonts w:ascii="Times New Roman" w:eastAsia="Times New Roman" w:hAnsi="Times New Roman" w:cs="Times New Roman"/>
              <w:sz w:val="28"/>
              <w:szCs w:val="28"/>
              <w:lang w:eastAsia="ru-RU"/>
            </w:rPr>
          </w:rPrChange>
        </w:rPr>
        <w:t>- физические лица;</w:t>
      </w:r>
    </w:p>
    <w:p w14:paraId="00E766B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2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00" w:author="Пользователь" w:date="2022-07-14T10:17:00Z">
            <w:rPr>
              <w:rFonts w:ascii="Times New Roman" w:eastAsia="Times New Roman" w:hAnsi="Times New Roman" w:cs="Times New Roman"/>
              <w:sz w:val="28"/>
              <w:szCs w:val="28"/>
              <w:lang w:eastAsia="ru-RU"/>
            </w:rPr>
          </w:rPrChange>
        </w:rPr>
        <w:t>- юридические лица;</w:t>
      </w:r>
    </w:p>
    <w:p w14:paraId="485D10D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0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02" w:author="Пользователь" w:date="2022-07-14T10:17:00Z">
            <w:rPr>
              <w:rFonts w:ascii="Times New Roman" w:eastAsia="Times New Roman" w:hAnsi="Times New Roman" w:cs="Times New Roman"/>
              <w:sz w:val="28"/>
              <w:szCs w:val="28"/>
              <w:lang w:eastAsia="ru-RU"/>
            </w:rPr>
          </w:rPrChange>
        </w:rPr>
        <w:t>- индивидуальные предприниматели.</w:t>
      </w:r>
    </w:p>
    <w:p w14:paraId="355BDA1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0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04" w:author="Пользователь" w:date="2022-07-14T10:17:00Z">
            <w:rPr>
              <w:rFonts w:ascii="Times New Roman" w:eastAsia="Times New Roman" w:hAnsi="Times New Roman" w:cs="Times New Roman"/>
              <w:sz w:val="28"/>
              <w:szCs w:val="28"/>
              <w:lang w:eastAsia="ru-RU"/>
            </w:rPr>
          </w:rPrChange>
        </w:rPr>
        <w:t>Представлять интересы заявителя имеют право:</w:t>
      </w:r>
    </w:p>
    <w:p w14:paraId="1FCA0BA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0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06" w:author="Пользователь" w:date="2022-07-14T10:17:00Z">
            <w:rPr>
              <w:rFonts w:ascii="Times New Roman" w:eastAsia="Times New Roman" w:hAnsi="Times New Roman" w:cs="Times New Roman"/>
              <w:sz w:val="28"/>
              <w:szCs w:val="28"/>
              <w:lang w:eastAsia="ru-RU"/>
            </w:rPr>
          </w:rPrChange>
        </w:rPr>
        <w:t>от имени физических лиц:</w:t>
      </w:r>
    </w:p>
    <w:p w14:paraId="252CFB9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0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08" w:author="Пользователь" w:date="2022-07-14T10:17:00Z">
            <w:rPr>
              <w:rFonts w:ascii="Times New Roman" w:eastAsia="Times New Roman" w:hAnsi="Times New Roman" w:cs="Times New Roman"/>
              <w:sz w:val="28"/>
              <w:szCs w:val="28"/>
              <w:lang w:eastAsia="ru-RU"/>
            </w:rPr>
          </w:rPrChange>
        </w:rPr>
        <w:t>- законные представители (родители, усыновители, опекуны) несовершеннолетних в возрасте до 14 лет;</w:t>
      </w:r>
    </w:p>
    <w:p w14:paraId="49BC194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0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10" w:author="Пользователь" w:date="2022-07-14T10:17:00Z">
            <w:rPr>
              <w:rFonts w:ascii="Times New Roman" w:eastAsia="Times New Roman" w:hAnsi="Times New Roman" w:cs="Times New Roman"/>
              <w:sz w:val="28"/>
              <w:szCs w:val="28"/>
              <w:lang w:eastAsia="ru-RU"/>
            </w:rPr>
          </w:rPrChange>
        </w:rPr>
        <w:t>- опекуны недееспособных граждан;</w:t>
      </w:r>
    </w:p>
    <w:p w14:paraId="5023BC8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1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12" w:author="Пользователь" w:date="2022-07-14T10:17:00Z">
            <w:rPr>
              <w:rFonts w:ascii="Times New Roman" w:eastAsia="Times New Roman" w:hAnsi="Times New Roman" w:cs="Times New Roman"/>
              <w:sz w:val="28"/>
              <w:szCs w:val="28"/>
              <w:lang w:eastAsia="ru-RU"/>
            </w:rPr>
          </w:rPrChange>
        </w:rPr>
        <w:t>- представители, действующие в силу полномочий, основанных на доверенности или договоре;</w:t>
      </w:r>
    </w:p>
    <w:p w14:paraId="0605205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1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14" w:author="Пользователь" w:date="2022-07-14T10:17:00Z">
            <w:rPr>
              <w:rFonts w:ascii="Times New Roman" w:eastAsia="Times New Roman" w:hAnsi="Times New Roman" w:cs="Times New Roman"/>
              <w:sz w:val="28"/>
              <w:szCs w:val="28"/>
              <w:lang w:eastAsia="ru-RU"/>
            </w:rPr>
          </w:rPrChange>
        </w:rPr>
        <w:t>от имени юридических лиц:</w:t>
      </w:r>
    </w:p>
    <w:p w14:paraId="0DB5E55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1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16" w:author="Пользователь" w:date="2022-07-14T10:17:00Z">
            <w:rPr>
              <w:rFonts w:ascii="Times New Roman" w:eastAsia="Times New Roman" w:hAnsi="Times New Roman" w:cs="Times New Roman"/>
              <w:sz w:val="28"/>
              <w:szCs w:val="28"/>
              <w:lang w:eastAsia="ru-RU"/>
            </w:rPr>
          </w:rPrChange>
        </w:rPr>
        <w:t>- лица, действующие в соответствии с законом или учредительными документами от имени юридического лица без доверенности;</w:t>
      </w:r>
    </w:p>
    <w:p w14:paraId="162C4EF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1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18" w:author="Пользователь" w:date="2022-07-14T10:17:00Z">
            <w:rPr>
              <w:rFonts w:ascii="Times New Roman" w:eastAsia="Times New Roman" w:hAnsi="Times New Roman" w:cs="Times New Roman"/>
              <w:sz w:val="28"/>
              <w:szCs w:val="28"/>
              <w:lang w:eastAsia="ru-RU"/>
            </w:rPr>
          </w:rPrChange>
        </w:rPr>
        <w:t>- представители юридических лиц в силу полномочий на основании доверенности или договора;</w:t>
      </w:r>
    </w:p>
    <w:p w14:paraId="3CDE261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1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20" w:author="Пользователь" w:date="2022-07-14T10:17:00Z">
            <w:rPr>
              <w:rFonts w:ascii="Times New Roman" w:eastAsia="Times New Roman" w:hAnsi="Times New Roman" w:cs="Times New Roman"/>
              <w:sz w:val="28"/>
              <w:szCs w:val="28"/>
              <w:lang w:eastAsia="ru-RU"/>
            </w:rPr>
          </w:rPrChange>
        </w:rPr>
        <w:t>- от имени индивидуальных предпринимателей:</w:t>
      </w:r>
    </w:p>
    <w:p w14:paraId="3167D0F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2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22" w:author="Пользователь" w:date="2022-07-14T10:17:00Z">
            <w:rPr>
              <w:rFonts w:ascii="Times New Roman" w:eastAsia="Times New Roman" w:hAnsi="Times New Roman" w:cs="Times New Roman"/>
              <w:sz w:val="28"/>
              <w:szCs w:val="28"/>
              <w:lang w:eastAsia="ru-RU"/>
            </w:rPr>
          </w:rPrChange>
        </w:rPr>
        <w:t>- представители индивидуальных предпринимателей в силу полномочий на основании доверенности или договора.</w:t>
      </w:r>
    </w:p>
    <w:p w14:paraId="76C9602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2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24" w:author="Пользователь" w:date="2022-07-14T10:17:00Z">
            <w:rPr>
              <w:rFonts w:ascii="Times New Roman" w:eastAsia="Times New Roman" w:hAnsi="Times New Roman" w:cs="Times New Roman"/>
              <w:sz w:val="28"/>
              <w:szCs w:val="28"/>
              <w:lang w:eastAsia="ru-RU"/>
            </w:rPr>
          </w:rPrChange>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67BE8F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2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26" w:author="Пользователь" w:date="2022-07-14T10:17:00Z">
            <w:rPr>
              <w:rFonts w:ascii="Times New Roman" w:eastAsia="Times New Roman" w:hAnsi="Times New Roman" w:cs="Times New Roman"/>
              <w:sz w:val="28"/>
              <w:szCs w:val="28"/>
              <w:lang w:eastAsia="ru-RU"/>
            </w:rPr>
          </w:rPrChange>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AA4B87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2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28" w:author="Пользователь" w:date="2022-07-14T10:17:00Z">
            <w:rPr>
              <w:rFonts w:ascii="Times New Roman" w:eastAsia="Times New Roman" w:hAnsi="Times New Roman" w:cs="Times New Roman"/>
              <w:sz w:val="28"/>
              <w:szCs w:val="28"/>
              <w:lang w:eastAsia="ru-RU"/>
            </w:rPr>
          </w:rPrChange>
        </w:rPr>
        <w:t>на сайте ОМСУ;</w:t>
      </w:r>
    </w:p>
    <w:p w14:paraId="1C45E00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2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30" w:author="Пользователь" w:date="2022-07-14T10:17:00Z">
            <w:rPr>
              <w:rFonts w:ascii="Times New Roman" w:eastAsia="Times New Roman" w:hAnsi="Times New Roman" w:cs="Times New Roman"/>
              <w:sz w:val="28"/>
              <w:szCs w:val="28"/>
              <w:lang w:eastAsia="ru-RU"/>
            </w:rPr>
          </w:rPrChange>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AF95D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3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32" w:author="Пользователь" w:date="2022-07-14T10:17:00Z">
            <w:rPr>
              <w:rFonts w:ascii="Times New Roman" w:eastAsia="Times New Roman" w:hAnsi="Times New Roman" w:cs="Times New Roman"/>
              <w:sz w:val="28"/>
              <w:szCs w:val="28"/>
              <w:lang w:eastAsia="ru-RU"/>
            </w:rPr>
          </w:rPrChange>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149FF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3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34" w:author="Пользователь" w:date="2022-07-14T10:17:00Z">
            <w:rPr>
              <w:rFonts w:ascii="Times New Roman" w:eastAsia="Times New Roman" w:hAnsi="Times New Roman" w:cs="Times New Roman"/>
              <w:sz w:val="28"/>
              <w:szCs w:val="28"/>
              <w:lang w:eastAsia="ru-RU"/>
            </w:rPr>
          </w:rPrChange>
        </w:rPr>
        <w:t>в государственной информационной системе «Реестр государственных и муниципальных услуг (функций) Ленинградской области» (далее - Реестр).</w:t>
      </w:r>
    </w:p>
    <w:p w14:paraId="0849A36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35" w:author="Пользователь" w:date="2022-07-14T10:17:00Z">
            <w:rPr>
              <w:rFonts w:ascii="Times New Roman" w:eastAsia="Times New Roman" w:hAnsi="Times New Roman" w:cs="Times New Roman"/>
              <w:sz w:val="28"/>
              <w:szCs w:val="28"/>
              <w:lang w:eastAsia="ru-RU"/>
            </w:rPr>
          </w:rPrChange>
        </w:rPr>
      </w:pPr>
    </w:p>
    <w:p w14:paraId="0C0F0DCD"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33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37" w:author="Пользователь" w:date="2022-07-14T10:17:00Z">
            <w:rPr>
              <w:rFonts w:ascii="Times New Roman" w:eastAsia="Times New Roman" w:hAnsi="Times New Roman" w:cs="Times New Roman"/>
              <w:sz w:val="28"/>
              <w:szCs w:val="28"/>
              <w:lang w:eastAsia="ru-RU"/>
            </w:rPr>
          </w:rPrChange>
        </w:rPr>
        <w:t>2. Стандарт предоставления муниципальной услуги</w:t>
      </w:r>
    </w:p>
    <w:p w14:paraId="3891215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38" w:author="Пользователь" w:date="2022-07-14T10:17:00Z">
            <w:rPr>
              <w:rFonts w:ascii="Times New Roman" w:eastAsia="Times New Roman" w:hAnsi="Times New Roman" w:cs="Times New Roman"/>
              <w:sz w:val="28"/>
              <w:szCs w:val="28"/>
              <w:lang w:eastAsia="ru-RU"/>
            </w:rPr>
          </w:rPrChange>
        </w:rPr>
      </w:pPr>
    </w:p>
    <w:p w14:paraId="32B9562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3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40" w:author="Пользователь" w:date="2022-07-14T10:17:00Z">
            <w:rPr>
              <w:rFonts w:ascii="Times New Roman" w:eastAsia="Times New Roman" w:hAnsi="Times New Roman" w:cs="Times New Roman"/>
              <w:sz w:val="28"/>
              <w:szCs w:val="28"/>
              <w:lang w:eastAsia="ru-RU"/>
            </w:rPr>
          </w:rPrChange>
        </w:rPr>
        <w:t xml:space="preserve">2.1. Полное наименование муниципальной услуги: </w:t>
      </w:r>
      <w:r w:rsidRPr="00301C6D">
        <w:rPr>
          <w:rFonts w:ascii="Times New Roman" w:eastAsia="Times New Roman" w:hAnsi="Times New Roman" w:cs="Times New Roman"/>
          <w:bCs/>
          <w:lang w:eastAsia="ru-RU"/>
          <w:rPrChange w:id="341" w:author="Пользователь" w:date="2022-07-14T10:17:00Z">
            <w:rPr>
              <w:rFonts w:ascii="Times New Roman" w:eastAsia="Times New Roman" w:hAnsi="Times New Roman" w:cs="Times New Roman"/>
              <w:bCs/>
              <w:sz w:val="28"/>
              <w:szCs w:val="28"/>
              <w:lang w:eastAsia="ru-RU"/>
            </w:rPr>
          </w:rPrChange>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01C6D">
        <w:rPr>
          <w:rFonts w:ascii="Times New Roman" w:eastAsia="Times New Roman" w:hAnsi="Times New Roman" w:cs="Times New Roman"/>
          <w:lang w:eastAsia="ru-RU"/>
          <w:rPrChange w:id="342" w:author="Пользователь" w:date="2022-07-14T10:17:00Z">
            <w:rPr>
              <w:rFonts w:ascii="Times New Roman" w:eastAsia="Times New Roman" w:hAnsi="Times New Roman" w:cs="Times New Roman"/>
              <w:sz w:val="28"/>
              <w:szCs w:val="28"/>
              <w:lang w:eastAsia="ru-RU"/>
            </w:rPr>
          </w:rPrChange>
        </w:rPr>
        <w:t>.</w:t>
      </w:r>
    </w:p>
    <w:p w14:paraId="0B2B1BE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4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44" w:author="Пользователь" w:date="2022-07-14T10:17:00Z">
            <w:rPr>
              <w:rFonts w:ascii="Times New Roman" w:eastAsia="Times New Roman" w:hAnsi="Times New Roman" w:cs="Times New Roman"/>
              <w:sz w:val="28"/>
              <w:szCs w:val="28"/>
              <w:lang w:eastAsia="ru-RU"/>
            </w:rPr>
          </w:rPrChange>
        </w:rPr>
        <w:t xml:space="preserve">Сокращенное наименование муниципальной услуги: </w:t>
      </w:r>
      <w:r w:rsidRPr="00301C6D">
        <w:rPr>
          <w:rFonts w:ascii="Times New Roman" w:eastAsia="Times New Roman" w:hAnsi="Times New Roman" w:cs="Times New Roman"/>
          <w:bCs/>
          <w:lang w:eastAsia="ru-RU"/>
          <w:rPrChange w:id="345" w:author="Пользователь" w:date="2022-07-14T10:17:00Z">
            <w:rPr>
              <w:rFonts w:ascii="Times New Roman" w:eastAsia="Times New Roman" w:hAnsi="Times New Roman" w:cs="Times New Roman"/>
              <w:bCs/>
              <w:sz w:val="28"/>
              <w:szCs w:val="28"/>
              <w:lang w:eastAsia="ru-RU"/>
            </w:rPr>
          </w:rPrChange>
        </w:rPr>
        <w:t>«Предоставление информации о форме собственности на недвижимое и движимое имущество, земельные участки»</w:t>
      </w:r>
      <w:r w:rsidRPr="00301C6D">
        <w:rPr>
          <w:rFonts w:ascii="Times New Roman" w:eastAsia="Times New Roman" w:hAnsi="Times New Roman" w:cs="Times New Roman"/>
          <w:lang w:eastAsia="ru-RU"/>
          <w:rPrChange w:id="346" w:author="Пользователь" w:date="2022-07-14T10:17:00Z">
            <w:rPr>
              <w:rFonts w:ascii="Times New Roman" w:eastAsia="Times New Roman" w:hAnsi="Times New Roman" w:cs="Times New Roman"/>
              <w:sz w:val="28"/>
              <w:szCs w:val="28"/>
              <w:lang w:eastAsia="ru-RU"/>
            </w:rPr>
          </w:rPrChange>
        </w:rPr>
        <w:t>.</w:t>
      </w:r>
    </w:p>
    <w:p w14:paraId="0FDAC29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4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48" w:author="Пользователь" w:date="2022-07-14T10:17:00Z">
            <w:rPr>
              <w:rFonts w:ascii="Times New Roman" w:eastAsia="Times New Roman" w:hAnsi="Times New Roman" w:cs="Times New Roman"/>
              <w:sz w:val="28"/>
              <w:szCs w:val="28"/>
              <w:lang w:eastAsia="ru-RU"/>
            </w:rPr>
          </w:rPrChange>
        </w:rPr>
        <w:t>2.2. Муниципальную услугу предоставляет: ОМСУ.</w:t>
      </w:r>
    </w:p>
    <w:p w14:paraId="5668DC5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349"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350" w:author="Пользователь" w:date="2022-07-14T10:17:00Z">
            <w:rPr>
              <w:rFonts w:ascii="Times New Roman" w:eastAsia="Times New Roman" w:hAnsi="Times New Roman" w:cs="Times New Roman"/>
              <w:bCs/>
              <w:sz w:val="28"/>
              <w:szCs w:val="28"/>
              <w:lang w:eastAsia="ru-RU"/>
            </w:rPr>
          </w:rPrChange>
        </w:rPr>
        <w:t>В предоставлении муниципальной услуги участвует</w:t>
      </w:r>
      <w:r w:rsidRPr="00301C6D">
        <w:rPr>
          <w:rFonts w:ascii="Times New Roman" w:eastAsia="Times New Roman" w:hAnsi="Times New Roman" w:cs="Times New Roman"/>
          <w:lang w:eastAsia="ru-RU"/>
          <w:rPrChange w:id="351" w:author="Пользователь" w:date="2022-07-14T10:17:00Z">
            <w:rPr>
              <w:rFonts w:ascii="Times New Roman" w:eastAsia="Times New Roman" w:hAnsi="Times New Roman" w:cs="Times New Roman"/>
              <w:sz w:val="28"/>
              <w:szCs w:val="28"/>
              <w:lang w:eastAsia="ru-RU"/>
            </w:rPr>
          </w:rPrChange>
        </w:rPr>
        <w:t xml:space="preserve"> </w:t>
      </w:r>
      <w:r w:rsidRPr="00301C6D">
        <w:rPr>
          <w:rFonts w:ascii="Times New Roman" w:eastAsia="Times New Roman" w:hAnsi="Times New Roman" w:cs="Times New Roman"/>
          <w:bCs/>
          <w:lang w:eastAsia="ru-RU"/>
          <w:rPrChange w:id="352" w:author="Пользователь" w:date="2022-07-14T10:17:00Z">
            <w:rPr>
              <w:rFonts w:ascii="Times New Roman" w:eastAsia="Times New Roman" w:hAnsi="Times New Roman" w:cs="Times New Roman"/>
              <w:bCs/>
              <w:sz w:val="28"/>
              <w:szCs w:val="28"/>
              <w:lang w:eastAsia="ru-RU"/>
            </w:rPr>
          </w:rPrChange>
        </w:rPr>
        <w:t>ГБУ ЛО «МФЦ».</w:t>
      </w:r>
    </w:p>
    <w:p w14:paraId="0FDB127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5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54" w:author="Пользователь" w:date="2022-07-14T10:17:00Z">
            <w:rPr>
              <w:rFonts w:ascii="Times New Roman" w:eastAsia="Times New Roman" w:hAnsi="Times New Roman" w:cs="Times New Roman"/>
              <w:sz w:val="28"/>
              <w:szCs w:val="28"/>
              <w:lang w:eastAsia="ru-RU"/>
            </w:rPr>
          </w:rPrChange>
        </w:rPr>
        <w:t>Заявление на получение муниципальной услуги с комплектом документов принимается:</w:t>
      </w:r>
    </w:p>
    <w:p w14:paraId="62600C8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5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56" w:author="Пользователь" w:date="2022-07-14T10:17:00Z">
            <w:rPr>
              <w:rFonts w:ascii="Times New Roman" w:eastAsia="Times New Roman" w:hAnsi="Times New Roman" w:cs="Times New Roman"/>
              <w:sz w:val="28"/>
              <w:szCs w:val="28"/>
              <w:lang w:eastAsia="ru-RU"/>
            </w:rPr>
          </w:rPrChange>
        </w:rPr>
        <w:t>1) при личной явке:</w:t>
      </w:r>
    </w:p>
    <w:p w14:paraId="19CEC60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5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58" w:author="Пользователь" w:date="2022-07-14T10:17:00Z">
            <w:rPr>
              <w:rFonts w:ascii="Times New Roman" w:eastAsia="Times New Roman" w:hAnsi="Times New Roman" w:cs="Times New Roman"/>
              <w:sz w:val="28"/>
              <w:szCs w:val="28"/>
              <w:lang w:eastAsia="ru-RU"/>
            </w:rPr>
          </w:rPrChange>
        </w:rPr>
        <w:t>в ОМСУ;</w:t>
      </w:r>
    </w:p>
    <w:p w14:paraId="2C8FF2F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5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60" w:author="Пользователь" w:date="2022-07-14T10:17:00Z">
            <w:rPr>
              <w:rFonts w:ascii="Times New Roman" w:eastAsia="Times New Roman" w:hAnsi="Times New Roman" w:cs="Times New Roman"/>
              <w:sz w:val="28"/>
              <w:szCs w:val="28"/>
              <w:lang w:eastAsia="ru-RU"/>
            </w:rPr>
          </w:rPrChange>
        </w:rPr>
        <w:t>в филиалах, отделах, удаленных рабочих местах ГБУ ЛО «МФЦ»;</w:t>
      </w:r>
    </w:p>
    <w:p w14:paraId="2968508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6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62" w:author="Пользователь" w:date="2022-07-14T10:17:00Z">
            <w:rPr>
              <w:rFonts w:ascii="Times New Roman" w:eastAsia="Times New Roman" w:hAnsi="Times New Roman" w:cs="Times New Roman"/>
              <w:sz w:val="28"/>
              <w:szCs w:val="28"/>
              <w:lang w:eastAsia="ru-RU"/>
            </w:rPr>
          </w:rPrChange>
        </w:rPr>
        <w:t>2) без личной явки:</w:t>
      </w:r>
    </w:p>
    <w:p w14:paraId="21E56B3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6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64" w:author="Пользователь" w:date="2022-07-14T10:17:00Z">
            <w:rPr>
              <w:rFonts w:ascii="Times New Roman" w:eastAsia="Times New Roman" w:hAnsi="Times New Roman" w:cs="Times New Roman"/>
              <w:sz w:val="28"/>
              <w:szCs w:val="28"/>
              <w:lang w:eastAsia="ru-RU"/>
            </w:rPr>
          </w:rPrChange>
        </w:rPr>
        <w:t>почтовым отправлением в ОМСУ;</w:t>
      </w:r>
    </w:p>
    <w:p w14:paraId="794EC43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6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66" w:author="Пользователь" w:date="2022-07-14T10:17:00Z">
            <w:rPr>
              <w:rFonts w:ascii="Times New Roman" w:eastAsia="Times New Roman" w:hAnsi="Times New Roman" w:cs="Times New Roman"/>
              <w:sz w:val="28"/>
              <w:szCs w:val="28"/>
              <w:lang w:eastAsia="ru-RU"/>
            </w:rPr>
          </w:rPrChange>
        </w:rPr>
        <w:t>в электронной форме через личный кабинет заявителя на ПГУ ЛО/ЕПГУ;</w:t>
      </w:r>
    </w:p>
    <w:p w14:paraId="5DCB5F4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6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68" w:author="Пользователь" w:date="2022-07-14T10:17:00Z">
            <w:rPr>
              <w:rFonts w:ascii="Times New Roman" w:eastAsia="Times New Roman" w:hAnsi="Times New Roman" w:cs="Times New Roman"/>
              <w:sz w:val="28"/>
              <w:szCs w:val="28"/>
              <w:lang w:eastAsia="ru-RU"/>
            </w:rPr>
          </w:rPrChange>
        </w:rPr>
        <w:t>в электронной форме через сайт ОМСУ (при технической реализации).</w:t>
      </w:r>
    </w:p>
    <w:p w14:paraId="5E122DA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6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70" w:author="Пользователь" w:date="2022-07-14T10:17:00Z">
            <w:rPr>
              <w:rFonts w:ascii="Times New Roman" w:eastAsia="Times New Roman" w:hAnsi="Times New Roman" w:cs="Times New Roman"/>
              <w:sz w:val="28"/>
              <w:szCs w:val="28"/>
              <w:lang w:eastAsia="ru-RU"/>
            </w:rPr>
          </w:rPrChange>
        </w:rPr>
        <w:t>Заявитель имеет право записаться на прием для подачи заявления о предоставлении услуги следующими способами:</w:t>
      </w:r>
    </w:p>
    <w:p w14:paraId="7A6D84B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7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72" w:author="Пользователь" w:date="2022-07-14T10:17:00Z">
            <w:rPr>
              <w:rFonts w:ascii="Times New Roman" w:eastAsia="Times New Roman" w:hAnsi="Times New Roman" w:cs="Times New Roman"/>
              <w:sz w:val="28"/>
              <w:szCs w:val="28"/>
              <w:lang w:eastAsia="ru-RU"/>
            </w:rPr>
          </w:rPrChange>
        </w:rPr>
        <w:t>1) посредством ПГУ ЛО/ЕПГУ - в ОМСУ, в МФЦ (при технической реализации);</w:t>
      </w:r>
    </w:p>
    <w:p w14:paraId="5688D9F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7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74" w:author="Пользователь" w:date="2022-07-14T10:17:00Z">
            <w:rPr>
              <w:rFonts w:ascii="Times New Roman" w:eastAsia="Times New Roman" w:hAnsi="Times New Roman" w:cs="Times New Roman"/>
              <w:sz w:val="28"/>
              <w:szCs w:val="28"/>
              <w:lang w:eastAsia="ru-RU"/>
            </w:rPr>
          </w:rPrChange>
        </w:rPr>
        <w:t>2) по телефону - в ОМСУ, в МФЦ;</w:t>
      </w:r>
    </w:p>
    <w:p w14:paraId="5B1E93D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7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76" w:author="Пользователь" w:date="2022-07-14T10:17:00Z">
            <w:rPr>
              <w:rFonts w:ascii="Times New Roman" w:eastAsia="Times New Roman" w:hAnsi="Times New Roman" w:cs="Times New Roman"/>
              <w:sz w:val="28"/>
              <w:szCs w:val="28"/>
              <w:lang w:eastAsia="ru-RU"/>
            </w:rPr>
          </w:rPrChange>
        </w:rPr>
        <w:t>3) посредством сайта ОМСУ - в ОМСУ.</w:t>
      </w:r>
    </w:p>
    <w:p w14:paraId="3F1AD1B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7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78" w:author="Пользователь" w:date="2022-07-14T10:17:00Z">
            <w:rPr>
              <w:rFonts w:ascii="Times New Roman" w:eastAsia="Times New Roman" w:hAnsi="Times New Roman" w:cs="Times New Roman"/>
              <w:sz w:val="28"/>
              <w:szCs w:val="28"/>
              <w:lang w:eastAsia="ru-RU"/>
            </w:rPr>
          </w:rPrChange>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2ECF45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379"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380" w:author="Пользователь" w:date="2022-07-14T10:17:00Z">
            <w:rPr>
              <w:rFonts w:ascii="Times New Roman" w:eastAsia="Times New Roman" w:hAnsi="Times New Roman" w:cs="Times New Roman"/>
              <w:bCs/>
              <w:sz w:val="28"/>
              <w:szCs w:val="28"/>
              <w:lang w:eastAsia="ru-RU"/>
            </w:rPr>
          </w:rPrChange>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301C6D">
        <w:rPr>
          <w:rFonts w:ascii="Times New Roman" w:eastAsia="Times New Roman" w:hAnsi="Times New Roman" w:cs="Times New Roman"/>
          <w:lang w:eastAsia="ru-RU"/>
          <w:rPrChange w:id="381" w:author="Пользователь" w:date="2022-07-14T10:17:00Z">
            <w:rPr>
              <w:rFonts w:ascii="Times New Roman" w:eastAsia="Times New Roman" w:hAnsi="Times New Roman" w:cs="Times New Roman"/>
              <w:bCs/>
              <w:sz w:val="28"/>
              <w:szCs w:val="28"/>
              <w:lang w:eastAsia="ru-RU"/>
            </w:rPr>
          </w:rPrChange>
        </w:rPr>
        <w:fldChar w:fldCharType="begin"/>
      </w:r>
      <w:r w:rsidRPr="00301C6D">
        <w:rPr>
          <w:rFonts w:ascii="Times New Roman" w:eastAsia="Times New Roman" w:hAnsi="Times New Roman" w:cs="Times New Roman"/>
          <w:lang w:eastAsia="ru-RU"/>
          <w:rPrChange w:id="382" w:author="Пользователь" w:date="2022-07-14T10:17:00Z">
            <w:rPr>
              <w:rFonts w:ascii="Calibri" w:eastAsia="Times New Roman" w:hAnsi="Calibri" w:cs="Calibri"/>
              <w:szCs w:val="20"/>
              <w:lang w:eastAsia="ru-RU"/>
            </w:rPr>
          </w:rPrChange>
        </w:rPr>
        <w:instrText xml:space="preserve"> HYPERLINK "consultantplus://offline/ref=DC01B406EFB9D9D6C68A4CC4F5049E34DC60065F38DA2CCD74809ADC3DC8A6708217E3AAE5DB90421C5806AC8F4799A6D7C42D919BF3159F2ESFL" </w:instrText>
      </w:r>
      <w:r w:rsidRPr="00301C6D">
        <w:rPr>
          <w:rFonts w:ascii="Times New Roman" w:eastAsia="Times New Roman" w:hAnsi="Times New Roman" w:cs="Times New Roman"/>
          <w:lang w:eastAsia="ru-RU"/>
          <w:rPrChange w:id="383" w:author="Пользователь" w:date="2022-07-14T10:17:00Z">
            <w:rPr>
              <w:rFonts w:ascii="Times New Roman" w:eastAsia="Times New Roman" w:hAnsi="Times New Roman" w:cs="Times New Roman"/>
              <w:bCs/>
              <w:sz w:val="28"/>
              <w:szCs w:val="28"/>
              <w:lang w:eastAsia="ru-RU"/>
            </w:rPr>
          </w:rPrChange>
        </w:rPr>
        <w:fldChar w:fldCharType="separate"/>
      </w:r>
      <w:r w:rsidRPr="00301C6D">
        <w:rPr>
          <w:rFonts w:ascii="Times New Roman" w:eastAsia="Times New Roman" w:hAnsi="Times New Roman" w:cs="Times New Roman"/>
          <w:bCs/>
          <w:lang w:eastAsia="ru-RU"/>
          <w:rPrChange w:id="384" w:author="Пользователь" w:date="2022-07-14T10:17:00Z">
            <w:rPr>
              <w:rFonts w:ascii="Times New Roman" w:eastAsia="Times New Roman" w:hAnsi="Times New Roman" w:cs="Times New Roman"/>
              <w:bCs/>
              <w:sz w:val="28"/>
              <w:szCs w:val="28"/>
              <w:lang w:eastAsia="ru-RU"/>
            </w:rPr>
          </w:rPrChange>
        </w:rPr>
        <w:t>частью 18 статьи 14.1</w:t>
      </w:r>
      <w:r w:rsidRPr="00301C6D">
        <w:rPr>
          <w:rFonts w:ascii="Times New Roman" w:eastAsia="Times New Roman" w:hAnsi="Times New Roman" w:cs="Times New Roman"/>
          <w:bCs/>
          <w:lang w:eastAsia="ru-RU"/>
          <w:rPrChange w:id="385" w:author="Пользователь" w:date="2022-07-14T10:17:00Z">
            <w:rPr>
              <w:rFonts w:ascii="Times New Roman" w:eastAsia="Times New Roman" w:hAnsi="Times New Roman" w:cs="Times New Roman"/>
              <w:bCs/>
              <w:sz w:val="28"/>
              <w:szCs w:val="28"/>
              <w:lang w:eastAsia="ru-RU"/>
            </w:rPr>
          </w:rPrChange>
        </w:rPr>
        <w:fldChar w:fldCharType="end"/>
      </w:r>
      <w:r w:rsidRPr="00301C6D">
        <w:rPr>
          <w:rFonts w:ascii="Times New Roman" w:eastAsia="Times New Roman" w:hAnsi="Times New Roman" w:cs="Times New Roman"/>
          <w:bCs/>
          <w:lang w:eastAsia="ru-RU"/>
          <w:rPrChange w:id="386" w:author="Пользователь" w:date="2022-07-14T10:17:00Z">
            <w:rPr>
              <w:rFonts w:ascii="Times New Roman" w:eastAsia="Times New Roman" w:hAnsi="Times New Roman" w:cs="Times New Roman"/>
              <w:bCs/>
              <w:sz w:val="28"/>
              <w:szCs w:val="28"/>
              <w:lang w:eastAsia="ru-RU"/>
            </w:rPr>
          </w:rPrChange>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66555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387"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388" w:author="Пользователь" w:date="2022-07-14T10:17:00Z">
            <w:rPr>
              <w:rFonts w:ascii="Times New Roman" w:eastAsia="Times New Roman" w:hAnsi="Times New Roman" w:cs="Times New Roman"/>
              <w:bCs/>
              <w:sz w:val="28"/>
              <w:szCs w:val="28"/>
              <w:lang w:eastAsia="ru-RU"/>
            </w:rPr>
          </w:rPrChange>
        </w:rPr>
        <w:t>2.2.2. При предоставлении муниципальной услуги в электронной форме идентификация и аутентификация могут осуществляться посредством:</w:t>
      </w:r>
    </w:p>
    <w:p w14:paraId="0BE3E89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389"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390" w:author="Пользователь" w:date="2022-07-14T10:17:00Z">
            <w:rPr>
              <w:rFonts w:ascii="Times New Roman" w:eastAsia="Times New Roman" w:hAnsi="Times New Roman" w:cs="Times New Roman"/>
              <w:bCs/>
              <w:sz w:val="28"/>
              <w:szCs w:val="28"/>
              <w:lang w:eastAsia="ru-RU"/>
            </w:rPr>
          </w:rPrChang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5F6D8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391"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392" w:author="Пользователь" w:date="2022-07-14T10:17:00Z">
            <w:rPr>
              <w:rFonts w:ascii="Times New Roman" w:eastAsia="Times New Roman" w:hAnsi="Times New Roman" w:cs="Times New Roman"/>
              <w:bCs/>
              <w:sz w:val="28"/>
              <w:szCs w:val="28"/>
              <w:lang w:eastAsia="ru-RU"/>
            </w:rPr>
          </w:rPrChang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F9D17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9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94" w:author="Пользователь" w:date="2022-07-14T10:17:00Z">
            <w:rPr>
              <w:rFonts w:ascii="Times New Roman" w:eastAsia="Times New Roman" w:hAnsi="Times New Roman" w:cs="Times New Roman"/>
              <w:sz w:val="28"/>
              <w:szCs w:val="28"/>
              <w:lang w:eastAsia="ru-RU"/>
            </w:rPr>
          </w:rPrChange>
        </w:rPr>
        <w:t xml:space="preserve">2.3. Результатом предоставления муниципальной услуги является: </w:t>
      </w:r>
    </w:p>
    <w:p w14:paraId="7EE5EB5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9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96" w:author="Пользователь" w:date="2022-07-14T10:17:00Z">
            <w:rPr>
              <w:rFonts w:ascii="Times New Roman" w:eastAsia="Times New Roman" w:hAnsi="Times New Roman" w:cs="Times New Roman"/>
              <w:sz w:val="28"/>
              <w:szCs w:val="28"/>
              <w:lang w:eastAsia="ru-RU"/>
            </w:rPr>
          </w:rPrChange>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5582676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9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398" w:author="Пользователь" w:date="2022-07-14T10:17:00Z">
            <w:rPr>
              <w:rFonts w:ascii="Times New Roman" w:eastAsia="Times New Roman" w:hAnsi="Times New Roman" w:cs="Times New Roman"/>
              <w:sz w:val="28"/>
              <w:szCs w:val="28"/>
              <w:lang w:eastAsia="ru-RU"/>
            </w:rPr>
          </w:rPrChange>
        </w:rPr>
        <w:t>- уведомление об отказе в предоставлении муниципальной услуги.</w:t>
      </w:r>
    </w:p>
    <w:p w14:paraId="06C5015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3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00" w:author="Пользователь" w:date="2022-07-14T10:17:00Z">
            <w:rPr>
              <w:rFonts w:ascii="Times New Roman" w:eastAsia="Times New Roman" w:hAnsi="Times New Roman" w:cs="Times New Roman"/>
              <w:sz w:val="28"/>
              <w:szCs w:val="28"/>
              <w:lang w:eastAsia="ru-RU"/>
            </w:rPr>
          </w:rPrChang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ED0CE7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0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02" w:author="Пользователь" w:date="2022-07-14T10:17:00Z">
            <w:rPr>
              <w:rFonts w:ascii="Times New Roman" w:eastAsia="Times New Roman" w:hAnsi="Times New Roman" w:cs="Times New Roman"/>
              <w:sz w:val="28"/>
              <w:szCs w:val="28"/>
              <w:lang w:eastAsia="ru-RU"/>
            </w:rPr>
          </w:rPrChange>
        </w:rPr>
        <w:t>1) при личной явке:</w:t>
      </w:r>
    </w:p>
    <w:p w14:paraId="3B8E0BC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0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04" w:author="Пользователь" w:date="2022-07-14T10:17:00Z">
            <w:rPr>
              <w:rFonts w:ascii="Times New Roman" w:eastAsia="Times New Roman" w:hAnsi="Times New Roman" w:cs="Times New Roman"/>
              <w:sz w:val="28"/>
              <w:szCs w:val="28"/>
              <w:lang w:eastAsia="ru-RU"/>
            </w:rPr>
          </w:rPrChange>
        </w:rPr>
        <w:t>в ОМСУ;</w:t>
      </w:r>
    </w:p>
    <w:p w14:paraId="53672CA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0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06" w:author="Пользователь" w:date="2022-07-14T10:17:00Z">
            <w:rPr>
              <w:rFonts w:ascii="Times New Roman" w:eastAsia="Times New Roman" w:hAnsi="Times New Roman" w:cs="Times New Roman"/>
              <w:sz w:val="28"/>
              <w:szCs w:val="28"/>
              <w:lang w:eastAsia="ru-RU"/>
            </w:rPr>
          </w:rPrChange>
        </w:rPr>
        <w:t>в филиалах, отделах, удаленных рабочих местах ГБУ ЛО «МФЦ»;</w:t>
      </w:r>
    </w:p>
    <w:p w14:paraId="382A096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0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08" w:author="Пользователь" w:date="2022-07-14T10:17:00Z">
            <w:rPr>
              <w:rFonts w:ascii="Times New Roman" w:eastAsia="Times New Roman" w:hAnsi="Times New Roman" w:cs="Times New Roman"/>
              <w:sz w:val="28"/>
              <w:szCs w:val="28"/>
              <w:lang w:eastAsia="ru-RU"/>
            </w:rPr>
          </w:rPrChange>
        </w:rPr>
        <w:t>2) без личной явки:</w:t>
      </w:r>
    </w:p>
    <w:p w14:paraId="3FB8318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0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10" w:author="Пользователь" w:date="2022-07-14T10:17:00Z">
            <w:rPr>
              <w:rFonts w:ascii="Times New Roman" w:eastAsia="Times New Roman" w:hAnsi="Times New Roman" w:cs="Times New Roman"/>
              <w:sz w:val="28"/>
              <w:szCs w:val="28"/>
              <w:lang w:eastAsia="ru-RU"/>
            </w:rPr>
          </w:rPrChange>
        </w:rPr>
        <w:t>почтовым отправлением;</w:t>
      </w:r>
    </w:p>
    <w:p w14:paraId="1850D1D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1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12" w:author="Пользователь" w:date="2022-07-14T10:17:00Z">
            <w:rPr>
              <w:rFonts w:ascii="Times New Roman" w:eastAsia="Times New Roman" w:hAnsi="Times New Roman" w:cs="Times New Roman"/>
              <w:sz w:val="28"/>
              <w:szCs w:val="28"/>
              <w:lang w:eastAsia="ru-RU"/>
            </w:rPr>
          </w:rPrChange>
        </w:rPr>
        <w:t>на адрес электронной почты;</w:t>
      </w:r>
    </w:p>
    <w:p w14:paraId="6F8F487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1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14" w:author="Пользователь" w:date="2022-07-14T10:17:00Z">
            <w:rPr>
              <w:rFonts w:ascii="Times New Roman" w:eastAsia="Times New Roman" w:hAnsi="Times New Roman" w:cs="Times New Roman"/>
              <w:sz w:val="28"/>
              <w:szCs w:val="28"/>
              <w:lang w:eastAsia="ru-RU"/>
            </w:rPr>
          </w:rPrChange>
        </w:rPr>
        <w:t>в электронной форме через личный кабинет заявителя на ПГУ ЛО/ЕПГУ;</w:t>
      </w:r>
    </w:p>
    <w:p w14:paraId="66DB3CB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1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16" w:author="Пользователь" w:date="2022-07-14T10:17:00Z">
            <w:rPr>
              <w:rFonts w:ascii="Times New Roman" w:eastAsia="Times New Roman" w:hAnsi="Times New Roman" w:cs="Times New Roman"/>
              <w:sz w:val="28"/>
              <w:szCs w:val="28"/>
              <w:lang w:eastAsia="ru-RU"/>
            </w:rPr>
          </w:rPrChange>
        </w:rPr>
        <w:t>в электронной форме через сайт ОМСУ (при технической реализации).</w:t>
      </w:r>
    </w:p>
    <w:p w14:paraId="03B529B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1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18" w:author="Пользователь" w:date="2022-07-14T10:17:00Z">
            <w:rPr>
              <w:rFonts w:ascii="Times New Roman" w:eastAsia="Times New Roman" w:hAnsi="Times New Roman" w:cs="Times New Roman"/>
              <w:sz w:val="28"/>
              <w:szCs w:val="28"/>
              <w:lang w:eastAsia="ru-RU"/>
            </w:rPr>
          </w:rPrChange>
        </w:rPr>
        <w:t xml:space="preserve">2.4. Срок предоставления муниципальной услуги составляет не более 7 рабочих дней с даты поступления (регистрации) заявления в ОМСУ.  </w:t>
      </w:r>
    </w:p>
    <w:p w14:paraId="580D7D1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1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20" w:author="Пользователь" w:date="2022-07-14T10:17:00Z">
            <w:rPr>
              <w:rFonts w:ascii="Times New Roman" w:eastAsia="Times New Roman" w:hAnsi="Times New Roman" w:cs="Times New Roman"/>
              <w:sz w:val="28"/>
              <w:szCs w:val="28"/>
              <w:lang w:eastAsia="ru-RU"/>
            </w:rPr>
          </w:rPrChange>
        </w:rPr>
        <w:t>2.5. Правовые основания для предоставления муниципальной услуги.</w:t>
      </w:r>
    </w:p>
    <w:p w14:paraId="38CDBCC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2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22" w:author="Пользователь" w:date="2022-07-14T10:17:00Z">
            <w:rPr>
              <w:rFonts w:ascii="Times New Roman" w:eastAsia="Times New Roman" w:hAnsi="Times New Roman" w:cs="Times New Roman"/>
              <w:sz w:val="28"/>
              <w:szCs w:val="28"/>
              <w:lang w:eastAsia="ru-RU"/>
            </w:rPr>
          </w:rPrChange>
        </w:rPr>
        <w:t xml:space="preserve">3) Федеральный </w:t>
      </w:r>
      <w:r w:rsidRPr="00301C6D">
        <w:rPr>
          <w:rFonts w:ascii="Times New Roman" w:eastAsia="Times New Roman" w:hAnsi="Times New Roman" w:cs="Times New Roman"/>
          <w:lang w:eastAsia="ru-RU"/>
          <w:rPrChange w:id="423"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24" w:author="Пользователь" w:date="2022-07-14T10:17:00Z">
            <w:rPr>
              <w:rFonts w:ascii="Calibri" w:eastAsia="Times New Roman" w:hAnsi="Calibri" w:cs="Calibri"/>
              <w:szCs w:val="20"/>
              <w:lang w:eastAsia="ru-RU"/>
            </w:rPr>
          </w:rPrChange>
        </w:rPr>
        <w:instrText xml:space="preserve"> HYPERLINK "consultantplus://offline/ref=8AC32E0CCD5ED0F7608436B4E74F5519E8CCF188674362EC7CCCFB5FCD87D3E58BAB1312A524041Ec4N3H" </w:instrText>
      </w:r>
      <w:r w:rsidRPr="00301C6D">
        <w:rPr>
          <w:rFonts w:ascii="Times New Roman" w:eastAsia="Times New Roman" w:hAnsi="Times New Roman" w:cs="Times New Roman"/>
          <w:lang w:eastAsia="ru-RU"/>
          <w:rPrChange w:id="425"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26" w:author="Пользователь" w:date="2022-07-14T10:17:00Z">
            <w:rPr>
              <w:rFonts w:ascii="Times New Roman" w:eastAsia="Times New Roman" w:hAnsi="Times New Roman" w:cs="Times New Roman"/>
              <w:sz w:val="28"/>
              <w:szCs w:val="28"/>
              <w:lang w:eastAsia="ru-RU"/>
            </w:rPr>
          </w:rPrChange>
        </w:rPr>
        <w:t>закон</w:t>
      </w:r>
      <w:r w:rsidRPr="00301C6D">
        <w:rPr>
          <w:rFonts w:ascii="Times New Roman" w:eastAsia="Times New Roman" w:hAnsi="Times New Roman" w:cs="Times New Roman"/>
          <w:lang w:eastAsia="ru-RU"/>
          <w:rPrChange w:id="427"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28" w:author="Пользователь" w:date="2022-07-14T10:17:00Z">
            <w:rPr>
              <w:rFonts w:ascii="Times New Roman" w:eastAsia="Times New Roman" w:hAnsi="Times New Roman" w:cs="Times New Roman"/>
              <w:sz w:val="28"/>
              <w:szCs w:val="28"/>
              <w:lang w:eastAsia="ru-RU"/>
            </w:rPr>
          </w:rPrChange>
        </w:rPr>
        <w:t xml:space="preserve"> от 06.10.2003 № 131-ФЗ «Об общих принципах организации местного самоуправления в Российской Федерации»;</w:t>
      </w:r>
    </w:p>
    <w:p w14:paraId="081A8AEC" w14:textId="66CC361F"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2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30" w:author="Пользователь" w:date="2022-07-14T10:17:00Z">
            <w:rPr>
              <w:rFonts w:ascii="Times New Roman" w:eastAsia="Times New Roman" w:hAnsi="Times New Roman" w:cs="Times New Roman"/>
              <w:sz w:val="28"/>
              <w:szCs w:val="28"/>
              <w:lang w:eastAsia="ru-RU"/>
            </w:rPr>
          </w:rPrChange>
        </w:rPr>
        <w:t xml:space="preserve">4) Федеральный </w:t>
      </w:r>
      <w:r w:rsidRPr="00301C6D">
        <w:rPr>
          <w:rFonts w:ascii="Times New Roman" w:eastAsia="Times New Roman" w:hAnsi="Times New Roman" w:cs="Times New Roman"/>
          <w:lang w:eastAsia="ru-RU"/>
          <w:rPrChange w:id="431"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32" w:author="Пользователь" w:date="2022-07-14T10:17:00Z">
            <w:rPr>
              <w:rFonts w:ascii="Calibri" w:eastAsia="Times New Roman" w:hAnsi="Calibri" w:cs="Calibri"/>
              <w:szCs w:val="20"/>
              <w:lang w:eastAsia="ru-RU"/>
            </w:rPr>
          </w:rPrChange>
        </w:rPr>
        <w:instrText xml:space="preserve"> HYPERLINK "consultantplus://offline/ref=7D370ACD4AF445BF35F8D445908BE421F3A943F500BBDB939D1A29B836l2FAK" </w:instrText>
      </w:r>
      <w:r w:rsidRPr="00301C6D">
        <w:rPr>
          <w:rFonts w:ascii="Times New Roman" w:eastAsia="Times New Roman" w:hAnsi="Times New Roman" w:cs="Times New Roman"/>
          <w:lang w:eastAsia="ru-RU"/>
          <w:rPrChange w:id="433"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34" w:author="Пользователь" w:date="2022-07-14T10:17:00Z">
            <w:rPr>
              <w:rFonts w:ascii="Times New Roman" w:eastAsia="Times New Roman" w:hAnsi="Times New Roman" w:cs="Times New Roman"/>
              <w:sz w:val="28"/>
              <w:szCs w:val="28"/>
              <w:lang w:eastAsia="ru-RU"/>
            </w:rPr>
          </w:rPrChange>
        </w:rPr>
        <w:t>закон</w:t>
      </w:r>
      <w:r w:rsidRPr="00301C6D">
        <w:rPr>
          <w:rFonts w:ascii="Times New Roman" w:eastAsia="Times New Roman" w:hAnsi="Times New Roman" w:cs="Times New Roman"/>
          <w:lang w:eastAsia="ru-RU"/>
          <w:rPrChange w:id="435"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36" w:author="Пользователь" w:date="2022-07-14T10:17:00Z">
            <w:rPr>
              <w:rFonts w:ascii="Times New Roman" w:eastAsia="Times New Roman" w:hAnsi="Times New Roman" w:cs="Times New Roman"/>
              <w:sz w:val="28"/>
              <w:szCs w:val="28"/>
              <w:lang w:eastAsia="ru-RU"/>
            </w:rPr>
          </w:rPrChange>
        </w:rPr>
        <w:t xml:space="preserve"> Российской Федерации от 27.07.2006 № 149-ФЗ «Об информации, информационных технологиях и о защите информации»;</w:t>
      </w:r>
    </w:p>
    <w:p w14:paraId="07901E64" w14:textId="4F126DC1"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3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38" w:author="Пользователь" w:date="2022-07-14T10:17:00Z">
            <w:rPr>
              <w:rFonts w:ascii="Times New Roman" w:eastAsia="Times New Roman" w:hAnsi="Times New Roman" w:cs="Times New Roman"/>
              <w:sz w:val="28"/>
              <w:szCs w:val="28"/>
              <w:lang w:eastAsia="ru-RU"/>
            </w:rPr>
          </w:rPrChange>
        </w:rPr>
        <w:t xml:space="preserve">5) </w:t>
      </w:r>
      <w:r w:rsidRPr="00301C6D">
        <w:rPr>
          <w:rFonts w:ascii="Times New Roman" w:eastAsia="Times New Roman" w:hAnsi="Times New Roman" w:cs="Times New Roman"/>
          <w:lang w:eastAsia="ru-RU"/>
          <w:rPrChange w:id="439"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40" w:author="Пользователь" w:date="2022-07-14T10:17:00Z">
            <w:rPr>
              <w:rFonts w:ascii="Calibri" w:eastAsia="Times New Roman" w:hAnsi="Calibri" w:cs="Calibri"/>
              <w:szCs w:val="20"/>
              <w:lang w:eastAsia="ru-RU"/>
            </w:rPr>
          </w:rPrChange>
        </w:rPr>
        <w:instrText xml:space="preserve"> HYPERLINK "consultantplus://offline/ref=7D370ACD4AF445BF35F8D445908BE421F0AB41FC01B3DB939D1A29B836l2FAK" </w:instrText>
      </w:r>
      <w:r w:rsidRPr="00301C6D">
        <w:rPr>
          <w:rFonts w:ascii="Times New Roman" w:eastAsia="Times New Roman" w:hAnsi="Times New Roman" w:cs="Times New Roman"/>
          <w:lang w:eastAsia="ru-RU"/>
          <w:rPrChange w:id="441"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42" w:author="Пользователь" w:date="2022-07-14T10:17:00Z">
            <w:rPr>
              <w:rFonts w:ascii="Times New Roman" w:eastAsia="Times New Roman" w:hAnsi="Times New Roman" w:cs="Times New Roman"/>
              <w:sz w:val="28"/>
              <w:szCs w:val="28"/>
              <w:lang w:eastAsia="ru-RU"/>
            </w:rPr>
          </w:rPrChange>
        </w:rPr>
        <w:t>Приказ</w:t>
      </w:r>
      <w:r w:rsidRPr="00301C6D">
        <w:rPr>
          <w:rFonts w:ascii="Times New Roman" w:eastAsia="Times New Roman" w:hAnsi="Times New Roman" w:cs="Times New Roman"/>
          <w:lang w:eastAsia="ru-RU"/>
          <w:rPrChange w:id="443"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44" w:author="Пользователь" w:date="2022-07-14T10:17:00Z">
            <w:rPr>
              <w:rFonts w:ascii="Times New Roman" w:eastAsia="Times New Roman" w:hAnsi="Times New Roman" w:cs="Times New Roman"/>
              <w:sz w:val="28"/>
              <w:szCs w:val="28"/>
              <w:lang w:eastAsia="ru-RU"/>
            </w:rPr>
          </w:rPrChange>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EEA8A44" w14:textId="701C1AC9"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4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46" w:author="Пользователь" w:date="2022-07-14T10:17:00Z">
            <w:rPr>
              <w:rFonts w:ascii="Times New Roman" w:eastAsia="Times New Roman" w:hAnsi="Times New Roman" w:cs="Times New Roman"/>
              <w:sz w:val="28"/>
              <w:szCs w:val="28"/>
              <w:lang w:eastAsia="ru-RU"/>
            </w:rPr>
          </w:rPrChange>
        </w:rPr>
        <w:t>6) нормативные правовые акты органа местного самоуправления.</w:t>
      </w:r>
    </w:p>
    <w:p w14:paraId="46C7256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47" w:author="Пользователь" w:date="2022-07-14T10:17:00Z">
            <w:rPr>
              <w:rFonts w:ascii="Times New Roman" w:eastAsia="Times New Roman" w:hAnsi="Times New Roman" w:cs="Times New Roman"/>
              <w:sz w:val="28"/>
              <w:szCs w:val="28"/>
              <w:lang w:eastAsia="ru-RU"/>
            </w:rPr>
          </w:rPrChange>
        </w:rPr>
      </w:pPr>
      <w:bookmarkStart w:id="448" w:name="P167"/>
      <w:bookmarkEnd w:id="448"/>
      <w:r w:rsidRPr="00301C6D">
        <w:rPr>
          <w:rFonts w:ascii="Times New Roman" w:eastAsia="Times New Roman" w:hAnsi="Times New Roman" w:cs="Times New Roman"/>
          <w:lang w:eastAsia="ru-RU"/>
          <w:rPrChange w:id="449" w:author="Пользователь" w:date="2022-07-14T10:17:00Z">
            <w:rPr>
              <w:rFonts w:ascii="Times New Roman" w:eastAsia="Times New Roman" w:hAnsi="Times New Roman" w:cs="Times New Roman"/>
              <w:sz w:val="28"/>
              <w:szCs w:val="28"/>
              <w:lang w:eastAsia="ru-RU"/>
            </w:rPr>
          </w:rPrChang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F38E7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5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51" w:author="Пользователь" w:date="2022-07-14T10:17:00Z">
            <w:rPr>
              <w:rFonts w:ascii="Times New Roman" w:eastAsia="Times New Roman" w:hAnsi="Times New Roman" w:cs="Times New Roman"/>
              <w:sz w:val="28"/>
              <w:szCs w:val="28"/>
              <w:lang w:eastAsia="ru-RU"/>
            </w:rPr>
          </w:rPrChange>
        </w:rPr>
        <w:t xml:space="preserve">1) </w:t>
      </w:r>
      <w:r w:rsidRPr="00301C6D">
        <w:rPr>
          <w:rFonts w:ascii="Times New Roman" w:eastAsia="Times New Roman" w:hAnsi="Times New Roman" w:cs="Times New Roman"/>
          <w:lang w:eastAsia="ru-RU"/>
          <w:rPrChange w:id="452"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53" w:author="Пользователь" w:date="2022-07-14T10:17:00Z">
            <w:rPr>
              <w:rFonts w:ascii="Calibri" w:eastAsia="Times New Roman" w:hAnsi="Calibri" w:cs="Calibri"/>
              <w:szCs w:val="20"/>
              <w:lang w:eastAsia="ru-RU"/>
            </w:rPr>
          </w:rPrChange>
        </w:rPr>
        <w:instrText xml:space="preserve"> HYPERLINK \l "P612" </w:instrText>
      </w:r>
      <w:r w:rsidRPr="00301C6D">
        <w:rPr>
          <w:rFonts w:ascii="Times New Roman" w:eastAsia="Times New Roman" w:hAnsi="Times New Roman" w:cs="Times New Roman"/>
          <w:lang w:eastAsia="ru-RU"/>
          <w:rPrChange w:id="454"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55" w:author="Пользователь" w:date="2022-07-14T10:17:00Z">
            <w:rPr>
              <w:rFonts w:ascii="Times New Roman" w:eastAsia="Times New Roman" w:hAnsi="Times New Roman" w:cs="Times New Roman"/>
              <w:sz w:val="28"/>
              <w:szCs w:val="28"/>
              <w:lang w:eastAsia="ru-RU"/>
            </w:rPr>
          </w:rPrChange>
        </w:rPr>
        <w:t>заявление</w:t>
      </w:r>
      <w:r w:rsidRPr="00301C6D">
        <w:rPr>
          <w:rFonts w:ascii="Times New Roman" w:eastAsia="Times New Roman" w:hAnsi="Times New Roman" w:cs="Times New Roman"/>
          <w:lang w:eastAsia="ru-RU"/>
          <w:rPrChange w:id="456"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57" w:author="Пользователь" w:date="2022-07-14T10:17:00Z">
            <w:rPr>
              <w:rFonts w:ascii="Times New Roman" w:eastAsia="Times New Roman" w:hAnsi="Times New Roman" w:cs="Times New Roman"/>
              <w:sz w:val="28"/>
              <w:szCs w:val="28"/>
              <w:lang w:eastAsia="ru-RU"/>
            </w:rPr>
          </w:rPrChange>
        </w:rPr>
        <w:t xml:space="preserve"> о предоставлении услуги в соответствии с приложением               № 1.</w:t>
      </w:r>
    </w:p>
    <w:p w14:paraId="7AACD96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5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59" w:author="Пользователь" w:date="2022-07-14T10:17:00Z">
            <w:rPr>
              <w:rFonts w:ascii="Times New Roman" w:eastAsia="Times New Roman" w:hAnsi="Times New Roman" w:cs="Times New Roman"/>
              <w:sz w:val="28"/>
              <w:szCs w:val="28"/>
              <w:lang w:eastAsia="ru-RU"/>
            </w:rPr>
          </w:rPrChange>
        </w:rPr>
        <w:t xml:space="preserve">Заявление заполняется при помощи технических средств или от руки разборчиво (печатными буквами). </w:t>
      </w:r>
    </w:p>
    <w:p w14:paraId="541CEF0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6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61" w:author="Пользователь" w:date="2022-07-14T10:17:00Z">
            <w:rPr>
              <w:rFonts w:ascii="Times New Roman" w:eastAsia="Times New Roman" w:hAnsi="Times New Roman" w:cs="Times New Roman"/>
              <w:sz w:val="28"/>
              <w:szCs w:val="28"/>
              <w:lang w:eastAsia="ru-RU"/>
            </w:rPr>
          </w:rPrChange>
        </w:rPr>
        <w:t>Заявление заполняется заявителем собственноручно либо специалистом ГБУ ЛО «МФЦ».</w:t>
      </w:r>
    </w:p>
    <w:p w14:paraId="750BAD3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6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63" w:author="Пользователь" w:date="2022-07-14T10:17:00Z">
            <w:rPr>
              <w:rFonts w:ascii="Times New Roman" w:eastAsia="Times New Roman" w:hAnsi="Times New Roman" w:cs="Times New Roman"/>
              <w:sz w:val="28"/>
              <w:szCs w:val="28"/>
              <w:lang w:eastAsia="ru-RU"/>
            </w:rPr>
          </w:rPrChange>
        </w:rPr>
        <w:t>Не допускается исправление ошибок путем зачеркивания или с помощью корректирующих средств.</w:t>
      </w:r>
    </w:p>
    <w:p w14:paraId="5C00517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6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65" w:author="Пользователь" w:date="2022-07-14T10:17:00Z">
            <w:rPr>
              <w:rFonts w:ascii="Times New Roman" w:eastAsia="Times New Roman" w:hAnsi="Times New Roman" w:cs="Times New Roman"/>
              <w:sz w:val="28"/>
              <w:szCs w:val="28"/>
              <w:lang w:eastAsia="ru-RU"/>
            </w:rPr>
          </w:rPrChange>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000DE51" w14:textId="0C4881B3"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6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67" w:author="Пользователь" w:date="2022-07-14T10:17:00Z">
            <w:rPr>
              <w:rFonts w:ascii="Times New Roman" w:eastAsia="Times New Roman" w:hAnsi="Times New Roman" w:cs="Times New Roman"/>
              <w:sz w:val="28"/>
              <w:szCs w:val="28"/>
              <w:lang w:eastAsia="ru-RU"/>
            </w:rPr>
          </w:rPrChange>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4C5DA06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6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69" w:author="Пользователь" w:date="2022-07-14T10:17:00Z">
            <w:rPr>
              <w:rFonts w:ascii="Times New Roman" w:eastAsia="Times New Roman" w:hAnsi="Times New Roman" w:cs="Times New Roman"/>
              <w:sz w:val="28"/>
              <w:szCs w:val="28"/>
              <w:lang w:eastAsia="ru-RU"/>
            </w:rPr>
          </w:rPrChange>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301C6D">
        <w:rPr>
          <w:rFonts w:ascii="Times New Roman" w:eastAsia="Times New Roman" w:hAnsi="Times New Roman" w:cs="Times New Roman"/>
          <w:lang w:eastAsia="ru-RU"/>
          <w:rPrChange w:id="470"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71"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"consultantplus://offline/ref=8595D39F03F1F691F2C041DA4B9F5EA2335F5CA90C12DE319F0F4D993A0853F9BE0D010D5B1D40DD610106C8A0C5B8B1D60FE78AE0y3o1L" </w:instrText>
      </w:r>
      <w:r w:rsidRPr="00301C6D">
        <w:rPr>
          <w:rFonts w:ascii="Times New Roman" w:eastAsia="Times New Roman" w:hAnsi="Times New Roman" w:cs="Times New Roman"/>
          <w:lang w:eastAsia="ru-RU"/>
          <w:rPrChange w:id="472"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73" w:author="Пользователь" w:date="2022-07-14T10:17:00Z">
            <w:rPr>
              <w:rFonts w:ascii="Times New Roman" w:eastAsia="Times New Roman" w:hAnsi="Times New Roman" w:cs="Times New Roman"/>
              <w:sz w:val="28"/>
              <w:szCs w:val="28"/>
              <w:lang w:eastAsia="ru-RU"/>
            </w:rPr>
          </w:rPrChange>
        </w:rPr>
        <w:t>пунктом 2 статьи 185.1</w:t>
      </w:r>
      <w:r w:rsidRPr="00301C6D">
        <w:rPr>
          <w:rFonts w:ascii="Times New Roman" w:eastAsia="Times New Roman" w:hAnsi="Times New Roman" w:cs="Times New Roman"/>
          <w:lang w:eastAsia="ru-RU"/>
          <w:rPrChange w:id="474"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75" w:author="Пользователь" w:date="2022-07-14T10:17:00Z">
            <w:rPr>
              <w:rFonts w:ascii="Times New Roman" w:eastAsia="Times New Roman" w:hAnsi="Times New Roman" w:cs="Times New Roman"/>
              <w:sz w:val="28"/>
              <w:szCs w:val="28"/>
              <w:lang w:eastAsia="ru-RU"/>
            </w:rPr>
          </w:rPrChange>
        </w:rPr>
        <w:t xml:space="preserve"> Гражданского кодекса Российской Федерации и являющуюся приравненной к нотариальной; доверенность в простой письменной форме).</w:t>
      </w:r>
    </w:p>
    <w:p w14:paraId="3EDFFE4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76" w:author="Пользователь" w:date="2022-07-14T10:17:00Z">
            <w:rPr>
              <w:rFonts w:ascii="Times New Roman" w:eastAsia="Times New Roman" w:hAnsi="Times New Roman" w:cs="Times New Roman"/>
              <w:sz w:val="28"/>
              <w:szCs w:val="28"/>
              <w:lang w:eastAsia="ru-RU"/>
            </w:rPr>
          </w:rPrChange>
        </w:rPr>
      </w:pPr>
      <w:bookmarkStart w:id="477" w:name="P215"/>
      <w:bookmarkEnd w:id="477"/>
      <w:r w:rsidRPr="00301C6D">
        <w:rPr>
          <w:rFonts w:ascii="Times New Roman" w:eastAsia="Times New Roman" w:hAnsi="Times New Roman" w:cs="Times New Roman"/>
          <w:lang w:eastAsia="ru-RU"/>
          <w:rPrChange w:id="478" w:author="Пользователь" w:date="2022-07-14T10:17:00Z">
            <w:rPr>
              <w:rFonts w:ascii="Times New Roman" w:eastAsia="Times New Roman" w:hAnsi="Times New Roman" w:cs="Times New Roman"/>
              <w:sz w:val="28"/>
              <w:szCs w:val="28"/>
              <w:lang w:eastAsia="ru-RU"/>
            </w:rPr>
          </w:rPrChange>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22B396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80" w:author="Пользователь" w:date="2022-07-14T10:17:00Z">
            <w:rPr>
              <w:rFonts w:ascii="Times New Roman" w:eastAsia="Times New Roman" w:hAnsi="Times New Roman" w:cs="Times New Roman"/>
              <w:sz w:val="28"/>
              <w:szCs w:val="28"/>
              <w:lang w:eastAsia="ru-RU"/>
            </w:rPr>
          </w:rPrChange>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46A43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8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82" w:author="Пользователь" w:date="2022-07-14T10:17:00Z">
            <w:rPr>
              <w:rFonts w:ascii="Times New Roman" w:eastAsia="Times New Roman" w:hAnsi="Times New Roman" w:cs="Times New Roman"/>
              <w:sz w:val="28"/>
              <w:szCs w:val="28"/>
              <w:lang w:eastAsia="ru-RU"/>
            </w:rPr>
          </w:rPrChange>
        </w:rPr>
        <w:t>1)</w:t>
      </w:r>
      <w:r w:rsidRPr="00301C6D">
        <w:rPr>
          <w:rFonts w:ascii="Times New Roman" w:eastAsiaTheme="minorEastAsia" w:hAnsi="Times New Roman" w:cs="Times New Roman"/>
          <w:lang w:eastAsia="ru-RU"/>
          <w:rPrChange w:id="483" w:author="Пользователь" w:date="2022-07-14T10:17:00Z">
            <w:rPr>
              <w:rFonts w:ascii="Times New Roman" w:eastAsiaTheme="minorEastAsia" w:hAnsi="Times New Roman" w:cs="Times New Roman"/>
              <w:sz w:val="28"/>
              <w:szCs w:val="28"/>
              <w:lang w:eastAsia="ru-RU"/>
            </w:rPr>
          </w:rPrChange>
        </w:rPr>
        <w:t xml:space="preserve"> </w:t>
      </w:r>
      <w:r w:rsidRPr="00301C6D">
        <w:rPr>
          <w:rFonts w:ascii="Times New Roman" w:eastAsia="Times New Roman" w:hAnsi="Times New Roman" w:cs="Times New Roman"/>
          <w:lang w:eastAsia="ru-RU"/>
          <w:rPrChange w:id="484" w:author="Пользователь" w:date="2022-07-14T10:17:00Z">
            <w:rPr>
              <w:rFonts w:ascii="Times New Roman" w:eastAsia="Times New Roman" w:hAnsi="Times New Roman" w:cs="Times New Roman"/>
              <w:sz w:val="28"/>
              <w:szCs w:val="28"/>
              <w:lang w:eastAsia="ru-RU"/>
            </w:rPr>
          </w:rPrChange>
        </w:rPr>
        <w:t>выписку из Единого государственного реестра юридических лиц в случае, если заявителем является юридическое лицо;</w:t>
      </w:r>
    </w:p>
    <w:p w14:paraId="1416FD3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8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86" w:author="Пользователь" w:date="2022-07-14T10:17:00Z">
            <w:rPr>
              <w:rFonts w:ascii="Times New Roman" w:eastAsia="Times New Roman" w:hAnsi="Times New Roman" w:cs="Times New Roman"/>
              <w:sz w:val="28"/>
              <w:szCs w:val="28"/>
              <w:lang w:eastAsia="ru-RU"/>
            </w:rPr>
          </w:rPrChange>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0FC1C8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8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88" w:author="Пользователь" w:date="2022-07-14T10:17:00Z">
            <w:rPr>
              <w:rFonts w:ascii="Times New Roman" w:eastAsia="Times New Roman" w:hAnsi="Times New Roman" w:cs="Times New Roman"/>
              <w:sz w:val="28"/>
              <w:szCs w:val="28"/>
              <w:lang w:eastAsia="ru-RU"/>
            </w:rPr>
          </w:rPrChange>
        </w:rPr>
        <w:t xml:space="preserve">2.7.1. Заявитель вправе представить документы (сведения), указанные в </w:t>
      </w:r>
      <w:r w:rsidRPr="00301C6D">
        <w:rPr>
          <w:rFonts w:ascii="Times New Roman" w:eastAsia="Times New Roman" w:hAnsi="Times New Roman" w:cs="Times New Roman"/>
          <w:lang w:eastAsia="ru-RU"/>
          <w:rPrChange w:id="489"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490" w:author="Пользователь" w:date="2022-07-14T10:17:00Z">
            <w:rPr>
              <w:rFonts w:ascii="Calibri" w:eastAsia="Times New Roman" w:hAnsi="Calibri" w:cs="Calibri"/>
              <w:szCs w:val="20"/>
              <w:lang w:eastAsia="ru-RU"/>
            </w:rPr>
          </w:rPrChange>
        </w:rPr>
        <w:instrText xml:space="preserve"> HYPERLINK \l "P215" </w:instrText>
      </w:r>
      <w:r w:rsidRPr="00301C6D">
        <w:rPr>
          <w:rFonts w:ascii="Times New Roman" w:eastAsia="Times New Roman" w:hAnsi="Times New Roman" w:cs="Times New Roman"/>
          <w:lang w:eastAsia="ru-RU"/>
          <w:rPrChange w:id="491"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492" w:author="Пользователь" w:date="2022-07-14T10:17:00Z">
            <w:rPr>
              <w:rFonts w:ascii="Times New Roman" w:eastAsia="Times New Roman" w:hAnsi="Times New Roman" w:cs="Times New Roman"/>
              <w:sz w:val="28"/>
              <w:szCs w:val="28"/>
              <w:lang w:eastAsia="ru-RU"/>
            </w:rPr>
          </w:rPrChange>
        </w:rPr>
        <w:t>пункте 2.7</w:t>
      </w:r>
      <w:r w:rsidRPr="00301C6D">
        <w:rPr>
          <w:rFonts w:ascii="Times New Roman" w:eastAsia="Times New Roman" w:hAnsi="Times New Roman" w:cs="Times New Roman"/>
          <w:lang w:eastAsia="ru-RU"/>
          <w:rPrChange w:id="493"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494" w:author="Пользователь" w:date="2022-07-14T10:17:00Z">
            <w:rPr>
              <w:rFonts w:ascii="Times New Roman" w:eastAsia="Times New Roman" w:hAnsi="Times New Roman" w:cs="Times New Roman"/>
              <w:sz w:val="28"/>
              <w:szCs w:val="28"/>
              <w:lang w:eastAsia="ru-RU"/>
            </w:rPr>
          </w:rPrChange>
        </w:rPr>
        <w:t xml:space="preserve"> настоящего регламента, по собственной инициативе.</w:t>
      </w:r>
    </w:p>
    <w:p w14:paraId="72DEB40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9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96" w:author="Пользователь" w:date="2022-07-14T10:17:00Z">
            <w:rPr>
              <w:rFonts w:ascii="Times New Roman" w:eastAsia="Times New Roman" w:hAnsi="Times New Roman" w:cs="Times New Roman"/>
              <w:sz w:val="28"/>
              <w:szCs w:val="28"/>
              <w:lang w:eastAsia="ru-RU"/>
            </w:rPr>
          </w:rPrChange>
        </w:rPr>
        <w:t>2.7.2. При предоставлении муниципальной услуги запрещается требовать от заявителя:</w:t>
      </w:r>
    </w:p>
    <w:p w14:paraId="64ACE2E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9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498" w:author="Пользователь" w:date="2022-07-14T10:17:00Z">
            <w:rPr>
              <w:rFonts w:ascii="Times New Roman" w:eastAsia="Times New Roman" w:hAnsi="Times New Roman" w:cs="Times New Roman"/>
              <w:sz w:val="28"/>
              <w:szCs w:val="28"/>
              <w:lang w:eastAsia="ru-RU"/>
            </w:rPr>
          </w:rPrChang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89B60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4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00" w:author="Пользователь" w:date="2022-07-14T10:17:00Z">
            <w:rPr>
              <w:rFonts w:ascii="Times New Roman" w:eastAsia="Times New Roman" w:hAnsi="Times New Roman" w:cs="Times New Roman"/>
              <w:sz w:val="28"/>
              <w:szCs w:val="28"/>
              <w:lang w:eastAsia="ru-RU"/>
            </w:rPr>
          </w:rPrChange>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01C6D">
        <w:rPr>
          <w:rFonts w:ascii="Times New Roman" w:eastAsia="Times New Roman" w:hAnsi="Times New Roman" w:cs="Times New Roman"/>
          <w:lang w:eastAsia="ru-RU"/>
          <w:rPrChange w:id="501"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502"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"consultantplus://offline/ref=8595D39F03F1F691F2C041DA4B9F5EA2335F5EAA0D13DE319F0F4D993A0853F9BE0D010D5F131FD874105EC4A1DBA6B5CC13E588yEo2L" </w:instrText>
      </w:r>
      <w:r w:rsidRPr="00301C6D">
        <w:rPr>
          <w:rFonts w:ascii="Times New Roman" w:eastAsia="Times New Roman" w:hAnsi="Times New Roman" w:cs="Times New Roman"/>
          <w:lang w:eastAsia="ru-RU"/>
          <w:rPrChange w:id="503"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504" w:author="Пользователь" w:date="2022-07-14T10:17:00Z">
            <w:rPr>
              <w:rFonts w:ascii="Times New Roman" w:eastAsia="Times New Roman" w:hAnsi="Times New Roman" w:cs="Times New Roman"/>
              <w:sz w:val="28"/>
              <w:szCs w:val="28"/>
              <w:lang w:eastAsia="ru-RU"/>
            </w:rPr>
          </w:rPrChange>
        </w:rPr>
        <w:t>части 6 статьи 7</w:t>
      </w:r>
      <w:r w:rsidRPr="00301C6D">
        <w:rPr>
          <w:rFonts w:ascii="Times New Roman" w:eastAsia="Times New Roman" w:hAnsi="Times New Roman" w:cs="Times New Roman"/>
          <w:lang w:eastAsia="ru-RU"/>
          <w:rPrChange w:id="505"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506" w:author="Пользователь" w:date="2022-07-14T10:17:00Z">
            <w:rPr>
              <w:rFonts w:ascii="Times New Roman" w:eastAsia="Times New Roman" w:hAnsi="Times New Roman" w:cs="Times New Roman"/>
              <w:sz w:val="28"/>
              <w:szCs w:val="28"/>
              <w:lang w:eastAsia="ru-RU"/>
            </w:rPr>
          </w:rPrChange>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918D28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0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08" w:author="Пользователь" w:date="2022-07-14T10:17:00Z">
            <w:rPr>
              <w:rFonts w:ascii="Times New Roman" w:eastAsia="Times New Roman" w:hAnsi="Times New Roman" w:cs="Times New Roman"/>
              <w:sz w:val="28"/>
              <w:szCs w:val="28"/>
              <w:lang w:eastAsia="ru-RU"/>
            </w:rPr>
          </w:rPrChange>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01C6D">
        <w:rPr>
          <w:rFonts w:ascii="Times New Roman" w:eastAsia="Times New Roman" w:hAnsi="Times New Roman" w:cs="Times New Roman"/>
          <w:lang w:eastAsia="ru-RU"/>
          <w:rPrChange w:id="509"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510"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"consultantplus://offline/ref=8595D39F03F1F691F2C041DA4B9F5EA2335F5EAA0D13DE319F0F4D993A0853F9BE0D01085C184B8C364E0794E590ABB0D20FE58EFC339DCDyCo7L" </w:instrText>
      </w:r>
      <w:r w:rsidRPr="00301C6D">
        <w:rPr>
          <w:rFonts w:ascii="Times New Roman" w:eastAsia="Times New Roman" w:hAnsi="Times New Roman" w:cs="Times New Roman"/>
          <w:lang w:eastAsia="ru-RU"/>
          <w:rPrChange w:id="511"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512" w:author="Пользователь" w:date="2022-07-14T10:17:00Z">
            <w:rPr>
              <w:rFonts w:ascii="Times New Roman" w:eastAsia="Times New Roman" w:hAnsi="Times New Roman" w:cs="Times New Roman"/>
              <w:sz w:val="28"/>
              <w:szCs w:val="28"/>
              <w:lang w:eastAsia="ru-RU"/>
            </w:rPr>
          </w:rPrChange>
        </w:rPr>
        <w:t>части 1 статьи 9</w:t>
      </w:r>
      <w:r w:rsidRPr="00301C6D">
        <w:rPr>
          <w:rFonts w:ascii="Times New Roman" w:eastAsia="Times New Roman" w:hAnsi="Times New Roman" w:cs="Times New Roman"/>
          <w:lang w:eastAsia="ru-RU"/>
          <w:rPrChange w:id="513"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514"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28526B4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1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bCs/>
          <w:lang w:eastAsia="ru-RU"/>
          <w:rPrChange w:id="516" w:author="Пользователь" w:date="2022-07-14T10:17:00Z">
            <w:rPr>
              <w:rFonts w:ascii="Times New Roman" w:eastAsia="Times New Roman" w:hAnsi="Times New Roman" w:cs="Times New Roman"/>
              <w:bCs/>
              <w:sz w:val="28"/>
              <w:szCs w:val="28"/>
              <w:lang w:eastAsia="ru-RU"/>
            </w:rPr>
          </w:rPrChange>
        </w:rPr>
        <w:t xml:space="preserve">представления на бумажном носителе документов и информации, электронные образы которых ранее были заверены в соответствии с </w:t>
      </w:r>
      <w:r w:rsidRPr="00301C6D">
        <w:rPr>
          <w:rFonts w:ascii="Times New Roman" w:eastAsia="Times New Roman" w:hAnsi="Times New Roman" w:cs="Times New Roman"/>
          <w:lang w:eastAsia="ru-RU"/>
          <w:rPrChange w:id="517" w:author="Пользователь" w:date="2022-07-14T10:17:00Z">
            <w:rPr>
              <w:rFonts w:ascii="Times New Roman" w:eastAsia="Times New Roman" w:hAnsi="Times New Roman" w:cs="Times New Roman"/>
              <w:bCs/>
              <w:sz w:val="28"/>
              <w:szCs w:val="28"/>
              <w:lang w:eastAsia="ru-RU"/>
            </w:rPr>
          </w:rPrChange>
        </w:rPr>
        <w:fldChar w:fldCharType="begin"/>
      </w:r>
      <w:r w:rsidRPr="00301C6D">
        <w:rPr>
          <w:rFonts w:ascii="Times New Roman" w:eastAsia="Times New Roman" w:hAnsi="Times New Roman" w:cs="Times New Roman"/>
          <w:lang w:eastAsia="ru-RU"/>
          <w:rPrChange w:id="518" w:author="Пользователь" w:date="2022-07-14T10:17:00Z">
            <w:rPr>
              <w:rFonts w:ascii="Calibri" w:eastAsia="Times New Roman" w:hAnsi="Calibri" w:cs="Calibri"/>
              <w:szCs w:val="20"/>
              <w:lang w:eastAsia="ru-RU"/>
            </w:rPr>
          </w:rPrChange>
        </w:rPr>
        <w:instrText xml:space="preserve"> HYPERLINK "consultantplus://offline/ref=BA96A7342A641C08F9D0A2D96287B6C8D7B2673C4F516F62E624EBA15D4839C77BF00474E60D048B354B9604EB7D028B4AD6242EB6A3gBL" </w:instrText>
      </w:r>
      <w:r w:rsidRPr="00301C6D">
        <w:rPr>
          <w:rFonts w:ascii="Times New Roman" w:eastAsia="Times New Roman" w:hAnsi="Times New Roman" w:cs="Times New Roman"/>
          <w:lang w:eastAsia="ru-RU"/>
          <w:rPrChange w:id="519" w:author="Пользователь" w:date="2022-07-14T10:17:00Z">
            <w:rPr>
              <w:rFonts w:ascii="Times New Roman" w:eastAsia="Times New Roman" w:hAnsi="Times New Roman" w:cs="Times New Roman"/>
              <w:bCs/>
              <w:sz w:val="28"/>
              <w:szCs w:val="28"/>
              <w:lang w:eastAsia="ru-RU"/>
            </w:rPr>
          </w:rPrChange>
        </w:rPr>
        <w:fldChar w:fldCharType="separate"/>
      </w:r>
      <w:r w:rsidRPr="00301C6D">
        <w:rPr>
          <w:rFonts w:ascii="Times New Roman" w:eastAsia="Times New Roman" w:hAnsi="Times New Roman" w:cs="Times New Roman"/>
          <w:bCs/>
          <w:lang w:eastAsia="ru-RU"/>
          <w:rPrChange w:id="520" w:author="Пользователь" w:date="2022-07-14T10:17:00Z">
            <w:rPr>
              <w:rFonts w:ascii="Times New Roman" w:eastAsia="Times New Roman" w:hAnsi="Times New Roman" w:cs="Times New Roman"/>
              <w:bCs/>
              <w:sz w:val="28"/>
              <w:szCs w:val="28"/>
              <w:lang w:eastAsia="ru-RU"/>
            </w:rPr>
          </w:rPrChange>
        </w:rPr>
        <w:t>пунктом 7.2 части 1 статьи 16</w:t>
      </w:r>
      <w:r w:rsidRPr="00301C6D">
        <w:rPr>
          <w:rFonts w:ascii="Times New Roman" w:eastAsia="Times New Roman" w:hAnsi="Times New Roman" w:cs="Times New Roman"/>
          <w:bCs/>
          <w:lang w:eastAsia="ru-RU"/>
          <w:rPrChange w:id="521" w:author="Пользователь" w:date="2022-07-14T10:17:00Z">
            <w:rPr>
              <w:rFonts w:ascii="Times New Roman" w:eastAsia="Times New Roman" w:hAnsi="Times New Roman" w:cs="Times New Roman"/>
              <w:bCs/>
              <w:sz w:val="28"/>
              <w:szCs w:val="28"/>
              <w:lang w:eastAsia="ru-RU"/>
            </w:rPr>
          </w:rPrChange>
        </w:rPr>
        <w:fldChar w:fldCharType="end"/>
      </w:r>
      <w:r w:rsidRPr="00301C6D">
        <w:rPr>
          <w:rFonts w:ascii="Times New Roman" w:eastAsia="Times New Roman" w:hAnsi="Times New Roman" w:cs="Times New Roman"/>
          <w:bCs/>
          <w:lang w:eastAsia="ru-RU"/>
          <w:rPrChange w:id="522" w:author="Пользователь" w:date="2022-07-14T10:17:00Z">
            <w:rPr>
              <w:rFonts w:ascii="Times New Roman" w:eastAsia="Times New Roman" w:hAnsi="Times New Roman" w:cs="Times New Roman"/>
              <w:bCs/>
              <w:sz w:val="28"/>
              <w:szCs w:val="28"/>
              <w:lang w:eastAsia="ru-RU"/>
            </w:rPr>
          </w:rPrChange>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01C6D">
        <w:rPr>
          <w:rFonts w:ascii="Times New Roman" w:eastAsia="Times New Roman" w:hAnsi="Times New Roman" w:cs="Times New Roman"/>
          <w:lang w:eastAsia="ru-RU"/>
          <w:rPrChange w:id="523" w:author="Пользователь" w:date="2022-07-14T10:17:00Z">
            <w:rPr>
              <w:rFonts w:ascii="Times New Roman" w:eastAsia="Times New Roman" w:hAnsi="Times New Roman" w:cs="Times New Roman"/>
              <w:sz w:val="28"/>
              <w:szCs w:val="28"/>
              <w:lang w:eastAsia="ru-RU"/>
            </w:rPr>
          </w:rPrChange>
        </w:rPr>
        <w:t>.</w:t>
      </w:r>
    </w:p>
    <w:p w14:paraId="7CEA468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24"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25" w:author="Пользователь" w:date="2022-07-14T10:17:00Z">
            <w:rPr>
              <w:rFonts w:ascii="Times New Roman" w:eastAsia="Times New Roman" w:hAnsi="Times New Roman" w:cs="Times New Roman"/>
              <w:bCs/>
              <w:sz w:val="28"/>
              <w:szCs w:val="28"/>
              <w:lang w:eastAsia="ru-RU"/>
            </w:rPr>
          </w:rPrChange>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A08AA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26"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27" w:author="Пользователь" w:date="2022-07-14T10:17:00Z">
            <w:rPr>
              <w:rFonts w:ascii="Times New Roman" w:eastAsia="Times New Roman" w:hAnsi="Times New Roman" w:cs="Times New Roman"/>
              <w:bCs/>
              <w:sz w:val="28"/>
              <w:szCs w:val="28"/>
              <w:lang w:eastAsia="ru-RU"/>
            </w:rPr>
          </w:rPrChange>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F4DC6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28"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29" w:author="Пользователь" w:date="2022-07-14T10:17:00Z">
            <w:rPr>
              <w:rFonts w:ascii="Times New Roman" w:eastAsia="Times New Roman" w:hAnsi="Times New Roman" w:cs="Times New Roman"/>
              <w:bCs/>
              <w:sz w:val="28"/>
              <w:szCs w:val="28"/>
              <w:lang w:eastAsia="ru-RU"/>
            </w:rPr>
          </w:rPrChange>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B80ED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3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31" w:author="Пользователь" w:date="2022-07-14T10:17:00Z">
            <w:rPr>
              <w:rFonts w:ascii="Times New Roman" w:eastAsia="Times New Roman" w:hAnsi="Times New Roman" w:cs="Times New Roman"/>
              <w:sz w:val="28"/>
              <w:szCs w:val="28"/>
              <w:lang w:eastAsia="ru-RU"/>
            </w:rPr>
          </w:rPrChang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1D58F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3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33" w:author="Пользователь" w:date="2022-07-14T10:17:00Z">
            <w:rPr>
              <w:rFonts w:ascii="Times New Roman" w:eastAsia="Times New Roman" w:hAnsi="Times New Roman" w:cs="Times New Roman"/>
              <w:sz w:val="28"/>
              <w:szCs w:val="28"/>
              <w:lang w:eastAsia="ru-RU"/>
            </w:rPr>
          </w:rPrChange>
        </w:rPr>
        <w:t>Основания для приостановления предоставления муниципальной услуги не предусмотрены.</w:t>
      </w:r>
      <w:bookmarkStart w:id="534" w:name="P242"/>
      <w:bookmarkEnd w:id="534"/>
    </w:p>
    <w:p w14:paraId="4BEBE5C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3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36" w:author="Пользователь" w:date="2022-07-14T10:17:00Z">
            <w:rPr>
              <w:rFonts w:ascii="Times New Roman" w:eastAsia="Times New Roman" w:hAnsi="Times New Roman" w:cs="Times New Roman"/>
              <w:sz w:val="28"/>
              <w:szCs w:val="28"/>
              <w:lang w:eastAsia="ru-RU"/>
            </w:rPr>
          </w:rPrChange>
        </w:rPr>
        <w:t>2.9. Исчерпывающий перечень оснований для отказа в приеме документов, необходимых для предоставления муниципальной услуги:</w:t>
      </w:r>
    </w:p>
    <w:p w14:paraId="33DB1DD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3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38" w:author="Пользователь" w:date="2022-07-14T10:17:00Z">
            <w:rPr>
              <w:rFonts w:ascii="Times New Roman" w:eastAsia="Times New Roman" w:hAnsi="Times New Roman" w:cs="Times New Roman"/>
              <w:sz w:val="28"/>
              <w:szCs w:val="28"/>
              <w:lang w:eastAsia="ru-RU"/>
            </w:rPr>
          </w:rPrChange>
        </w:rPr>
        <w:t>Основания для отказа в приеме документов, необходимых для предоставления муниципальной услуги:</w:t>
      </w:r>
    </w:p>
    <w:p w14:paraId="52CACC87" w14:textId="54A458F0"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color w:val="000000" w:themeColor="text1"/>
          <w:lang w:eastAsia="ru-RU"/>
          <w:rPrChange w:id="539" w:author="Пользователь" w:date="2022-07-14T10:17:00Z">
            <w:rPr>
              <w:rFonts w:ascii="Times New Roman" w:eastAsia="Times New Roman" w:hAnsi="Times New Roman" w:cs="Times New Roman"/>
              <w:bCs/>
              <w:color w:val="000000" w:themeColor="text1"/>
              <w:sz w:val="28"/>
              <w:szCs w:val="28"/>
              <w:lang w:eastAsia="ru-RU"/>
            </w:rPr>
          </w:rPrChange>
        </w:rPr>
      </w:pPr>
      <w:ins w:id="540" w:author="Юлия Александровна Павлова" w:date="2022-06-10T10:57:00Z">
        <w:r w:rsidRPr="00301C6D">
          <w:rPr>
            <w:rFonts w:ascii="Times New Roman" w:eastAsia="Times New Roman" w:hAnsi="Times New Roman" w:cs="Times New Roman"/>
            <w:bCs/>
            <w:color w:val="000000" w:themeColor="text1"/>
            <w:lang w:eastAsia="ru-RU"/>
            <w:rPrChange w:id="541" w:author="Пользователь" w:date="2022-07-14T10:17:00Z">
              <w:rPr>
                <w:rFonts w:ascii="Times New Roman" w:eastAsia="Times New Roman" w:hAnsi="Times New Roman" w:cs="Times New Roman"/>
                <w:bCs/>
                <w:color w:val="000000" w:themeColor="text1"/>
                <w:sz w:val="28"/>
                <w:szCs w:val="28"/>
                <w:lang w:eastAsia="ru-RU"/>
              </w:rPr>
            </w:rPrChange>
          </w:rPr>
          <w:t>1</w:t>
        </w:r>
      </w:ins>
      <w:r w:rsidRPr="00301C6D">
        <w:rPr>
          <w:rFonts w:ascii="Times New Roman" w:eastAsia="Times New Roman" w:hAnsi="Times New Roman" w:cs="Times New Roman"/>
          <w:bCs/>
          <w:color w:val="000000" w:themeColor="text1"/>
          <w:lang w:eastAsia="ru-RU"/>
          <w:rPrChange w:id="542" w:author="Пользователь" w:date="2022-07-14T10:17:00Z">
            <w:rPr>
              <w:rFonts w:ascii="Times New Roman" w:eastAsia="Times New Roman" w:hAnsi="Times New Roman" w:cs="Times New Roman"/>
              <w:bCs/>
              <w:color w:val="000000" w:themeColor="text1"/>
              <w:sz w:val="28"/>
              <w:szCs w:val="28"/>
              <w:lang w:eastAsia="ru-RU"/>
            </w:rPr>
          </w:rPrChange>
        </w:rPr>
        <w:t>) Заявление на получение услуги оформлено не в соответствии с административным регламентом:</w:t>
      </w:r>
    </w:p>
    <w:p w14:paraId="4915443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color w:val="000000" w:themeColor="text1"/>
          <w:lang w:eastAsia="ru-RU"/>
          <w:rPrChange w:id="543" w:author="Пользователь" w:date="2022-07-14T10:17:00Z">
            <w:rPr>
              <w:rFonts w:ascii="Times New Roman" w:eastAsia="Times New Roman" w:hAnsi="Times New Roman" w:cs="Times New Roman"/>
              <w:bCs/>
              <w:color w:val="000000" w:themeColor="text1"/>
              <w:sz w:val="28"/>
              <w:szCs w:val="28"/>
              <w:lang w:eastAsia="ru-RU"/>
            </w:rPr>
          </w:rPrChange>
        </w:rPr>
      </w:pPr>
      <w:r w:rsidRPr="00301C6D">
        <w:rPr>
          <w:rFonts w:ascii="Times New Roman" w:eastAsia="Times New Roman" w:hAnsi="Times New Roman" w:cs="Times New Roman"/>
          <w:color w:val="000000" w:themeColor="text1"/>
          <w:lang w:eastAsia="ru-RU"/>
          <w:rPrChange w:id="544" w:author="Пользователь" w:date="2022-07-14T10:17:00Z">
            <w:rPr>
              <w:rFonts w:ascii="Times New Roman" w:eastAsia="Times New Roman" w:hAnsi="Times New Roman" w:cs="Times New Roman"/>
              <w:color w:val="000000" w:themeColor="text1"/>
              <w:sz w:val="28"/>
              <w:szCs w:val="28"/>
              <w:lang w:eastAsia="ru-RU"/>
            </w:rPr>
          </w:rPrChange>
        </w:rPr>
        <w:t>заявление не содержит сведений, предусмотренных подпунктом 1 пункта 2.6 настоящего административного регламента;</w:t>
      </w:r>
    </w:p>
    <w:p w14:paraId="4FE6BE68" w14:textId="3FF4DB46"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45" w:author="Пользователь" w:date="2022-07-14T10:17:00Z">
            <w:rPr>
              <w:rFonts w:ascii="Times New Roman" w:eastAsia="Times New Roman" w:hAnsi="Times New Roman" w:cs="Times New Roman"/>
              <w:bCs/>
              <w:sz w:val="28"/>
              <w:szCs w:val="28"/>
              <w:lang w:eastAsia="ru-RU"/>
            </w:rPr>
          </w:rPrChange>
        </w:rPr>
      </w:pPr>
      <w:ins w:id="546" w:author="Юлия Александровна Павлова" w:date="2022-06-10T10:57:00Z">
        <w:r w:rsidRPr="00301C6D">
          <w:rPr>
            <w:rFonts w:ascii="Times New Roman" w:eastAsia="Times New Roman" w:hAnsi="Times New Roman" w:cs="Times New Roman"/>
            <w:bCs/>
            <w:color w:val="000000" w:themeColor="text1"/>
            <w:lang w:eastAsia="ru-RU"/>
            <w:rPrChange w:id="547" w:author="Пользователь" w:date="2022-07-14T10:17:00Z">
              <w:rPr>
                <w:rFonts w:ascii="Times New Roman" w:eastAsia="Times New Roman" w:hAnsi="Times New Roman" w:cs="Times New Roman"/>
                <w:bCs/>
                <w:color w:val="000000" w:themeColor="text1"/>
                <w:sz w:val="28"/>
                <w:szCs w:val="28"/>
                <w:lang w:eastAsia="ru-RU"/>
              </w:rPr>
            </w:rPrChange>
          </w:rPr>
          <w:t>2</w:t>
        </w:r>
      </w:ins>
      <w:r w:rsidRPr="00301C6D">
        <w:rPr>
          <w:rFonts w:ascii="Times New Roman" w:eastAsia="Times New Roman" w:hAnsi="Times New Roman" w:cs="Times New Roman"/>
          <w:bCs/>
          <w:color w:val="000000" w:themeColor="text1"/>
          <w:lang w:eastAsia="ru-RU"/>
          <w:rPrChange w:id="548" w:author="Пользователь" w:date="2022-07-14T10:17:00Z">
            <w:rPr>
              <w:rFonts w:ascii="Times New Roman" w:eastAsia="Times New Roman" w:hAnsi="Times New Roman" w:cs="Times New Roman"/>
              <w:bCs/>
              <w:color w:val="000000" w:themeColor="text1"/>
              <w:sz w:val="28"/>
              <w:szCs w:val="28"/>
              <w:lang w:eastAsia="ru-RU"/>
            </w:rPr>
          </w:rPrChange>
        </w:rPr>
        <w:t xml:space="preserve">) Заявление </w:t>
      </w:r>
      <w:r w:rsidRPr="00301C6D">
        <w:rPr>
          <w:rFonts w:ascii="Times New Roman" w:eastAsia="Times New Roman" w:hAnsi="Times New Roman" w:cs="Times New Roman"/>
          <w:bCs/>
          <w:lang w:eastAsia="ru-RU"/>
          <w:rPrChange w:id="549" w:author="Пользователь" w:date="2022-07-14T10:17:00Z">
            <w:rPr>
              <w:rFonts w:ascii="Times New Roman" w:eastAsia="Times New Roman" w:hAnsi="Times New Roman" w:cs="Times New Roman"/>
              <w:bCs/>
              <w:sz w:val="28"/>
              <w:szCs w:val="28"/>
              <w:lang w:eastAsia="ru-RU"/>
            </w:rPr>
          </w:rPrChange>
        </w:rPr>
        <w:t>с комплектом документов подписаны недействительной электронной подписью.</w:t>
      </w:r>
    </w:p>
    <w:p w14:paraId="6223801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50" w:author="Пользователь" w:date="2022-07-14T10:17:00Z">
            <w:rPr>
              <w:rFonts w:ascii="Times New Roman" w:eastAsia="Times New Roman" w:hAnsi="Times New Roman" w:cs="Times New Roman"/>
              <w:sz w:val="28"/>
              <w:szCs w:val="28"/>
              <w:lang w:eastAsia="ru-RU"/>
            </w:rPr>
          </w:rPrChange>
        </w:rPr>
      </w:pPr>
      <w:bookmarkStart w:id="551" w:name="P249"/>
      <w:bookmarkEnd w:id="551"/>
      <w:r w:rsidRPr="00301C6D">
        <w:rPr>
          <w:rFonts w:ascii="Times New Roman" w:eastAsia="Times New Roman" w:hAnsi="Times New Roman" w:cs="Times New Roman"/>
          <w:lang w:eastAsia="ru-RU"/>
          <w:rPrChange w:id="552" w:author="Пользователь" w:date="2022-07-14T10:17:00Z">
            <w:rPr>
              <w:rFonts w:ascii="Times New Roman" w:eastAsia="Times New Roman" w:hAnsi="Times New Roman" w:cs="Times New Roman"/>
              <w:sz w:val="28"/>
              <w:szCs w:val="28"/>
              <w:lang w:eastAsia="ru-RU"/>
            </w:rPr>
          </w:rPrChange>
        </w:rPr>
        <w:t>2.10. Исчерпывающий перечень оснований для отказа в предоставлении муниципальной услуги:</w:t>
      </w:r>
    </w:p>
    <w:p w14:paraId="06F6945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53"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54" w:author="Пользователь" w:date="2022-07-14T10:17:00Z">
            <w:rPr>
              <w:rFonts w:ascii="Times New Roman" w:eastAsia="Times New Roman" w:hAnsi="Times New Roman" w:cs="Times New Roman"/>
              <w:bCs/>
              <w:sz w:val="28"/>
              <w:szCs w:val="28"/>
              <w:lang w:eastAsia="ru-RU"/>
            </w:rPr>
          </w:rPrChang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CA5326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5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56" w:author="Пользователь" w:date="2022-07-14T10:17:00Z">
            <w:rPr>
              <w:rFonts w:ascii="Times New Roman" w:eastAsia="Times New Roman" w:hAnsi="Times New Roman" w:cs="Times New Roman"/>
              <w:sz w:val="28"/>
              <w:szCs w:val="28"/>
              <w:lang w:eastAsia="ru-RU"/>
            </w:rPr>
          </w:rPrChange>
        </w:rPr>
        <w:t xml:space="preserve">заявителем не представлены документы, установленные </w:t>
      </w:r>
      <w:r w:rsidRPr="00301C6D">
        <w:rPr>
          <w:rFonts w:ascii="Times New Roman" w:eastAsia="Times New Roman" w:hAnsi="Times New Roman" w:cs="Times New Roman"/>
          <w:lang w:eastAsia="ru-RU"/>
          <w:rPrChange w:id="557"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558" w:author="Пользователь" w:date="2022-07-14T10:17:00Z">
            <w:rPr>
              <w:rFonts w:ascii="Calibri" w:eastAsia="Times New Roman" w:hAnsi="Calibri" w:cs="Calibri"/>
              <w:szCs w:val="20"/>
              <w:lang w:eastAsia="ru-RU"/>
            </w:rPr>
          </w:rPrChange>
        </w:rPr>
        <w:instrText xml:space="preserve"> HYPERLINK \l "P111" </w:instrText>
      </w:r>
      <w:r w:rsidRPr="00301C6D">
        <w:rPr>
          <w:rFonts w:ascii="Times New Roman" w:eastAsia="Times New Roman" w:hAnsi="Times New Roman" w:cs="Times New Roman"/>
          <w:lang w:eastAsia="ru-RU"/>
          <w:rPrChange w:id="559"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560" w:author="Пользователь" w:date="2022-07-14T10:17:00Z">
            <w:rPr>
              <w:rFonts w:ascii="Times New Roman" w:eastAsia="Times New Roman" w:hAnsi="Times New Roman" w:cs="Times New Roman"/>
              <w:sz w:val="28"/>
              <w:szCs w:val="28"/>
              <w:lang w:eastAsia="ru-RU"/>
            </w:rPr>
          </w:rPrChange>
        </w:rPr>
        <w:t>п. 2.6</w:t>
      </w:r>
      <w:r w:rsidRPr="00301C6D">
        <w:rPr>
          <w:rFonts w:ascii="Times New Roman" w:eastAsia="Times New Roman" w:hAnsi="Times New Roman" w:cs="Times New Roman"/>
          <w:lang w:eastAsia="ru-RU"/>
          <w:rPrChange w:id="561"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562" w:author="Пользователь" w:date="2022-07-14T10:17:00Z">
            <w:rPr>
              <w:rFonts w:ascii="Times New Roman" w:eastAsia="Times New Roman" w:hAnsi="Times New Roman" w:cs="Times New Roman"/>
              <w:sz w:val="28"/>
              <w:szCs w:val="28"/>
              <w:lang w:eastAsia="ru-RU"/>
            </w:rPr>
          </w:rPrChange>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88B9C1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63"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64" w:author="Пользователь" w:date="2022-07-14T10:17:00Z">
            <w:rPr>
              <w:rFonts w:ascii="Times New Roman" w:eastAsia="Times New Roman" w:hAnsi="Times New Roman" w:cs="Times New Roman"/>
              <w:bCs/>
              <w:sz w:val="28"/>
              <w:szCs w:val="28"/>
              <w:lang w:eastAsia="ru-RU"/>
            </w:rPr>
          </w:rPrChange>
        </w:rPr>
        <w:t>2) Представленные заявителем документы не отвечают требованиям, установленным административным регламентом;</w:t>
      </w:r>
    </w:p>
    <w:p w14:paraId="0EF0162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bCs/>
          <w:lang w:eastAsia="ru-RU"/>
          <w:rPrChange w:id="565"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66" w:author="Пользователь" w:date="2022-07-14T10:17:00Z">
            <w:rPr>
              <w:rFonts w:ascii="Times New Roman" w:eastAsia="Times New Roman" w:hAnsi="Times New Roman" w:cs="Times New Roman"/>
              <w:bCs/>
              <w:sz w:val="28"/>
              <w:szCs w:val="28"/>
              <w:lang w:eastAsia="ru-RU"/>
            </w:rPr>
          </w:rPrChange>
        </w:rPr>
        <w:t>3) Представленные заявителем документы недействительны/указанные в заявлении сведения недостоверны;</w:t>
      </w:r>
    </w:p>
    <w:p w14:paraId="2B8F341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bCs/>
          <w:lang w:eastAsia="ru-RU"/>
          <w:rPrChange w:id="567" w:author="Пользователь" w:date="2022-07-14T10:17:00Z">
            <w:rPr>
              <w:rFonts w:ascii="Times New Roman" w:eastAsia="Times New Roman" w:hAnsi="Times New Roman" w:cs="Times New Roman"/>
              <w:bCs/>
              <w:sz w:val="28"/>
              <w:szCs w:val="28"/>
              <w:lang w:eastAsia="ru-RU"/>
            </w:rPr>
          </w:rPrChange>
        </w:rPr>
      </w:pPr>
      <w:r w:rsidRPr="00301C6D">
        <w:rPr>
          <w:rFonts w:ascii="Times New Roman" w:eastAsia="Times New Roman" w:hAnsi="Times New Roman" w:cs="Times New Roman"/>
          <w:bCs/>
          <w:lang w:eastAsia="ru-RU"/>
          <w:rPrChange w:id="568" w:author="Пользователь" w:date="2022-07-14T10:17:00Z">
            <w:rPr>
              <w:rFonts w:ascii="Times New Roman" w:eastAsia="Times New Roman" w:hAnsi="Times New Roman" w:cs="Times New Roman"/>
              <w:bCs/>
              <w:sz w:val="28"/>
              <w:szCs w:val="28"/>
              <w:lang w:eastAsia="ru-RU"/>
            </w:rPr>
          </w:rPrChange>
        </w:rPr>
        <w:t>4) Предмет запроса не регламентируется законодательством в рамках услуги;</w:t>
      </w:r>
    </w:p>
    <w:p w14:paraId="2B3775A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6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70" w:author="Пользователь" w:date="2022-07-14T10:17:00Z">
            <w:rPr>
              <w:rFonts w:ascii="Times New Roman" w:eastAsia="Times New Roman" w:hAnsi="Times New Roman" w:cs="Times New Roman"/>
              <w:sz w:val="28"/>
              <w:szCs w:val="28"/>
              <w:lang w:eastAsia="ru-RU"/>
            </w:rPr>
          </w:rPrChange>
        </w:rPr>
        <w:t>2.11. Порядок, размер и основания взимания государственной пошлины или иной платы, взимаемой за предоставление муниципальной услуги.</w:t>
      </w:r>
    </w:p>
    <w:p w14:paraId="09AA911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7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72" w:author="Пользователь" w:date="2022-07-14T10:17:00Z">
            <w:rPr>
              <w:rFonts w:ascii="Times New Roman" w:eastAsia="Times New Roman" w:hAnsi="Times New Roman" w:cs="Times New Roman"/>
              <w:sz w:val="28"/>
              <w:szCs w:val="28"/>
              <w:lang w:eastAsia="ru-RU"/>
            </w:rPr>
          </w:rPrChange>
        </w:rPr>
        <w:t>2.11.1. Муниципальная услуга предоставляется бесплатно.</w:t>
      </w:r>
    </w:p>
    <w:p w14:paraId="6F8DFDD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7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74" w:author="Пользователь" w:date="2022-07-14T10:17:00Z">
            <w:rPr>
              <w:rFonts w:ascii="Times New Roman" w:eastAsia="Times New Roman" w:hAnsi="Times New Roman" w:cs="Times New Roman"/>
              <w:sz w:val="28"/>
              <w:szCs w:val="28"/>
              <w:lang w:eastAsia="ru-RU"/>
            </w:rPr>
          </w:rPrChang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5122E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7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76" w:author="Пользователь" w:date="2022-07-14T10:17:00Z">
            <w:rPr>
              <w:rFonts w:ascii="Times New Roman" w:eastAsia="Times New Roman" w:hAnsi="Times New Roman" w:cs="Times New Roman"/>
              <w:sz w:val="28"/>
              <w:szCs w:val="28"/>
              <w:lang w:eastAsia="ru-RU"/>
            </w:rPr>
          </w:rPrChange>
        </w:rPr>
        <w:t>2.13. Срок регистрации запроса заявителя о предоставлении муниципальной услуги составляет в ОМСУ:</w:t>
      </w:r>
    </w:p>
    <w:p w14:paraId="04B528D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7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78" w:author="Пользователь" w:date="2022-07-14T10:17:00Z">
            <w:rPr>
              <w:rFonts w:ascii="Times New Roman" w:eastAsia="Times New Roman" w:hAnsi="Times New Roman" w:cs="Times New Roman"/>
              <w:sz w:val="28"/>
              <w:szCs w:val="28"/>
              <w:lang w:eastAsia="ru-RU"/>
            </w:rPr>
          </w:rPrChange>
        </w:rPr>
        <w:t>при личном обращении - в день поступления запроса;</w:t>
      </w:r>
    </w:p>
    <w:p w14:paraId="34EBFAD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80" w:author="Пользователь" w:date="2022-07-14T10:17:00Z">
            <w:rPr>
              <w:rFonts w:ascii="Times New Roman" w:eastAsia="Times New Roman" w:hAnsi="Times New Roman" w:cs="Times New Roman"/>
              <w:sz w:val="28"/>
              <w:szCs w:val="28"/>
              <w:lang w:eastAsia="ru-RU"/>
            </w:rPr>
          </w:rPrChange>
        </w:rPr>
        <w:t>при направлении запроса почтовой связью в ОМСУ - в день поступления запроса;</w:t>
      </w:r>
    </w:p>
    <w:p w14:paraId="5C041D2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8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82" w:author="Пользователь" w:date="2022-07-14T10:17:00Z">
            <w:rPr>
              <w:rFonts w:ascii="Times New Roman" w:eastAsia="Times New Roman" w:hAnsi="Times New Roman" w:cs="Times New Roman"/>
              <w:sz w:val="28"/>
              <w:szCs w:val="28"/>
              <w:lang w:eastAsia="ru-RU"/>
            </w:rPr>
          </w:rPrChange>
        </w:rPr>
        <w:t>при направлении запроса на бумажном носителе из МФЦ в ОМСУ - в день передачи документов из МФЦ в ОМСУ;</w:t>
      </w:r>
    </w:p>
    <w:p w14:paraId="24DEF00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8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84" w:author="Пользователь" w:date="2022-07-14T10:17:00Z">
            <w:rPr>
              <w:rFonts w:ascii="Times New Roman" w:eastAsia="Times New Roman" w:hAnsi="Times New Roman" w:cs="Times New Roman"/>
              <w:sz w:val="28"/>
              <w:szCs w:val="28"/>
              <w:lang w:eastAsia="ru-RU"/>
            </w:rPr>
          </w:rPrChange>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7AA2ED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85" w:author="Пользователь" w:date="2022-07-14T10:17:00Z">
            <w:rPr>
              <w:rFonts w:ascii="Times New Roman" w:eastAsia="Times New Roman" w:hAnsi="Times New Roman" w:cs="Times New Roman"/>
              <w:sz w:val="28"/>
              <w:szCs w:val="28"/>
              <w:lang w:eastAsia="ru-RU"/>
            </w:rPr>
          </w:rPrChange>
        </w:rPr>
      </w:pPr>
      <w:bookmarkStart w:id="586" w:name="P289"/>
      <w:bookmarkEnd w:id="586"/>
      <w:r w:rsidRPr="00301C6D">
        <w:rPr>
          <w:rFonts w:ascii="Times New Roman" w:eastAsia="Times New Roman" w:hAnsi="Times New Roman" w:cs="Times New Roman"/>
          <w:lang w:eastAsia="ru-RU"/>
          <w:rPrChange w:id="587" w:author="Пользователь" w:date="2022-07-14T10:17:00Z">
            <w:rPr>
              <w:rFonts w:ascii="Times New Roman" w:eastAsia="Times New Roman" w:hAnsi="Times New Roman" w:cs="Times New Roman"/>
              <w:sz w:val="28"/>
              <w:szCs w:val="28"/>
              <w:lang w:eastAsia="ru-RU"/>
            </w:rPr>
          </w:rPrChang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D44EE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8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89" w:author="Пользователь" w:date="2022-07-14T10:17:00Z">
            <w:rPr>
              <w:rFonts w:ascii="Times New Roman" w:eastAsia="Times New Roman" w:hAnsi="Times New Roman" w:cs="Times New Roman"/>
              <w:sz w:val="28"/>
              <w:szCs w:val="28"/>
              <w:lang w:eastAsia="ru-RU"/>
            </w:rPr>
          </w:rPrChange>
        </w:rPr>
        <w:t>2.14.1. Предоставление муниципальной услуги осуществляется в специально выделенных для этих целей помещениях ОМСУ или в МФЦ.</w:t>
      </w:r>
    </w:p>
    <w:p w14:paraId="49E357A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9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91" w:author="Пользователь" w:date="2022-07-14T10:17:00Z">
            <w:rPr>
              <w:rFonts w:ascii="Times New Roman" w:eastAsia="Times New Roman" w:hAnsi="Times New Roman" w:cs="Times New Roman"/>
              <w:sz w:val="28"/>
              <w:szCs w:val="28"/>
              <w:lang w:eastAsia="ru-RU"/>
            </w:rPr>
          </w:rPrChang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A7290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9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93" w:author="Пользователь" w:date="2022-07-14T10:17:00Z">
            <w:rPr>
              <w:rFonts w:ascii="Times New Roman" w:eastAsia="Times New Roman" w:hAnsi="Times New Roman" w:cs="Times New Roman"/>
              <w:sz w:val="28"/>
              <w:szCs w:val="28"/>
              <w:lang w:eastAsia="ru-RU"/>
            </w:rPr>
          </w:rPrChang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DE506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9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95" w:author="Пользователь" w:date="2022-07-14T10:17:00Z">
            <w:rPr>
              <w:rFonts w:ascii="Times New Roman" w:eastAsia="Times New Roman" w:hAnsi="Times New Roman" w:cs="Times New Roman"/>
              <w:sz w:val="28"/>
              <w:szCs w:val="28"/>
              <w:lang w:eastAsia="ru-RU"/>
            </w:rPr>
          </w:rPrChang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FBE7AB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9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97" w:author="Пользователь" w:date="2022-07-14T10:17:00Z">
            <w:rPr>
              <w:rFonts w:ascii="Times New Roman" w:eastAsia="Times New Roman" w:hAnsi="Times New Roman" w:cs="Times New Roman"/>
              <w:sz w:val="28"/>
              <w:szCs w:val="28"/>
              <w:lang w:eastAsia="ru-RU"/>
            </w:rPr>
          </w:rPrChang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76CAD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59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599" w:author="Пользователь" w:date="2022-07-14T10:17:00Z">
            <w:rPr>
              <w:rFonts w:ascii="Times New Roman" w:eastAsia="Times New Roman" w:hAnsi="Times New Roman" w:cs="Times New Roman"/>
              <w:sz w:val="28"/>
              <w:szCs w:val="28"/>
              <w:lang w:eastAsia="ru-RU"/>
            </w:rPr>
          </w:rPrChange>
        </w:rPr>
        <w:t>2.14.6. В помещении организуется бесплатный туалет для посетителей, в том числе туалет, предназначенный для инвалидов.</w:t>
      </w:r>
    </w:p>
    <w:p w14:paraId="7D4FBC4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0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01" w:author="Пользователь" w:date="2022-07-14T10:17:00Z">
            <w:rPr>
              <w:rFonts w:ascii="Times New Roman" w:eastAsia="Times New Roman" w:hAnsi="Times New Roman" w:cs="Times New Roman"/>
              <w:sz w:val="28"/>
              <w:szCs w:val="28"/>
              <w:lang w:eastAsia="ru-RU"/>
            </w:rPr>
          </w:rPrChange>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6F7799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0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03" w:author="Пользователь" w:date="2022-07-14T10:17:00Z">
            <w:rPr>
              <w:rFonts w:ascii="Times New Roman" w:eastAsia="Times New Roman" w:hAnsi="Times New Roman" w:cs="Times New Roman"/>
              <w:sz w:val="28"/>
              <w:szCs w:val="28"/>
              <w:lang w:eastAsia="ru-RU"/>
            </w:rPr>
          </w:rPrChang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FF6DF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0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05" w:author="Пользователь" w:date="2022-07-14T10:17:00Z">
            <w:rPr>
              <w:rFonts w:ascii="Times New Roman" w:eastAsia="Times New Roman" w:hAnsi="Times New Roman" w:cs="Times New Roman"/>
              <w:sz w:val="28"/>
              <w:szCs w:val="28"/>
              <w:lang w:eastAsia="ru-RU"/>
            </w:rPr>
          </w:rPrChang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1C6D">
        <w:rPr>
          <w:rFonts w:ascii="Times New Roman" w:eastAsia="Times New Roman" w:hAnsi="Times New Roman" w:cs="Times New Roman"/>
          <w:lang w:eastAsia="ru-RU"/>
          <w:rPrChange w:id="606" w:author="Пользователь" w:date="2022-07-14T10:17:00Z">
            <w:rPr>
              <w:rFonts w:ascii="Times New Roman" w:eastAsia="Times New Roman" w:hAnsi="Times New Roman" w:cs="Times New Roman"/>
              <w:sz w:val="28"/>
              <w:szCs w:val="28"/>
              <w:lang w:eastAsia="ru-RU"/>
            </w:rPr>
          </w:rPrChange>
        </w:rPr>
        <w:t>сурдопереводчика</w:t>
      </w:r>
      <w:proofErr w:type="spellEnd"/>
      <w:r w:rsidRPr="00301C6D">
        <w:rPr>
          <w:rFonts w:ascii="Times New Roman" w:eastAsia="Times New Roman" w:hAnsi="Times New Roman" w:cs="Times New Roman"/>
          <w:lang w:eastAsia="ru-RU"/>
          <w:rPrChange w:id="607" w:author="Пользователь" w:date="2022-07-14T10:17:00Z">
            <w:rPr>
              <w:rFonts w:ascii="Times New Roman" w:eastAsia="Times New Roman" w:hAnsi="Times New Roman" w:cs="Times New Roman"/>
              <w:sz w:val="28"/>
              <w:szCs w:val="28"/>
              <w:lang w:eastAsia="ru-RU"/>
            </w:rPr>
          </w:rPrChange>
        </w:rPr>
        <w:t xml:space="preserve"> и </w:t>
      </w:r>
      <w:proofErr w:type="spellStart"/>
      <w:r w:rsidRPr="00301C6D">
        <w:rPr>
          <w:rFonts w:ascii="Times New Roman" w:eastAsia="Times New Roman" w:hAnsi="Times New Roman" w:cs="Times New Roman"/>
          <w:lang w:eastAsia="ru-RU"/>
          <w:rPrChange w:id="608" w:author="Пользователь" w:date="2022-07-14T10:17:00Z">
            <w:rPr>
              <w:rFonts w:ascii="Times New Roman" w:eastAsia="Times New Roman" w:hAnsi="Times New Roman" w:cs="Times New Roman"/>
              <w:sz w:val="28"/>
              <w:szCs w:val="28"/>
              <w:lang w:eastAsia="ru-RU"/>
            </w:rPr>
          </w:rPrChange>
        </w:rPr>
        <w:t>тифлосурдопереводчика</w:t>
      </w:r>
      <w:proofErr w:type="spellEnd"/>
      <w:r w:rsidRPr="00301C6D">
        <w:rPr>
          <w:rFonts w:ascii="Times New Roman" w:eastAsia="Times New Roman" w:hAnsi="Times New Roman" w:cs="Times New Roman"/>
          <w:lang w:eastAsia="ru-RU"/>
          <w:rPrChange w:id="609" w:author="Пользователь" w:date="2022-07-14T10:17:00Z">
            <w:rPr>
              <w:rFonts w:ascii="Times New Roman" w:eastAsia="Times New Roman" w:hAnsi="Times New Roman" w:cs="Times New Roman"/>
              <w:sz w:val="28"/>
              <w:szCs w:val="28"/>
              <w:lang w:eastAsia="ru-RU"/>
            </w:rPr>
          </w:rPrChange>
        </w:rPr>
        <w:t>.</w:t>
      </w:r>
    </w:p>
    <w:p w14:paraId="78298E4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1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11" w:author="Пользователь" w:date="2022-07-14T10:17:00Z">
            <w:rPr>
              <w:rFonts w:ascii="Times New Roman" w:eastAsia="Times New Roman" w:hAnsi="Times New Roman" w:cs="Times New Roman"/>
              <w:sz w:val="28"/>
              <w:szCs w:val="28"/>
              <w:lang w:eastAsia="ru-RU"/>
            </w:rPr>
          </w:rPrChang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44A19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1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13" w:author="Пользователь" w:date="2022-07-14T10:17:00Z">
            <w:rPr>
              <w:rFonts w:ascii="Times New Roman" w:eastAsia="Times New Roman" w:hAnsi="Times New Roman" w:cs="Times New Roman"/>
              <w:sz w:val="28"/>
              <w:szCs w:val="28"/>
              <w:lang w:eastAsia="ru-RU"/>
            </w:rPr>
          </w:rPrChang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F92A9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1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15" w:author="Пользователь" w:date="2022-07-14T10:17:00Z">
            <w:rPr>
              <w:rFonts w:ascii="Times New Roman" w:eastAsia="Times New Roman" w:hAnsi="Times New Roman" w:cs="Times New Roman"/>
              <w:sz w:val="28"/>
              <w:szCs w:val="28"/>
              <w:lang w:eastAsia="ru-RU"/>
            </w:rPr>
          </w:rPrChange>
        </w:rPr>
        <w:t>2.14.12. Помещения приема и выдачи документов должны предусматривать места для ожидания, информирования и приема заявителей.</w:t>
      </w:r>
    </w:p>
    <w:p w14:paraId="7DE427B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1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17" w:author="Пользователь" w:date="2022-07-14T10:17:00Z">
            <w:rPr>
              <w:rFonts w:ascii="Times New Roman" w:eastAsia="Times New Roman" w:hAnsi="Times New Roman" w:cs="Times New Roman"/>
              <w:sz w:val="28"/>
              <w:szCs w:val="28"/>
              <w:lang w:eastAsia="ru-RU"/>
            </w:rPr>
          </w:rPrChang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D391B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1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19" w:author="Пользователь" w:date="2022-07-14T10:17:00Z">
            <w:rPr>
              <w:rFonts w:ascii="Times New Roman" w:eastAsia="Times New Roman" w:hAnsi="Times New Roman" w:cs="Times New Roman"/>
              <w:sz w:val="28"/>
              <w:szCs w:val="28"/>
              <w:lang w:eastAsia="ru-RU"/>
            </w:rPr>
          </w:rPrChang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AAA7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2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21" w:author="Пользователь" w:date="2022-07-14T10:17:00Z">
            <w:rPr>
              <w:rFonts w:ascii="Times New Roman" w:eastAsia="Times New Roman" w:hAnsi="Times New Roman" w:cs="Times New Roman"/>
              <w:sz w:val="28"/>
              <w:szCs w:val="28"/>
              <w:lang w:eastAsia="ru-RU"/>
            </w:rPr>
          </w:rPrChange>
        </w:rPr>
        <w:t>2.15. Показатели доступности и качества муниципальной услуги.</w:t>
      </w:r>
    </w:p>
    <w:p w14:paraId="69B9A66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2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23" w:author="Пользователь" w:date="2022-07-14T10:17:00Z">
            <w:rPr>
              <w:rFonts w:ascii="Times New Roman" w:eastAsia="Times New Roman" w:hAnsi="Times New Roman" w:cs="Times New Roman"/>
              <w:sz w:val="28"/>
              <w:szCs w:val="28"/>
              <w:lang w:eastAsia="ru-RU"/>
            </w:rPr>
          </w:rPrChange>
        </w:rPr>
        <w:t>2.15.1. Показатели доступности муниципальной услуги (общие, применимые в отношении всех заявителей):</w:t>
      </w:r>
    </w:p>
    <w:p w14:paraId="12310F0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2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25" w:author="Пользователь" w:date="2022-07-14T10:17:00Z">
            <w:rPr>
              <w:rFonts w:ascii="Times New Roman" w:eastAsia="Times New Roman" w:hAnsi="Times New Roman" w:cs="Times New Roman"/>
              <w:sz w:val="28"/>
              <w:szCs w:val="28"/>
              <w:lang w:eastAsia="ru-RU"/>
            </w:rPr>
          </w:rPrChange>
        </w:rPr>
        <w:t>1) транспортная доступность к месту предоставления муниципальной услуги;</w:t>
      </w:r>
    </w:p>
    <w:p w14:paraId="7F1ABBC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2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27" w:author="Пользователь" w:date="2022-07-14T10:17:00Z">
            <w:rPr>
              <w:rFonts w:ascii="Times New Roman" w:eastAsia="Times New Roman" w:hAnsi="Times New Roman" w:cs="Times New Roman"/>
              <w:sz w:val="28"/>
              <w:szCs w:val="28"/>
              <w:lang w:eastAsia="ru-RU"/>
            </w:rPr>
          </w:rPrChange>
        </w:rPr>
        <w:t>2) наличие указателей, обеспечивающих беспрепятственный доступ к помещениям, в которых предоставляется услуга;</w:t>
      </w:r>
    </w:p>
    <w:p w14:paraId="3FA20C7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2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29" w:author="Пользователь" w:date="2022-07-14T10:17:00Z">
            <w:rPr>
              <w:rFonts w:ascii="Times New Roman" w:eastAsia="Times New Roman" w:hAnsi="Times New Roman" w:cs="Times New Roman"/>
              <w:sz w:val="28"/>
              <w:szCs w:val="28"/>
              <w:lang w:eastAsia="ru-RU"/>
            </w:rPr>
          </w:rPrChang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6C52F5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3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31" w:author="Пользователь" w:date="2022-07-14T10:17:00Z">
            <w:rPr>
              <w:rFonts w:ascii="Times New Roman" w:eastAsia="Times New Roman" w:hAnsi="Times New Roman" w:cs="Times New Roman"/>
              <w:sz w:val="28"/>
              <w:szCs w:val="28"/>
              <w:lang w:eastAsia="ru-RU"/>
            </w:rPr>
          </w:rPrChange>
        </w:rPr>
        <w:t>4) предоставление муниципальной услуги любым доступным способом, предусмотренным действующим законодательством;</w:t>
      </w:r>
    </w:p>
    <w:p w14:paraId="15B5C49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3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33" w:author="Пользователь" w:date="2022-07-14T10:17:00Z">
            <w:rPr>
              <w:rFonts w:ascii="Times New Roman" w:eastAsia="Times New Roman" w:hAnsi="Times New Roman" w:cs="Times New Roman"/>
              <w:sz w:val="28"/>
              <w:szCs w:val="28"/>
              <w:lang w:eastAsia="ru-RU"/>
            </w:rPr>
          </w:rPrChang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944BB1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3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35" w:author="Пользователь" w:date="2022-07-14T10:17:00Z">
            <w:rPr>
              <w:rFonts w:ascii="Times New Roman" w:eastAsia="Times New Roman" w:hAnsi="Times New Roman" w:cs="Times New Roman"/>
              <w:sz w:val="28"/>
              <w:szCs w:val="28"/>
              <w:lang w:eastAsia="ru-RU"/>
            </w:rPr>
          </w:rPrChange>
        </w:rPr>
        <w:t>2.15.2. Показатели доступности муниципальной услуги (специальные, применимые в отношении инвалидов):</w:t>
      </w:r>
    </w:p>
    <w:p w14:paraId="5CCA251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3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37" w:author="Пользователь" w:date="2022-07-14T10:17:00Z">
            <w:rPr>
              <w:rFonts w:ascii="Times New Roman" w:eastAsia="Times New Roman" w:hAnsi="Times New Roman" w:cs="Times New Roman"/>
              <w:sz w:val="28"/>
              <w:szCs w:val="28"/>
              <w:lang w:eastAsia="ru-RU"/>
            </w:rPr>
          </w:rPrChange>
        </w:rPr>
        <w:t xml:space="preserve">1) наличие инфраструктуры, указанной в </w:t>
      </w:r>
      <w:r w:rsidRPr="00301C6D">
        <w:rPr>
          <w:rFonts w:ascii="Times New Roman" w:eastAsia="Times New Roman" w:hAnsi="Times New Roman" w:cs="Times New Roman"/>
          <w:lang w:eastAsia="ru-RU"/>
          <w:rPrChange w:id="638"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639" w:author="Пользователь" w:date="2022-07-14T10:17:00Z">
            <w:rPr>
              <w:rFonts w:ascii="Calibri" w:eastAsia="Times New Roman" w:hAnsi="Calibri" w:cs="Calibri"/>
              <w:szCs w:val="20"/>
              <w:lang w:eastAsia="ru-RU"/>
            </w:rPr>
          </w:rPrChange>
        </w:rPr>
        <w:instrText xml:space="preserve"> HYPERLINK \l "P289" </w:instrText>
      </w:r>
      <w:r w:rsidRPr="00301C6D">
        <w:rPr>
          <w:rFonts w:ascii="Times New Roman" w:eastAsia="Times New Roman" w:hAnsi="Times New Roman" w:cs="Times New Roman"/>
          <w:lang w:eastAsia="ru-RU"/>
          <w:rPrChange w:id="640"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641" w:author="Пользователь" w:date="2022-07-14T10:17:00Z">
            <w:rPr>
              <w:rFonts w:ascii="Times New Roman" w:eastAsia="Times New Roman" w:hAnsi="Times New Roman" w:cs="Times New Roman"/>
              <w:sz w:val="28"/>
              <w:szCs w:val="28"/>
              <w:lang w:eastAsia="ru-RU"/>
            </w:rPr>
          </w:rPrChange>
        </w:rPr>
        <w:t>пункте 2.14</w:t>
      </w:r>
      <w:r w:rsidRPr="00301C6D">
        <w:rPr>
          <w:rFonts w:ascii="Times New Roman" w:eastAsia="Times New Roman" w:hAnsi="Times New Roman" w:cs="Times New Roman"/>
          <w:lang w:eastAsia="ru-RU"/>
          <w:rPrChange w:id="642"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643" w:author="Пользователь" w:date="2022-07-14T10:17:00Z">
            <w:rPr>
              <w:rFonts w:ascii="Times New Roman" w:eastAsia="Times New Roman" w:hAnsi="Times New Roman" w:cs="Times New Roman"/>
              <w:sz w:val="28"/>
              <w:szCs w:val="28"/>
              <w:lang w:eastAsia="ru-RU"/>
            </w:rPr>
          </w:rPrChange>
        </w:rPr>
        <w:t>;</w:t>
      </w:r>
    </w:p>
    <w:p w14:paraId="51FDC4F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4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45" w:author="Пользователь" w:date="2022-07-14T10:17:00Z">
            <w:rPr>
              <w:rFonts w:ascii="Times New Roman" w:eastAsia="Times New Roman" w:hAnsi="Times New Roman" w:cs="Times New Roman"/>
              <w:sz w:val="28"/>
              <w:szCs w:val="28"/>
              <w:lang w:eastAsia="ru-RU"/>
            </w:rPr>
          </w:rPrChange>
        </w:rPr>
        <w:t>2) исполнение требований доступности услуг для инвалидов;</w:t>
      </w:r>
    </w:p>
    <w:p w14:paraId="0F7AEB6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4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47" w:author="Пользователь" w:date="2022-07-14T10:17:00Z">
            <w:rPr>
              <w:rFonts w:ascii="Times New Roman" w:eastAsia="Times New Roman" w:hAnsi="Times New Roman" w:cs="Times New Roman"/>
              <w:sz w:val="28"/>
              <w:szCs w:val="28"/>
              <w:lang w:eastAsia="ru-RU"/>
            </w:rPr>
          </w:rPrChange>
        </w:rPr>
        <w:t>3) обеспечение беспрепятственного доступа инвалидов к помещениям, в которых предоставляется муниципальная услуга.</w:t>
      </w:r>
    </w:p>
    <w:p w14:paraId="79A507C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4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49" w:author="Пользователь" w:date="2022-07-14T10:17:00Z">
            <w:rPr>
              <w:rFonts w:ascii="Times New Roman" w:eastAsia="Times New Roman" w:hAnsi="Times New Roman" w:cs="Times New Roman"/>
              <w:sz w:val="28"/>
              <w:szCs w:val="28"/>
              <w:lang w:eastAsia="ru-RU"/>
            </w:rPr>
          </w:rPrChange>
        </w:rPr>
        <w:t>2.15.3. Показатели качества муниципальной услуги:</w:t>
      </w:r>
    </w:p>
    <w:p w14:paraId="4B2792A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5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51" w:author="Пользователь" w:date="2022-07-14T10:17:00Z">
            <w:rPr>
              <w:rFonts w:ascii="Times New Roman" w:eastAsia="Times New Roman" w:hAnsi="Times New Roman" w:cs="Times New Roman"/>
              <w:sz w:val="28"/>
              <w:szCs w:val="28"/>
              <w:lang w:eastAsia="ru-RU"/>
            </w:rPr>
          </w:rPrChange>
        </w:rPr>
        <w:t>1) соблюдение срока предоставления муниципальной услуги;</w:t>
      </w:r>
    </w:p>
    <w:p w14:paraId="483260E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5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53" w:author="Пользователь" w:date="2022-07-14T10:17:00Z">
            <w:rPr>
              <w:rFonts w:ascii="Times New Roman" w:eastAsia="Times New Roman" w:hAnsi="Times New Roman" w:cs="Times New Roman"/>
              <w:sz w:val="28"/>
              <w:szCs w:val="28"/>
              <w:lang w:eastAsia="ru-RU"/>
            </w:rPr>
          </w:rPrChange>
        </w:rPr>
        <w:t>2) соблюдение времени ожидания в очереди при подаче запроса и получении результата;</w:t>
      </w:r>
    </w:p>
    <w:p w14:paraId="4FBC029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5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55" w:author="Пользователь" w:date="2022-07-14T10:17:00Z">
            <w:rPr>
              <w:rFonts w:ascii="Times New Roman" w:eastAsia="Times New Roman" w:hAnsi="Times New Roman" w:cs="Times New Roman"/>
              <w:sz w:val="28"/>
              <w:szCs w:val="28"/>
              <w:lang w:eastAsia="ru-RU"/>
            </w:rPr>
          </w:rPrChange>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ABB323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5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57" w:author="Пользователь" w:date="2022-07-14T10:17:00Z">
            <w:rPr>
              <w:rFonts w:ascii="Times New Roman" w:eastAsia="Times New Roman" w:hAnsi="Times New Roman" w:cs="Times New Roman"/>
              <w:sz w:val="28"/>
              <w:szCs w:val="28"/>
              <w:lang w:eastAsia="ru-RU"/>
            </w:rPr>
          </w:rPrChange>
        </w:rPr>
        <w:t>4) отсутствие жалоб на действия или бездействие должностных лиц ОМСУ, поданных в установленном порядке.</w:t>
      </w:r>
    </w:p>
    <w:p w14:paraId="7A81608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5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59" w:author="Пользователь" w:date="2022-07-14T10:17:00Z">
            <w:rPr>
              <w:rFonts w:ascii="Times New Roman" w:eastAsia="Times New Roman" w:hAnsi="Times New Roman" w:cs="Times New Roman"/>
              <w:sz w:val="28"/>
              <w:szCs w:val="28"/>
              <w:lang w:eastAsia="ru-RU"/>
            </w:rPr>
          </w:rPrChang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0604BD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6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61" w:author="Пользователь" w:date="2022-07-14T10:17:00Z">
            <w:rPr>
              <w:rFonts w:ascii="Times New Roman" w:eastAsia="Times New Roman" w:hAnsi="Times New Roman" w:cs="Times New Roman"/>
              <w:sz w:val="28"/>
              <w:szCs w:val="28"/>
              <w:lang w:eastAsia="ru-RU"/>
            </w:rPr>
          </w:rPrChange>
        </w:rPr>
        <w:t>2.16. Получение услуг, которые являются необходимыми и обязательными для предоставления муниципальной услуги, не требуется.</w:t>
      </w:r>
    </w:p>
    <w:p w14:paraId="194A779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6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63" w:author="Пользователь" w:date="2022-07-14T10:17:00Z">
            <w:rPr>
              <w:rFonts w:ascii="Times New Roman" w:eastAsia="Times New Roman" w:hAnsi="Times New Roman" w:cs="Times New Roman"/>
              <w:sz w:val="28"/>
              <w:szCs w:val="28"/>
              <w:lang w:eastAsia="ru-RU"/>
            </w:rPr>
          </w:rPrChange>
        </w:rPr>
        <w:t>Получение согласований, которые являются необходимыми и обязательными для предоставления муниципальной услуги, не требуется.</w:t>
      </w:r>
    </w:p>
    <w:p w14:paraId="58DB62D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6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65" w:author="Пользователь" w:date="2022-07-14T10:17:00Z">
            <w:rPr>
              <w:rFonts w:ascii="Times New Roman" w:eastAsia="Times New Roman" w:hAnsi="Times New Roman" w:cs="Times New Roman"/>
              <w:sz w:val="28"/>
              <w:szCs w:val="28"/>
              <w:lang w:eastAsia="ru-RU"/>
            </w:rPr>
          </w:rPrChang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6C347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6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67" w:author="Пользователь" w:date="2022-07-14T10:17:00Z">
            <w:rPr>
              <w:rFonts w:ascii="Times New Roman" w:eastAsia="Times New Roman" w:hAnsi="Times New Roman" w:cs="Times New Roman"/>
              <w:sz w:val="28"/>
              <w:szCs w:val="28"/>
              <w:lang w:eastAsia="ru-RU"/>
            </w:rPr>
          </w:rPrChange>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92588F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68" w:author="Пользователь" w:date="2022-07-14T10:17:00Z">
            <w:rPr>
              <w:rFonts w:ascii="Times New Roman" w:eastAsia="Times New Roman" w:hAnsi="Times New Roman" w:cs="Times New Roman"/>
              <w:sz w:val="28"/>
              <w:szCs w:val="28"/>
              <w:lang w:eastAsia="ru-RU"/>
            </w:rPr>
          </w:rPrChange>
        </w:rPr>
      </w:pPr>
    </w:p>
    <w:p w14:paraId="5003DCAB"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66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70" w:author="Пользователь" w:date="2022-07-14T10:17:00Z">
            <w:rPr>
              <w:rFonts w:ascii="Times New Roman" w:eastAsia="Times New Roman" w:hAnsi="Times New Roman" w:cs="Times New Roman"/>
              <w:sz w:val="28"/>
              <w:szCs w:val="28"/>
              <w:lang w:eastAsia="ru-RU"/>
            </w:rPr>
          </w:rPrChange>
        </w:rPr>
        <w:t>3. Состав, последовательность и сроки выполнения</w:t>
      </w:r>
    </w:p>
    <w:p w14:paraId="3F3578C4"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67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72" w:author="Пользователь" w:date="2022-07-14T10:17:00Z">
            <w:rPr>
              <w:rFonts w:ascii="Times New Roman" w:eastAsia="Times New Roman" w:hAnsi="Times New Roman" w:cs="Times New Roman"/>
              <w:sz w:val="28"/>
              <w:szCs w:val="28"/>
              <w:lang w:eastAsia="ru-RU"/>
            </w:rPr>
          </w:rPrChange>
        </w:rPr>
        <w:t>административных процедур, требования к порядку</w:t>
      </w:r>
    </w:p>
    <w:p w14:paraId="0166DF95"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67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74" w:author="Пользователь" w:date="2022-07-14T10:17:00Z">
            <w:rPr>
              <w:rFonts w:ascii="Times New Roman" w:eastAsia="Times New Roman" w:hAnsi="Times New Roman" w:cs="Times New Roman"/>
              <w:sz w:val="28"/>
              <w:szCs w:val="28"/>
              <w:lang w:eastAsia="ru-RU"/>
            </w:rPr>
          </w:rPrChange>
        </w:rPr>
        <w:t>их выполнения, в том числе особенности выполнения</w:t>
      </w:r>
    </w:p>
    <w:p w14:paraId="629C0B94"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67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76" w:author="Пользователь" w:date="2022-07-14T10:17:00Z">
            <w:rPr>
              <w:rFonts w:ascii="Times New Roman" w:eastAsia="Times New Roman" w:hAnsi="Times New Roman" w:cs="Times New Roman"/>
              <w:sz w:val="28"/>
              <w:szCs w:val="28"/>
              <w:lang w:eastAsia="ru-RU"/>
            </w:rPr>
          </w:rPrChange>
        </w:rPr>
        <w:t>административных процедур в электронной форме</w:t>
      </w:r>
    </w:p>
    <w:p w14:paraId="17750C4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77" w:author="Пользователь" w:date="2022-07-14T10:17:00Z">
            <w:rPr>
              <w:rFonts w:ascii="Times New Roman" w:eastAsia="Times New Roman" w:hAnsi="Times New Roman" w:cs="Times New Roman"/>
              <w:sz w:val="28"/>
              <w:szCs w:val="28"/>
              <w:lang w:eastAsia="ru-RU"/>
            </w:rPr>
          </w:rPrChange>
        </w:rPr>
      </w:pPr>
    </w:p>
    <w:p w14:paraId="0065BB9F" w14:textId="77777777" w:rsidR="004C4EB5" w:rsidRPr="00301C6D" w:rsidRDefault="004C4EB5" w:rsidP="004C4EB5">
      <w:pPr>
        <w:widowControl w:val="0"/>
        <w:autoSpaceDE w:val="0"/>
        <w:autoSpaceDN w:val="0"/>
        <w:spacing w:after="0" w:line="240" w:lineRule="auto"/>
        <w:jc w:val="both"/>
        <w:outlineLvl w:val="2"/>
        <w:rPr>
          <w:rFonts w:ascii="Times New Roman" w:eastAsia="Times New Roman" w:hAnsi="Times New Roman" w:cs="Times New Roman"/>
          <w:lang w:eastAsia="ru-RU"/>
          <w:rPrChange w:id="67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79" w:author="Пользователь" w:date="2022-07-14T10:17:00Z">
            <w:rPr>
              <w:rFonts w:ascii="Times New Roman" w:eastAsia="Times New Roman" w:hAnsi="Times New Roman" w:cs="Times New Roman"/>
              <w:sz w:val="28"/>
              <w:szCs w:val="28"/>
              <w:lang w:eastAsia="ru-RU"/>
            </w:rPr>
          </w:rPrChange>
        </w:rPr>
        <w:t>3.1. Состав, последовательность и сроки выполнения административных процедур, требования к порядку их выполнения</w:t>
      </w:r>
    </w:p>
    <w:p w14:paraId="59DB677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80" w:author="Пользователь" w:date="2022-07-14T10:17:00Z">
            <w:rPr>
              <w:rFonts w:ascii="Times New Roman" w:eastAsia="Times New Roman" w:hAnsi="Times New Roman" w:cs="Times New Roman"/>
              <w:sz w:val="28"/>
              <w:szCs w:val="28"/>
              <w:lang w:eastAsia="ru-RU"/>
            </w:rPr>
          </w:rPrChange>
        </w:rPr>
      </w:pPr>
    </w:p>
    <w:p w14:paraId="511D8D4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8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82" w:author="Пользователь" w:date="2022-07-14T10:17:00Z">
            <w:rPr>
              <w:rFonts w:ascii="Times New Roman" w:eastAsia="Times New Roman" w:hAnsi="Times New Roman" w:cs="Times New Roman"/>
              <w:sz w:val="28"/>
              <w:szCs w:val="28"/>
              <w:lang w:eastAsia="ru-RU"/>
            </w:rPr>
          </w:rPrChange>
        </w:rPr>
        <w:t>3.1.1. Предоставление муниципальной услуги включает в себя следующие административные процедуры:</w:t>
      </w:r>
    </w:p>
    <w:p w14:paraId="75C2FDB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8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84" w:author="Пользователь" w:date="2022-07-14T10:17:00Z">
            <w:rPr>
              <w:rFonts w:ascii="Times New Roman" w:eastAsia="Times New Roman" w:hAnsi="Times New Roman" w:cs="Times New Roman"/>
              <w:sz w:val="28"/>
              <w:szCs w:val="28"/>
              <w:lang w:eastAsia="ru-RU"/>
            </w:rPr>
          </w:rPrChange>
        </w:rPr>
        <w:t>- прием и регистрация заявления о предоставлении муниципальной услуги - 1 рабочий день;</w:t>
      </w:r>
    </w:p>
    <w:p w14:paraId="548B6204" w14:textId="16C798BA"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8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86" w:author="Пользователь" w:date="2022-07-14T10:17:00Z">
            <w:rPr>
              <w:rFonts w:ascii="Times New Roman" w:eastAsia="Times New Roman" w:hAnsi="Times New Roman" w:cs="Times New Roman"/>
              <w:sz w:val="28"/>
              <w:szCs w:val="28"/>
              <w:lang w:eastAsia="ru-RU"/>
            </w:rPr>
          </w:rPrChange>
        </w:rPr>
        <w:t xml:space="preserve">- рассмотрение документов </w:t>
      </w:r>
      <w:ins w:id="687" w:author="Юлия Александровна Павлова" w:date="2022-06-10T11:16:00Z">
        <w:r w:rsidRPr="00301C6D">
          <w:rPr>
            <w:rFonts w:ascii="Times New Roman" w:eastAsia="Times New Roman" w:hAnsi="Times New Roman" w:cs="Times New Roman"/>
            <w:color w:val="000000" w:themeColor="text1"/>
            <w:lang w:eastAsia="ru-RU"/>
            <w:rPrChange w:id="688" w:author="Пользователь" w:date="2022-07-14T10:17:00Z">
              <w:rPr>
                <w:rFonts w:ascii="Times New Roman" w:eastAsia="Times New Roman" w:hAnsi="Times New Roman" w:cs="Times New Roman"/>
                <w:color w:val="000000" w:themeColor="text1"/>
                <w:sz w:val="28"/>
                <w:szCs w:val="28"/>
                <w:lang w:eastAsia="ru-RU"/>
              </w:rPr>
            </w:rPrChange>
          </w:rPr>
          <w:t>о предоставлении</w:t>
        </w:r>
      </w:ins>
      <w:r w:rsidRPr="00301C6D">
        <w:rPr>
          <w:rFonts w:ascii="Times New Roman" w:eastAsia="Times New Roman" w:hAnsi="Times New Roman" w:cs="Times New Roman"/>
          <w:color w:val="000000" w:themeColor="text1"/>
          <w:lang w:eastAsia="ru-RU"/>
          <w:rPrChange w:id="689" w:author="Пользователь" w:date="2022-07-14T10:17:00Z">
            <w:rPr>
              <w:rFonts w:ascii="Times New Roman" w:eastAsia="Times New Roman" w:hAnsi="Times New Roman" w:cs="Times New Roman"/>
              <w:color w:val="000000" w:themeColor="text1"/>
              <w:sz w:val="28"/>
              <w:szCs w:val="28"/>
              <w:lang w:eastAsia="ru-RU"/>
            </w:rPr>
          </w:rPrChange>
        </w:rPr>
        <w:t xml:space="preserve"> </w:t>
      </w:r>
      <w:r w:rsidRPr="00301C6D">
        <w:rPr>
          <w:rFonts w:ascii="Times New Roman" w:eastAsia="Times New Roman" w:hAnsi="Times New Roman" w:cs="Times New Roman"/>
          <w:lang w:eastAsia="ru-RU"/>
          <w:rPrChange w:id="690" w:author="Пользователь" w:date="2022-07-14T10:17:00Z">
            <w:rPr>
              <w:rFonts w:ascii="Times New Roman" w:eastAsia="Times New Roman" w:hAnsi="Times New Roman" w:cs="Times New Roman"/>
              <w:sz w:val="28"/>
              <w:szCs w:val="28"/>
              <w:lang w:eastAsia="ru-RU"/>
            </w:rPr>
          </w:rPrChange>
        </w:rPr>
        <w:t>муниципальной услуги - 5 рабочих дней;</w:t>
      </w:r>
    </w:p>
    <w:p w14:paraId="023C10E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9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92" w:author="Пользователь" w:date="2022-07-14T10:17:00Z">
            <w:rPr>
              <w:rFonts w:ascii="Times New Roman" w:eastAsia="Times New Roman" w:hAnsi="Times New Roman" w:cs="Times New Roman"/>
              <w:sz w:val="28"/>
              <w:szCs w:val="28"/>
              <w:lang w:eastAsia="ru-RU"/>
            </w:rPr>
          </w:rPrChange>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5560C1B6" w14:textId="023AD444"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9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94" w:author="Пользователь" w:date="2022-07-14T10:17:00Z">
            <w:rPr>
              <w:rFonts w:ascii="Times New Roman" w:eastAsia="Times New Roman" w:hAnsi="Times New Roman" w:cs="Times New Roman"/>
              <w:sz w:val="28"/>
              <w:szCs w:val="28"/>
              <w:lang w:eastAsia="ru-RU"/>
            </w:rPr>
          </w:rPrChange>
        </w:rPr>
        <w:t>- выдача результата - 1 рабочий день с даты окончания второй</w:t>
      </w:r>
      <w:ins w:id="695" w:author="Юлия Александровна Павлова" w:date="2022-06-10T11:10:00Z">
        <w:r w:rsidRPr="00301C6D">
          <w:rPr>
            <w:rFonts w:ascii="Times New Roman" w:eastAsia="Times New Roman" w:hAnsi="Times New Roman" w:cs="Times New Roman"/>
            <w:lang w:eastAsia="ru-RU"/>
            <w:rPrChange w:id="696" w:author="Пользователь" w:date="2022-07-14T10:17:00Z">
              <w:rPr>
                <w:rFonts w:ascii="Times New Roman" w:eastAsia="Times New Roman" w:hAnsi="Times New Roman" w:cs="Times New Roman"/>
                <w:sz w:val="28"/>
                <w:szCs w:val="28"/>
                <w:lang w:eastAsia="ru-RU"/>
              </w:rPr>
            </w:rPrChange>
          </w:rPr>
          <w:t xml:space="preserve"> </w:t>
        </w:r>
      </w:ins>
      <w:r w:rsidRPr="00301C6D">
        <w:rPr>
          <w:rFonts w:ascii="Times New Roman" w:eastAsia="Times New Roman" w:hAnsi="Times New Roman" w:cs="Times New Roman"/>
          <w:lang w:eastAsia="ru-RU"/>
          <w:rPrChange w:id="697" w:author="Пользователь" w:date="2022-07-14T10:17:00Z">
            <w:rPr>
              <w:rFonts w:ascii="Times New Roman" w:eastAsia="Times New Roman" w:hAnsi="Times New Roman" w:cs="Times New Roman"/>
              <w:sz w:val="28"/>
              <w:szCs w:val="28"/>
              <w:lang w:eastAsia="ru-RU"/>
            </w:rPr>
          </w:rPrChange>
        </w:rPr>
        <w:t>административной процедуры.</w:t>
      </w:r>
    </w:p>
    <w:p w14:paraId="7BF4368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69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699" w:author="Пользователь" w:date="2022-07-14T10:17:00Z">
            <w:rPr>
              <w:rFonts w:ascii="Times New Roman" w:eastAsia="Times New Roman" w:hAnsi="Times New Roman" w:cs="Times New Roman"/>
              <w:sz w:val="28"/>
              <w:szCs w:val="28"/>
              <w:lang w:eastAsia="ru-RU"/>
            </w:rPr>
          </w:rPrChange>
        </w:rPr>
        <w:t>3.1.2. Прием и регистрация заявления о предоставлении муниципальной услуги.</w:t>
      </w:r>
    </w:p>
    <w:p w14:paraId="62DC36C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0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01" w:author="Пользователь" w:date="2022-07-14T10:17:00Z">
            <w:rPr>
              <w:rFonts w:ascii="Times New Roman" w:eastAsia="Times New Roman" w:hAnsi="Times New Roman" w:cs="Times New Roman"/>
              <w:sz w:val="28"/>
              <w:szCs w:val="28"/>
              <w:lang w:eastAsia="ru-RU"/>
            </w:rPr>
          </w:rPrChange>
        </w:rPr>
        <w:t xml:space="preserve">3.1.2.1. Основание для начала административной процедуры: </w:t>
      </w:r>
    </w:p>
    <w:p w14:paraId="352F300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0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03" w:author="Пользователь" w:date="2022-07-14T10:17:00Z">
            <w:rPr>
              <w:rFonts w:ascii="Times New Roman" w:eastAsia="Times New Roman" w:hAnsi="Times New Roman" w:cs="Times New Roman"/>
              <w:sz w:val="28"/>
              <w:szCs w:val="28"/>
              <w:lang w:eastAsia="ru-RU"/>
            </w:rPr>
          </w:rPrChange>
        </w:rPr>
        <w:t xml:space="preserve">Основанием для начала данной административной процедуры: поступление в ОМСУ заявления и документов, предусмотренных </w:t>
      </w:r>
      <w:r w:rsidRPr="00301C6D">
        <w:rPr>
          <w:rFonts w:ascii="Times New Roman" w:eastAsia="Times New Roman" w:hAnsi="Times New Roman" w:cs="Times New Roman"/>
          <w:lang w:eastAsia="ru-RU"/>
          <w:rPrChange w:id="704"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705" w:author="Пользователь" w:date="2022-07-14T10:17:00Z">
            <w:rPr>
              <w:rFonts w:ascii="Calibri" w:eastAsia="Times New Roman" w:hAnsi="Calibri" w:cs="Calibri"/>
              <w:szCs w:val="20"/>
              <w:lang w:eastAsia="ru-RU"/>
            </w:rPr>
          </w:rPrChange>
        </w:rPr>
        <w:instrText xml:space="preserve"> HYPERLINK "consultantplus://offline/ref=552BDD9D4FC7B190DCBDB451D226D00A3D5AF96E1D4FC15EFE1A6CCA35D2778F19A8424438B790E78C601661C3C5DCC66CE17CCE18319204C6HFM" </w:instrText>
      </w:r>
      <w:r w:rsidRPr="00301C6D">
        <w:rPr>
          <w:rFonts w:ascii="Times New Roman" w:eastAsia="Times New Roman" w:hAnsi="Times New Roman" w:cs="Times New Roman"/>
          <w:lang w:eastAsia="ru-RU"/>
          <w:rPrChange w:id="706"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707" w:author="Пользователь" w:date="2022-07-14T10:17:00Z">
            <w:rPr>
              <w:rFonts w:ascii="Times New Roman" w:eastAsia="Times New Roman" w:hAnsi="Times New Roman" w:cs="Times New Roman"/>
              <w:sz w:val="28"/>
              <w:szCs w:val="28"/>
              <w:lang w:eastAsia="ru-RU"/>
            </w:rPr>
          </w:rPrChange>
        </w:rPr>
        <w:t>п. 2.</w:t>
      </w:r>
      <w:r w:rsidRPr="00301C6D">
        <w:rPr>
          <w:rFonts w:ascii="Times New Roman" w:eastAsia="Times New Roman" w:hAnsi="Times New Roman" w:cs="Times New Roman"/>
          <w:lang w:eastAsia="ru-RU"/>
          <w:rPrChange w:id="708"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709" w:author="Пользователь" w:date="2022-07-14T10:17:00Z">
            <w:rPr>
              <w:rFonts w:ascii="Times New Roman" w:eastAsia="Times New Roman" w:hAnsi="Times New Roman" w:cs="Times New Roman"/>
              <w:sz w:val="28"/>
              <w:szCs w:val="28"/>
              <w:lang w:eastAsia="ru-RU"/>
            </w:rPr>
          </w:rPrChange>
        </w:rPr>
        <w:t>6 настоящего Административного регламента.</w:t>
      </w:r>
    </w:p>
    <w:p w14:paraId="6E51BF4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1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11" w:author="Пользователь" w:date="2022-07-14T10:17:00Z">
            <w:rPr>
              <w:rFonts w:ascii="Times New Roman" w:eastAsia="Times New Roman" w:hAnsi="Times New Roman" w:cs="Times New Roman"/>
              <w:sz w:val="28"/>
              <w:szCs w:val="28"/>
              <w:lang w:eastAsia="ru-RU"/>
            </w:rPr>
          </w:rPrChange>
        </w:rPr>
        <w:t>3.1.2.2. Содержание административного действия, продолжительность и (или) максимальный срок его выполнения:</w:t>
      </w:r>
      <w:r w:rsidRPr="00301C6D">
        <w:rPr>
          <w:rFonts w:ascii="Times New Roman" w:hAnsi="Times New Roman" w:cs="Times New Roman"/>
          <w:rPrChange w:id="712" w:author="Пользователь" w:date="2022-07-14T10:17:00Z">
            <w:rPr>
              <w:rFonts w:ascii="Times New Roman" w:hAnsi="Times New Roman" w:cs="Times New Roman"/>
              <w:sz w:val="28"/>
              <w:szCs w:val="28"/>
            </w:rPr>
          </w:rPrChange>
        </w:rPr>
        <w:t xml:space="preserve"> </w:t>
      </w:r>
      <w:r w:rsidRPr="00301C6D">
        <w:rPr>
          <w:rFonts w:ascii="Times New Roman" w:eastAsia="Times New Roman" w:hAnsi="Times New Roman" w:cs="Times New Roman"/>
          <w:lang w:eastAsia="ru-RU"/>
          <w:rPrChange w:id="713" w:author="Пользователь" w:date="2022-07-14T10:17:00Z">
            <w:rPr>
              <w:rFonts w:ascii="Times New Roman" w:eastAsia="Times New Roman" w:hAnsi="Times New Roman" w:cs="Times New Roman"/>
              <w:sz w:val="28"/>
              <w:szCs w:val="28"/>
              <w:lang w:eastAsia="ru-RU"/>
            </w:rPr>
          </w:rPrChange>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122E41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1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15" w:author="Пользователь" w:date="2022-07-14T10:17:00Z">
            <w:rPr>
              <w:rFonts w:ascii="Times New Roman" w:eastAsia="Times New Roman" w:hAnsi="Times New Roman" w:cs="Times New Roman"/>
              <w:sz w:val="28"/>
              <w:szCs w:val="28"/>
              <w:lang w:eastAsia="ru-RU"/>
            </w:rPr>
          </w:rPrChange>
        </w:rPr>
        <w:t>3.1.2.3. Лицо, ответственное за выполнение административной процедуры: должностное лицо, ответственное за делопроизводство.</w:t>
      </w:r>
    </w:p>
    <w:p w14:paraId="42966C6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1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17" w:author="Пользователь" w:date="2022-07-14T10:17:00Z">
            <w:rPr>
              <w:rFonts w:ascii="Times New Roman" w:eastAsia="Times New Roman" w:hAnsi="Times New Roman" w:cs="Times New Roman"/>
              <w:sz w:val="28"/>
              <w:szCs w:val="28"/>
              <w:lang w:eastAsia="ru-RU"/>
            </w:rPr>
          </w:rPrChange>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1FCA726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1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19" w:author="Пользователь" w:date="2022-07-14T10:17:00Z">
            <w:rPr>
              <w:rFonts w:ascii="Times New Roman" w:eastAsia="Times New Roman" w:hAnsi="Times New Roman" w:cs="Times New Roman"/>
              <w:sz w:val="28"/>
              <w:szCs w:val="28"/>
              <w:lang w:eastAsia="ru-RU"/>
            </w:rPr>
          </w:rPrChange>
        </w:rPr>
        <w:t xml:space="preserve">3.1.2.5. Результат выполнения административной процедуры: </w:t>
      </w:r>
    </w:p>
    <w:p w14:paraId="3493CD55" w14:textId="77777777" w:rsidR="004C4EB5" w:rsidRPr="00301C6D" w:rsidRDefault="004C4EB5" w:rsidP="004C4EB5">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lang w:eastAsia="ru-RU"/>
          <w:rPrChange w:id="72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21" w:author="Пользователь" w:date="2022-07-14T10:17:00Z">
            <w:rPr>
              <w:rFonts w:ascii="Times New Roman" w:eastAsia="Times New Roman" w:hAnsi="Times New Roman" w:cs="Times New Roman"/>
              <w:sz w:val="28"/>
              <w:szCs w:val="28"/>
              <w:lang w:eastAsia="ru-RU"/>
            </w:rPr>
          </w:rPrChange>
        </w:rPr>
        <w:t xml:space="preserve">регистрация заявления о предоставлении муниципальной услуги и прилагаемых к нему документов; </w:t>
      </w:r>
    </w:p>
    <w:p w14:paraId="25390FA5" w14:textId="77777777" w:rsidR="004C4EB5" w:rsidRPr="00301C6D" w:rsidRDefault="004C4EB5" w:rsidP="004C4EB5">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lang w:eastAsia="ru-RU"/>
          <w:rPrChange w:id="72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23" w:author="Пользователь" w:date="2022-07-14T10:17:00Z">
            <w:rPr>
              <w:rFonts w:ascii="Times New Roman" w:eastAsia="Times New Roman" w:hAnsi="Times New Roman" w:cs="Times New Roman"/>
              <w:sz w:val="28"/>
              <w:szCs w:val="28"/>
              <w:lang w:eastAsia="ru-RU"/>
            </w:rPr>
          </w:rPrChange>
        </w:rPr>
        <w:t>отказ в приеме заявления о предоставлении муниципальной услуги и прилагаемых к нему документов.</w:t>
      </w:r>
    </w:p>
    <w:p w14:paraId="1919F7A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2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25" w:author="Пользователь" w:date="2022-07-14T10:17:00Z">
            <w:rPr>
              <w:rFonts w:ascii="Times New Roman" w:eastAsia="Times New Roman" w:hAnsi="Times New Roman" w:cs="Times New Roman"/>
              <w:sz w:val="28"/>
              <w:szCs w:val="28"/>
              <w:lang w:eastAsia="ru-RU"/>
            </w:rPr>
          </w:rPrChange>
        </w:rPr>
        <w:t>3.1.3. Рассмотрение документов о предоставлении муниципальной услуги.</w:t>
      </w:r>
    </w:p>
    <w:p w14:paraId="143E527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2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27" w:author="Пользователь" w:date="2022-07-14T10:17:00Z">
            <w:rPr>
              <w:rFonts w:ascii="Times New Roman" w:eastAsia="Times New Roman" w:hAnsi="Times New Roman" w:cs="Times New Roman"/>
              <w:sz w:val="28"/>
              <w:szCs w:val="28"/>
              <w:lang w:eastAsia="ru-RU"/>
            </w:rPr>
          </w:rPrChange>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5EDF9F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2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29" w:author="Пользователь" w:date="2022-07-14T10:17:00Z">
            <w:rPr>
              <w:rFonts w:ascii="Times New Roman" w:eastAsia="Times New Roman" w:hAnsi="Times New Roman" w:cs="Times New Roman"/>
              <w:sz w:val="28"/>
              <w:szCs w:val="28"/>
              <w:lang w:eastAsia="ru-RU"/>
            </w:rPr>
          </w:rPrChange>
        </w:rPr>
        <w:t>3.1.3.2. Содержание административного действия (административных действий), продолжительность и (или) максимальный срок его (их) выполнения:</w:t>
      </w:r>
    </w:p>
    <w:p w14:paraId="059C548D" w14:textId="77777777" w:rsidR="004C4EB5" w:rsidRPr="00301C6D" w:rsidRDefault="004C4EB5" w:rsidP="004C4EB5">
      <w:pPr>
        <w:autoSpaceDE w:val="0"/>
        <w:autoSpaceDN w:val="0"/>
        <w:adjustRightInd w:val="0"/>
        <w:spacing w:after="0" w:line="240" w:lineRule="auto"/>
        <w:jc w:val="both"/>
        <w:rPr>
          <w:rFonts w:ascii="Times New Roman" w:hAnsi="Times New Roman" w:cs="Times New Roman"/>
          <w:rPrChange w:id="730" w:author="Пользователь" w:date="2022-07-14T10:17:00Z">
            <w:rPr>
              <w:rFonts w:ascii="Times New Roman" w:hAnsi="Times New Roman" w:cs="Times New Roman"/>
              <w:sz w:val="28"/>
              <w:szCs w:val="28"/>
            </w:rPr>
          </w:rPrChange>
        </w:rPr>
      </w:pPr>
      <w:r w:rsidRPr="00301C6D">
        <w:rPr>
          <w:rFonts w:ascii="Times New Roman" w:hAnsi="Times New Roman" w:cs="Times New Roman"/>
          <w:rPrChange w:id="731" w:author="Пользователь" w:date="2022-07-14T10:17:00Z">
            <w:rPr>
              <w:rFonts w:ascii="Times New Roman" w:hAnsi="Times New Roman" w:cs="Times New Roman"/>
              <w:sz w:val="28"/>
              <w:szCs w:val="28"/>
            </w:rPr>
          </w:rPrChange>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r w:rsidRPr="00301C6D">
        <w:rPr>
          <w:rFonts w:ascii="Times New Roman" w:hAnsi="Times New Roman" w:cs="Times New Roman"/>
          <w:rPrChange w:id="732" w:author="Пользователь" w:date="2022-07-14T10:17:00Z">
            <w:rPr>
              <w:rFonts w:ascii="Times New Roman" w:hAnsi="Times New Roman" w:cs="Times New Roman"/>
              <w:sz w:val="28"/>
              <w:szCs w:val="28"/>
            </w:rPr>
          </w:rPrChange>
        </w:rPr>
        <w:fldChar w:fldCharType="begin"/>
      </w:r>
      <w:r w:rsidRPr="00301C6D">
        <w:rPr>
          <w:rFonts w:ascii="Times New Roman" w:hAnsi="Times New Roman" w:cs="Times New Roman"/>
          <w:rPrChange w:id="733" w:author="Пользователь" w:date="2022-07-14T10:17:00Z">
            <w:rPr/>
          </w:rPrChange>
        </w:rPr>
        <w:instrText xml:space="preserve"> HYPERLINK "consultantplus://offline/ref=F67D7B4C63B48955A7A1D23BBD20C7394B07718B42F432E90238CD38D47B465FB29C0CF81E2850E6A18C24AA4987A2B9BAD6BFF067BC0948t0f5J" </w:instrText>
      </w:r>
      <w:r w:rsidRPr="00301C6D">
        <w:rPr>
          <w:rFonts w:ascii="Times New Roman" w:hAnsi="Times New Roman" w:cs="Times New Roman"/>
          <w:rPrChange w:id="734" w:author="Пользователь" w:date="2022-07-14T10:17:00Z">
            <w:rPr>
              <w:rFonts w:ascii="Times New Roman" w:hAnsi="Times New Roman" w:cs="Times New Roman"/>
              <w:sz w:val="28"/>
              <w:szCs w:val="28"/>
            </w:rPr>
          </w:rPrChange>
        </w:rPr>
        <w:fldChar w:fldCharType="separate"/>
      </w:r>
      <w:r w:rsidRPr="00301C6D">
        <w:rPr>
          <w:rFonts w:ascii="Times New Roman" w:hAnsi="Times New Roman" w:cs="Times New Roman"/>
          <w:rPrChange w:id="735" w:author="Пользователь" w:date="2022-07-14T10:17:00Z">
            <w:rPr>
              <w:rFonts w:ascii="Times New Roman" w:hAnsi="Times New Roman" w:cs="Times New Roman"/>
              <w:sz w:val="28"/>
              <w:szCs w:val="28"/>
            </w:rPr>
          </w:rPrChange>
        </w:rPr>
        <w:t>пунктом 2.7</w:t>
      </w:r>
      <w:r w:rsidRPr="00301C6D">
        <w:rPr>
          <w:rFonts w:ascii="Times New Roman" w:hAnsi="Times New Roman" w:cs="Times New Roman"/>
          <w:rPrChange w:id="736" w:author="Пользователь" w:date="2022-07-14T10:17:00Z">
            <w:rPr>
              <w:rFonts w:ascii="Times New Roman" w:hAnsi="Times New Roman" w:cs="Times New Roman"/>
              <w:sz w:val="28"/>
              <w:szCs w:val="28"/>
            </w:rPr>
          </w:rPrChange>
        </w:rPr>
        <w:fldChar w:fldCharType="end"/>
      </w:r>
      <w:r w:rsidRPr="00301C6D">
        <w:rPr>
          <w:rFonts w:ascii="Times New Roman" w:hAnsi="Times New Roman" w:cs="Times New Roman"/>
          <w:rPrChange w:id="737" w:author="Пользователь" w:date="2022-07-14T10:17:00Z">
            <w:rPr>
              <w:rFonts w:ascii="Times New Roman" w:hAnsi="Times New Roman" w:cs="Times New Roman"/>
              <w:sz w:val="28"/>
              <w:szCs w:val="28"/>
            </w:rPr>
          </w:rPrChange>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59645F71" w14:textId="77777777" w:rsidR="004C4EB5" w:rsidRPr="00301C6D" w:rsidRDefault="004C4EB5" w:rsidP="004C4EB5">
      <w:pPr>
        <w:autoSpaceDE w:val="0"/>
        <w:autoSpaceDN w:val="0"/>
        <w:adjustRightInd w:val="0"/>
        <w:spacing w:after="0" w:line="240" w:lineRule="auto"/>
        <w:jc w:val="both"/>
        <w:rPr>
          <w:rFonts w:ascii="Times New Roman" w:hAnsi="Times New Roman" w:cs="Times New Roman"/>
          <w:rPrChange w:id="738" w:author="Пользователь" w:date="2022-07-14T10:17:00Z">
            <w:rPr>
              <w:rFonts w:ascii="Times New Roman" w:hAnsi="Times New Roman" w:cs="Times New Roman"/>
              <w:sz w:val="28"/>
              <w:szCs w:val="28"/>
            </w:rPr>
          </w:rPrChange>
        </w:rPr>
      </w:pPr>
      <w:r w:rsidRPr="00301C6D">
        <w:rPr>
          <w:rFonts w:ascii="Times New Roman" w:hAnsi="Times New Roman" w:cs="Times New Roman"/>
          <w:rPrChange w:id="739" w:author="Пользователь" w:date="2022-07-14T10:17:00Z">
            <w:rPr>
              <w:rFonts w:ascii="Times New Roman" w:hAnsi="Times New Roman" w:cs="Times New Roman"/>
              <w:sz w:val="28"/>
              <w:szCs w:val="28"/>
            </w:rPr>
          </w:rPrChange>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AAE510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4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41" w:author="Пользователь" w:date="2022-07-14T10:17:00Z">
            <w:rPr>
              <w:rFonts w:ascii="Times New Roman" w:eastAsia="Times New Roman" w:hAnsi="Times New Roman" w:cs="Times New Roman"/>
              <w:sz w:val="28"/>
              <w:szCs w:val="28"/>
              <w:lang w:eastAsia="ru-RU"/>
            </w:rPr>
          </w:rPrChange>
        </w:rPr>
        <w:t>3.1.3.3. Лицо, ответственное за выполнение административной процедуры: должностное лицо, ответственное за формирование проекта решения.</w:t>
      </w:r>
    </w:p>
    <w:p w14:paraId="0C68929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color w:val="FF0000"/>
          <w:lang w:eastAsia="ru-RU"/>
          <w:rPrChange w:id="742" w:author="Пользователь" w:date="2022-07-14T10:17:00Z">
            <w:rPr>
              <w:rFonts w:ascii="Times New Roman" w:eastAsia="Times New Roman" w:hAnsi="Times New Roman" w:cs="Times New Roman"/>
              <w:color w:val="FF0000"/>
              <w:sz w:val="28"/>
              <w:szCs w:val="28"/>
              <w:lang w:eastAsia="ru-RU"/>
            </w:rPr>
          </w:rPrChange>
        </w:rPr>
      </w:pPr>
      <w:r w:rsidRPr="00301C6D">
        <w:rPr>
          <w:rFonts w:ascii="Times New Roman" w:eastAsia="Times New Roman" w:hAnsi="Times New Roman" w:cs="Times New Roman"/>
          <w:lang w:eastAsia="ru-RU"/>
          <w:rPrChange w:id="743" w:author="Пользователь" w:date="2022-07-14T10:17:00Z">
            <w:rPr>
              <w:rFonts w:ascii="Times New Roman" w:eastAsia="Times New Roman" w:hAnsi="Times New Roman" w:cs="Times New Roman"/>
              <w:sz w:val="28"/>
              <w:szCs w:val="28"/>
              <w:lang w:eastAsia="ru-RU"/>
            </w:rPr>
          </w:rPrChange>
        </w:rPr>
        <w:t xml:space="preserve">3.1.3.4. Критерий принятия решения: </w:t>
      </w:r>
      <w:ins w:id="744" w:author="Юлия Александровна Павлова" w:date="2022-06-10T11:11:00Z">
        <w:r w:rsidRPr="00301C6D">
          <w:rPr>
            <w:rFonts w:ascii="Times New Roman" w:eastAsia="Times New Roman" w:hAnsi="Times New Roman" w:cs="Times New Roman"/>
            <w:lang w:eastAsia="ru-RU"/>
            <w:rPrChange w:id="745" w:author="Пользователь" w:date="2022-07-14T10:17:00Z">
              <w:rPr>
                <w:rFonts w:ascii="Times New Roman" w:hAnsi="Times New Roman" w:cs="Times New Roman"/>
                <w:sz w:val="28"/>
                <w:szCs w:val="28"/>
              </w:rPr>
            </w:rPrChange>
          </w:rPr>
          <w:t>наличие / отсутствие оснований для отказа в предоставлении муниципальной услуги, установленных п. 2.10 административного регламента</w:t>
        </w:r>
        <w:r w:rsidRPr="00301C6D" w:rsidDel="00F1361F">
          <w:rPr>
            <w:rFonts w:ascii="Times New Roman" w:eastAsia="Times New Roman" w:hAnsi="Times New Roman" w:cs="Times New Roman"/>
            <w:color w:val="FF0000"/>
            <w:lang w:eastAsia="ru-RU"/>
            <w:rPrChange w:id="746" w:author="Пользователь" w:date="2022-07-14T10:17:00Z">
              <w:rPr>
                <w:rFonts w:ascii="Times New Roman" w:hAnsi="Times New Roman" w:cs="Times New Roman"/>
                <w:color w:val="FF0000"/>
                <w:sz w:val="28"/>
                <w:szCs w:val="28"/>
              </w:rPr>
            </w:rPrChange>
          </w:rPr>
          <w:t xml:space="preserve"> </w:t>
        </w:r>
      </w:ins>
    </w:p>
    <w:p w14:paraId="075F54E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4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48" w:author="Пользователь" w:date="2022-07-14T10:17:00Z">
            <w:rPr>
              <w:rFonts w:ascii="Times New Roman" w:eastAsia="Times New Roman" w:hAnsi="Times New Roman" w:cs="Times New Roman"/>
              <w:sz w:val="28"/>
              <w:szCs w:val="28"/>
              <w:lang w:eastAsia="ru-RU"/>
            </w:rPr>
          </w:rPrChange>
        </w:rPr>
        <w:t xml:space="preserve">3.1.3.5. Результат выполнения административной процедуры подготовка: </w:t>
      </w:r>
    </w:p>
    <w:p w14:paraId="6F497630" w14:textId="25EDED20"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4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50" w:author="Пользователь" w:date="2022-07-14T10:17:00Z">
            <w:rPr>
              <w:rFonts w:ascii="Times New Roman" w:eastAsia="Times New Roman" w:hAnsi="Times New Roman" w:cs="Times New Roman"/>
              <w:sz w:val="28"/>
              <w:szCs w:val="28"/>
              <w:lang w:eastAsia="ru-RU"/>
            </w:rPr>
          </w:rPrChange>
        </w:rPr>
        <w:t>- проекта письма (справки)</w:t>
      </w:r>
      <w:r w:rsidRPr="00301C6D">
        <w:rPr>
          <w:rFonts w:ascii="Times New Roman" w:eastAsia="Times New Roman" w:hAnsi="Times New Roman" w:cs="Times New Roman"/>
          <w:color w:val="000000" w:themeColor="text1"/>
          <w:lang w:eastAsia="ru-RU"/>
          <w:rPrChange w:id="751" w:author="Пользователь" w:date="2022-07-14T10:17:00Z">
            <w:rPr>
              <w:rFonts w:ascii="Times New Roman" w:eastAsia="Times New Roman" w:hAnsi="Times New Roman" w:cs="Times New Roman"/>
              <w:color w:val="000000" w:themeColor="text1"/>
              <w:sz w:val="28"/>
              <w:szCs w:val="28"/>
              <w:lang w:eastAsia="ru-RU"/>
            </w:rPr>
          </w:rPrChange>
        </w:rPr>
        <w:t xml:space="preserve"> </w:t>
      </w:r>
      <w:ins w:id="752" w:author="Юлия Александровна Павлова" w:date="2022-06-10T11:15:00Z">
        <w:r w:rsidRPr="00301C6D">
          <w:rPr>
            <w:rFonts w:ascii="Times New Roman" w:eastAsia="Times New Roman" w:hAnsi="Times New Roman" w:cs="Times New Roman"/>
            <w:color w:val="000000" w:themeColor="text1"/>
            <w:lang w:eastAsia="ru-RU"/>
            <w:rPrChange w:id="753" w:author="Пользователь" w:date="2022-07-14T10:17:00Z">
              <w:rPr>
                <w:rFonts w:ascii="Times New Roman" w:eastAsia="Times New Roman" w:hAnsi="Times New Roman" w:cs="Times New Roman"/>
                <w:color w:val="000000" w:themeColor="text1"/>
                <w:sz w:val="28"/>
                <w:szCs w:val="28"/>
                <w:lang w:eastAsia="ru-RU"/>
              </w:rPr>
            </w:rPrChange>
          </w:rPr>
          <w:t xml:space="preserve">содержащего </w:t>
        </w:r>
      </w:ins>
      <w:r w:rsidRPr="00301C6D">
        <w:rPr>
          <w:rFonts w:ascii="Times New Roman" w:eastAsia="Times New Roman" w:hAnsi="Times New Roman" w:cs="Times New Roman"/>
          <w:lang w:eastAsia="ru-RU"/>
          <w:rPrChange w:id="754" w:author="Пользователь" w:date="2022-07-14T10:17:00Z">
            <w:rPr>
              <w:rFonts w:ascii="Times New Roman" w:eastAsia="Times New Roman" w:hAnsi="Times New Roman" w:cs="Times New Roman"/>
              <w:sz w:val="28"/>
              <w:szCs w:val="28"/>
              <w:lang w:eastAsia="ru-RU"/>
            </w:rPr>
          </w:rPrChange>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7047FFD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5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56" w:author="Пользователь" w:date="2022-07-14T10:17:00Z">
            <w:rPr>
              <w:rFonts w:ascii="Times New Roman" w:eastAsia="Times New Roman" w:hAnsi="Times New Roman" w:cs="Times New Roman"/>
              <w:sz w:val="28"/>
              <w:szCs w:val="28"/>
              <w:lang w:eastAsia="ru-RU"/>
            </w:rPr>
          </w:rPrChange>
        </w:rPr>
        <w:t>- проекта уведомления об отказе в предоставлении муниципальной услуги.</w:t>
      </w:r>
    </w:p>
    <w:p w14:paraId="152E538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5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58" w:author="Пользователь" w:date="2022-07-14T10:17:00Z">
            <w:rPr>
              <w:rFonts w:ascii="Times New Roman" w:eastAsia="Times New Roman" w:hAnsi="Times New Roman" w:cs="Times New Roman"/>
              <w:sz w:val="28"/>
              <w:szCs w:val="28"/>
              <w:lang w:eastAsia="ru-RU"/>
            </w:rPr>
          </w:rPrChange>
        </w:rPr>
        <w:t>3.1.4. Принятие решения о предоставлении муниципальной услуги или об отказе в предоставлении муниципальной услуги.</w:t>
      </w:r>
    </w:p>
    <w:p w14:paraId="2D47A1C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5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60" w:author="Пользователь" w:date="2022-07-14T10:17:00Z">
            <w:rPr>
              <w:rFonts w:ascii="Times New Roman" w:eastAsia="Times New Roman" w:hAnsi="Times New Roman" w:cs="Times New Roman"/>
              <w:sz w:val="28"/>
              <w:szCs w:val="28"/>
              <w:lang w:eastAsia="ru-RU"/>
            </w:rPr>
          </w:rPrChange>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30166EE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6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62" w:author="Пользователь" w:date="2022-07-14T10:17:00Z">
            <w:rPr>
              <w:rFonts w:ascii="Times New Roman" w:eastAsia="Times New Roman" w:hAnsi="Times New Roman" w:cs="Times New Roman"/>
              <w:sz w:val="28"/>
              <w:szCs w:val="28"/>
              <w:lang w:eastAsia="ru-RU"/>
            </w:rPr>
          </w:rPrChange>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67A8F69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6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64" w:author="Пользователь" w:date="2022-07-14T10:17:00Z">
            <w:rPr>
              <w:rFonts w:ascii="Times New Roman" w:eastAsia="Times New Roman" w:hAnsi="Times New Roman" w:cs="Times New Roman"/>
              <w:sz w:val="28"/>
              <w:szCs w:val="28"/>
              <w:lang w:eastAsia="ru-RU"/>
            </w:rPr>
          </w:rPrChange>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580A0AC6" w14:textId="508332C7" w:rsidR="004C4EB5" w:rsidRPr="00301C6D" w:rsidDel="00F1361F" w:rsidRDefault="004C4EB5" w:rsidP="004C4EB5">
      <w:pPr>
        <w:widowControl w:val="0"/>
        <w:autoSpaceDE w:val="0"/>
        <w:autoSpaceDN w:val="0"/>
        <w:spacing w:after="0" w:line="240" w:lineRule="auto"/>
        <w:jc w:val="both"/>
        <w:rPr>
          <w:del w:id="765" w:author="Юлия Александровна Павлова" w:date="2022-06-10T11:12:00Z"/>
          <w:rFonts w:ascii="Times New Roman" w:eastAsia="Times New Roman" w:hAnsi="Times New Roman" w:cs="Times New Roman"/>
          <w:lang w:eastAsia="ru-RU"/>
          <w:rPrChange w:id="766" w:author="Пользователь" w:date="2022-07-14T10:17:00Z">
            <w:rPr>
              <w:del w:id="767" w:author="Юлия Александровна Павлова" w:date="2022-06-10T11:12:00Z"/>
              <w:rFonts w:ascii="Times New Roman" w:eastAsia="Times New Roman" w:hAnsi="Times New Roman" w:cs="Times New Roman"/>
              <w:sz w:val="28"/>
              <w:szCs w:val="28"/>
              <w:lang w:eastAsia="ru-RU"/>
            </w:rPr>
          </w:rPrChange>
        </w:rPr>
      </w:pPr>
      <w:ins w:id="768" w:author="Юлия Александровна Павлова" w:date="2022-06-10T11:12:00Z">
        <w:r w:rsidRPr="00301C6D">
          <w:rPr>
            <w:rFonts w:ascii="Times New Roman" w:eastAsia="Times New Roman" w:hAnsi="Times New Roman" w:cs="Times New Roman"/>
            <w:lang w:eastAsia="ru-RU"/>
            <w:rPrChange w:id="769" w:author="Пользователь" w:date="2022-07-14T10:17:00Z">
              <w:rPr>
                <w:rFonts w:ascii="Times New Roman" w:eastAsia="Times New Roman" w:hAnsi="Times New Roman" w:cs="Times New Roman"/>
                <w:sz w:val="28"/>
                <w:szCs w:val="28"/>
                <w:lang w:eastAsia="ru-RU"/>
              </w:rPr>
            </w:rPrChange>
          </w:rPr>
          <w:t>наличие / отсутствие оснований для отказа в предоставлении муниципальной услуги, установленных п. 2.10 административного регламента.</w:t>
        </w:r>
        <w:r w:rsidRPr="00301C6D" w:rsidDel="00F1361F">
          <w:rPr>
            <w:rFonts w:ascii="Times New Roman" w:eastAsia="Times New Roman" w:hAnsi="Times New Roman" w:cs="Times New Roman"/>
            <w:lang w:eastAsia="ru-RU"/>
            <w:rPrChange w:id="770" w:author="Пользователь" w:date="2022-07-14T10:17:00Z">
              <w:rPr>
                <w:rFonts w:ascii="Times New Roman" w:eastAsia="Times New Roman" w:hAnsi="Times New Roman" w:cs="Times New Roman"/>
                <w:sz w:val="28"/>
                <w:szCs w:val="28"/>
                <w:lang w:eastAsia="ru-RU"/>
              </w:rPr>
            </w:rPrChange>
          </w:rPr>
          <w:t xml:space="preserve"> </w:t>
        </w:r>
      </w:ins>
    </w:p>
    <w:p w14:paraId="144C460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7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72" w:author="Пользователь" w:date="2022-07-14T10:17:00Z">
            <w:rPr>
              <w:rFonts w:ascii="Times New Roman" w:eastAsia="Times New Roman" w:hAnsi="Times New Roman" w:cs="Times New Roman"/>
              <w:sz w:val="28"/>
              <w:szCs w:val="28"/>
              <w:lang w:eastAsia="ru-RU"/>
            </w:rPr>
          </w:rPrChange>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4D27CDF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7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74" w:author="Пользователь" w:date="2022-07-14T10:17:00Z">
            <w:rPr>
              <w:rFonts w:ascii="Times New Roman" w:eastAsia="Times New Roman" w:hAnsi="Times New Roman" w:cs="Times New Roman"/>
              <w:sz w:val="28"/>
              <w:szCs w:val="28"/>
              <w:lang w:eastAsia="ru-RU"/>
            </w:rPr>
          </w:rPrChange>
        </w:rPr>
        <w:t>3.1.5. Выдача результата.</w:t>
      </w:r>
    </w:p>
    <w:p w14:paraId="0B16536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7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76" w:author="Пользователь" w:date="2022-07-14T10:17:00Z">
            <w:rPr>
              <w:rFonts w:ascii="Times New Roman" w:eastAsia="Times New Roman" w:hAnsi="Times New Roman" w:cs="Times New Roman"/>
              <w:sz w:val="28"/>
              <w:szCs w:val="28"/>
              <w:lang w:eastAsia="ru-RU"/>
            </w:rPr>
          </w:rPrChange>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72897C5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7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78" w:author="Пользователь" w:date="2022-07-14T10:17:00Z">
            <w:rPr>
              <w:rFonts w:ascii="Times New Roman" w:eastAsia="Times New Roman" w:hAnsi="Times New Roman" w:cs="Times New Roman"/>
              <w:sz w:val="28"/>
              <w:szCs w:val="28"/>
              <w:lang w:eastAsia="ru-RU"/>
            </w:rPr>
          </w:rPrChange>
        </w:rPr>
        <w:t>3.1.5.2. Содержание административного действия, продолжительность и (или) максимальный срок его выполнения:</w:t>
      </w:r>
    </w:p>
    <w:p w14:paraId="1F74EA9B" w14:textId="543FDA2D"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80" w:author="Пользователь" w:date="2022-07-14T10:17:00Z">
            <w:rPr>
              <w:rFonts w:ascii="Times New Roman" w:eastAsia="Times New Roman" w:hAnsi="Times New Roman" w:cs="Times New Roman"/>
              <w:sz w:val="28"/>
              <w:szCs w:val="28"/>
              <w:lang w:eastAsia="ru-RU"/>
            </w:rPr>
          </w:rPrChange>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w:t>
      </w:r>
      <w:ins w:id="781" w:author="Юлия Александровна Павлова" w:date="2022-06-10T11:14:00Z">
        <w:r w:rsidRPr="00301C6D">
          <w:rPr>
            <w:rFonts w:ascii="Times New Roman" w:eastAsia="Times New Roman" w:hAnsi="Times New Roman" w:cs="Times New Roman"/>
            <w:lang w:eastAsia="ru-RU"/>
            <w:rPrChange w:id="782" w:author="Пользователь" w:date="2022-07-14T10:17:00Z">
              <w:rPr>
                <w:rFonts w:ascii="Times New Roman" w:eastAsia="Times New Roman" w:hAnsi="Times New Roman" w:cs="Times New Roman"/>
                <w:sz w:val="28"/>
                <w:szCs w:val="28"/>
                <w:lang w:eastAsia="ru-RU"/>
              </w:rPr>
            </w:rPrChange>
          </w:rPr>
          <w:t xml:space="preserve"> </w:t>
        </w:r>
      </w:ins>
      <w:r w:rsidRPr="00301C6D">
        <w:rPr>
          <w:rFonts w:ascii="Times New Roman" w:eastAsia="Times New Roman" w:hAnsi="Times New Roman" w:cs="Times New Roman"/>
          <w:lang w:eastAsia="ru-RU"/>
          <w:rPrChange w:id="783" w:author="Пользователь" w:date="2022-07-14T10:17:00Z">
            <w:rPr>
              <w:rFonts w:ascii="Times New Roman" w:eastAsia="Times New Roman" w:hAnsi="Times New Roman" w:cs="Times New Roman"/>
              <w:sz w:val="28"/>
              <w:szCs w:val="28"/>
              <w:lang w:eastAsia="ru-RU"/>
            </w:rPr>
          </w:rPrChange>
        </w:rPr>
        <w:t>административной процедуры.</w:t>
      </w:r>
    </w:p>
    <w:p w14:paraId="635908A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8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85" w:author="Пользователь" w:date="2022-07-14T10:17:00Z">
            <w:rPr>
              <w:rFonts w:ascii="Times New Roman" w:eastAsia="Times New Roman" w:hAnsi="Times New Roman" w:cs="Times New Roman"/>
              <w:sz w:val="28"/>
              <w:szCs w:val="28"/>
              <w:lang w:eastAsia="ru-RU"/>
            </w:rPr>
          </w:rPrChange>
        </w:rPr>
        <w:t>3.1.5.3. Лицо, ответственное за выполнение административной процедуры: должностное лицо, ответственное за делопроизводство.</w:t>
      </w:r>
    </w:p>
    <w:p w14:paraId="69AE18C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8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87" w:author="Пользователь" w:date="2022-07-14T10:17:00Z">
            <w:rPr>
              <w:rFonts w:ascii="Times New Roman" w:eastAsia="Times New Roman" w:hAnsi="Times New Roman" w:cs="Times New Roman"/>
              <w:sz w:val="28"/>
              <w:szCs w:val="28"/>
              <w:lang w:eastAsia="ru-RU"/>
            </w:rPr>
          </w:rPrChange>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F88A64" w14:textId="77777777" w:rsidR="004C4EB5" w:rsidRPr="00301C6D" w:rsidRDefault="004C4EB5" w:rsidP="004C4EB5">
      <w:pPr>
        <w:widowControl w:val="0"/>
        <w:autoSpaceDE w:val="0"/>
        <w:autoSpaceDN w:val="0"/>
        <w:spacing w:after="0" w:line="240" w:lineRule="auto"/>
        <w:jc w:val="both"/>
        <w:outlineLvl w:val="2"/>
        <w:rPr>
          <w:rFonts w:ascii="Times New Roman" w:eastAsia="Times New Roman" w:hAnsi="Times New Roman" w:cs="Times New Roman"/>
          <w:lang w:eastAsia="ru-RU"/>
          <w:rPrChange w:id="788" w:author="Пользователь" w:date="2022-07-14T10:17:00Z">
            <w:rPr>
              <w:rFonts w:ascii="Times New Roman" w:eastAsia="Times New Roman" w:hAnsi="Times New Roman" w:cs="Times New Roman"/>
              <w:sz w:val="28"/>
              <w:szCs w:val="28"/>
              <w:lang w:eastAsia="ru-RU"/>
            </w:rPr>
          </w:rPrChange>
        </w:rPr>
      </w:pPr>
      <w:bookmarkStart w:id="789" w:name="P441"/>
      <w:bookmarkEnd w:id="789"/>
    </w:p>
    <w:p w14:paraId="17E1F5D9" w14:textId="77777777" w:rsidR="004C4EB5" w:rsidRPr="00301C6D" w:rsidRDefault="004C4EB5" w:rsidP="004C4EB5">
      <w:pPr>
        <w:widowControl w:val="0"/>
        <w:autoSpaceDE w:val="0"/>
        <w:autoSpaceDN w:val="0"/>
        <w:spacing w:after="0" w:line="240" w:lineRule="auto"/>
        <w:jc w:val="both"/>
        <w:outlineLvl w:val="2"/>
        <w:rPr>
          <w:rFonts w:ascii="Times New Roman" w:eastAsia="Times New Roman" w:hAnsi="Times New Roman" w:cs="Times New Roman"/>
          <w:lang w:eastAsia="ru-RU"/>
          <w:rPrChange w:id="79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91" w:author="Пользователь" w:date="2022-07-14T10:17:00Z">
            <w:rPr>
              <w:rFonts w:ascii="Times New Roman" w:eastAsia="Times New Roman" w:hAnsi="Times New Roman" w:cs="Times New Roman"/>
              <w:sz w:val="28"/>
              <w:szCs w:val="28"/>
              <w:lang w:eastAsia="ru-RU"/>
            </w:rPr>
          </w:rPrChange>
        </w:rPr>
        <w:t>3.2. Особенности выполнения административных процедур в электронной форме</w:t>
      </w:r>
    </w:p>
    <w:p w14:paraId="52A13F4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92" w:author="Пользователь" w:date="2022-07-14T10:17:00Z">
            <w:rPr>
              <w:rFonts w:ascii="Times New Roman" w:eastAsia="Times New Roman" w:hAnsi="Times New Roman" w:cs="Times New Roman"/>
              <w:sz w:val="28"/>
              <w:szCs w:val="28"/>
              <w:lang w:eastAsia="ru-RU"/>
            </w:rPr>
          </w:rPrChange>
        </w:rPr>
      </w:pPr>
    </w:p>
    <w:p w14:paraId="0F06530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9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94" w:author="Пользователь" w:date="2022-07-14T10:17:00Z">
            <w:rPr>
              <w:rFonts w:ascii="Times New Roman" w:eastAsia="Times New Roman" w:hAnsi="Times New Roman" w:cs="Times New Roman"/>
              <w:sz w:val="28"/>
              <w:szCs w:val="28"/>
              <w:lang w:eastAsia="ru-RU"/>
            </w:rPr>
          </w:rPrChang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ABF62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9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96" w:author="Пользователь" w:date="2022-07-14T10:17:00Z">
            <w:rPr>
              <w:rFonts w:ascii="Times New Roman" w:eastAsia="Times New Roman" w:hAnsi="Times New Roman" w:cs="Times New Roman"/>
              <w:sz w:val="28"/>
              <w:szCs w:val="28"/>
              <w:lang w:eastAsia="ru-RU"/>
            </w:rPr>
          </w:rPrChang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0F225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9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798" w:author="Пользователь" w:date="2022-07-14T10:17:00Z">
            <w:rPr>
              <w:rFonts w:ascii="Times New Roman" w:eastAsia="Times New Roman" w:hAnsi="Times New Roman" w:cs="Times New Roman"/>
              <w:sz w:val="28"/>
              <w:szCs w:val="28"/>
              <w:lang w:eastAsia="ru-RU"/>
            </w:rPr>
          </w:rPrChange>
        </w:rPr>
        <w:t>3.2.3. Муниципальная услуга может быть получена через ПГУ ЛО либо через ЕПГУ следующими способами:</w:t>
      </w:r>
    </w:p>
    <w:p w14:paraId="3FA62EB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7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00" w:author="Пользователь" w:date="2022-07-14T10:17:00Z">
            <w:rPr>
              <w:rFonts w:ascii="Times New Roman" w:eastAsia="Times New Roman" w:hAnsi="Times New Roman" w:cs="Times New Roman"/>
              <w:sz w:val="28"/>
              <w:szCs w:val="28"/>
              <w:lang w:eastAsia="ru-RU"/>
            </w:rPr>
          </w:rPrChange>
        </w:rPr>
        <w:t>без личной явки на прием в Администрацию.</w:t>
      </w:r>
    </w:p>
    <w:p w14:paraId="655AFB1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0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02" w:author="Пользователь" w:date="2022-07-14T10:17:00Z">
            <w:rPr>
              <w:rFonts w:ascii="Times New Roman" w:eastAsia="Times New Roman" w:hAnsi="Times New Roman" w:cs="Times New Roman"/>
              <w:sz w:val="28"/>
              <w:szCs w:val="28"/>
              <w:lang w:eastAsia="ru-RU"/>
            </w:rPr>
          </w:rPrChange>
        </w:rPr>
        <w:t>3.2.4. Для подачи заявления через ЕПГУ или через ПГУ ЛО заявитель должен выполнить следующие действия:</w:t>
      </w:r>
    </w:p>
    <w:p w14:paraId="6E60A98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0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04" w:author="Пользователь" w:date="2022-07-14T10:17:00Z">
            <w:rPr>
              <w:rFonts w:ascii="Times New Roman" w:eastAsia="Times New Roman" w:hAnsi="Times New Roman" w:cs="Times New Roman"/>
              <w:sz w:val="28"/>
              <w:szCs w:val="28"/>
              <w:lang w:eastAsia="ru-RU"/>
            </w:rPr>
          </w:rPrChange>
        </w:rPr>
        <w:t>пройти идентификацию и аутентификацию в ЕСИА;</w:t>
      </w:r>
    </w:p>
    <w:p w14:paraId="0D54950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0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06" w:author="Пользователь" w:date="2022-07-14T10:17:00Z">
            <w:rPr>
              <w:rFonts w:ascii="Times New Roman" w:eastAsia="Times New Roman" w:hAnsi="Times New Roman" w:cs="Times New Roman"/>
              <w:sz w:val="28"/>
              <w:szCs w:val="28"/>
              <w:lang w:eastAsia="ru-RU"/>
            </w:rPr>
          </w:rPrChange>
        </w:rPr>
        <w:t>в личном кабинете на ЕПГУ или на ПГУ ЛО заполнить в электронной форме заявление на оказание муниципальной услуги;</w:t>
      </w:r>
    </w:p>
    <w:p w14:paraId="00E5360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0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08" w:author="Пользователь" w:date="2022-07-14T10:17:00Z">
            <w:rPr>
              <w:rFonts w:ascii="Times New Roman" w:eastAsia="Times New Roman" w:hAnsi="Times New Roman" w:cs="Times New Roman"/>
              <w:sz w:val="28"/>
              <w:szCs w:val="28"/>
              <w:lang w:eastAsia="ru-RU"/>
            </w:rPr>
          </w:rPrChang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56B59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0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10" w:author="Пользователь" w:date="2022-07-14T10:17:00Z">
            <w:rPr>
              <w:rFonts w:ascii="Times New Roman" w:eastAsia="Times New Roman" w:hAnsi="Times New Roman" w:cs="Times New Roman"/>
              <w:sz w:val="28"/>
              <w:szCs w:val="28"/>
              <w:lang w:eastAsia="ru-RU"/>
            </w:rPr>
          </w:rPrChange>
        </w:rPr>
        <w:t>3.2.5. В результате направления пакета электронных документов посредством ПГУ ЛО либо через ЕПГУ, АИС «</w:t>
      </w:r>
      <w:proofErr w:type="spellStart"/>
      <w:r w:rsidRPr="00301C6D">
        <w:rPr>
          <w:rFonts w:ascii="Times New Roman" w:eastAsia="Times New Roman" w:hAnsi="Times New Roman" w:cs="Times New Roman"/>
          <w:lang w:eastAsia="ru-RU"/>
          <w:rPrChange w:id="811" w:author="Пользователь" w:date="2022-07-14T10:17:00Z">
            <w:rPr>
              <w:rFonts w:ascii="Times New Roman" w:eastAsia="Times New Roman" w:hAnsi="Times New Roman" w:cs="Times New Roman"/>
              <w:sz w:val="28"/>
              <w:szCs w:val="28"/>
              <w:lang w:eastAsia="ru-RU"/>
            </w:rPr>
          </w:rPrChange>
        </w:rPr>
        <w:t>Межвед</w:t>
      </w:r>
      <w:proofErr w:type="spellEnd"/>
      <w:r w:rsidRPr="00301C6D">
        <w:rPr>
          <w:rFonts w:ascii="Times New Roman" w:eastAsia="Times New Roman" w:hAnsi="Times New Roman" w:cs="Times New Roman"/>
          <w:lang w:eastAsia="ru-RU"/>
          <w:rPrChange w:id="812" w:author="Пользователь" w:date="2022-07-14T10:17:00Z">
            <w:rPr>
              <w:rFonts w:ascii="Times New Roman" w:eastAsia="Times New Roman" w:hAnsi="Times New Roman" w:cs="Times New Roman"/>
              <w:sz w:val="28"/>
              <w:szCs w:val="28"/>
              <w:lang w:eastAsia="ru-RU"/>
            </w:rPr>
          </w:rPrChang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82004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1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14" w:author="Пользователь" w:date="2022-07-14T10:17:00Z">
            <w:rPr>
              <w:rFonts w:ascii="Times New Roman" w:eastAsia="Times New Roman" w:hAnsi="Times New Roman" w:cs="Times New Roman"/>
              <w:sz w:val="28"/>
              <w:szCs w:val="28"/>
              <w:lang w:eastAsia="ru-RU"/>
            </w:rPr>
          </w:rPrChange>
        </w:rPr>
        <w:t>3.2.6. При предоставлении муниципальной услуги через ПГУ ЛО либо через ЕПГУ, должностное лицо Администрации выполняет следующие действия:</w:t>
      </w:r>
    </w:p>
    <w:p w14:paraId="3F52A59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1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16" w:author="Пользователь" w:date="2022-07-14T10:17:00Z">
            <w:rPr>
              <w:rFonts w:ascii="Times New Roman" w:eastAsia="Times New Roman" w:hAnsi="Times New Roman" w:cs="Times New Roman"/>
              <w:sz w:val="28"/>
              <w:szCs w:val="28"/>
              <w:lang w:eastAsia="ru-RU"/>
            </w:rPr>
          </w:rPrChange>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A7C2A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1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18" w:author="Пользователь" w:date="2022-07-14T10:17:00Z">
            <w:rPr>
              <w:rFonts w:ascii="Times New Roman" w:eastAsia="Times New Roman" w:hAnsi="Times New Roman" w:cs="Times New Roman"/>
              <w:sz w:val="28"/>
              <w:szCs w:val="28"/>
              <w:lang w:eastAsia="ru-RU"/>
            </w:rPr>
          </w:rPrChang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1C6D">
        <w:rPr>
          <w:rFonts w:ascii="Times New Roman" w:eastAsia="Times New Roman" w:hAnsi="Times New Roman" w:cs="Times New Roman"/>
          <w:lang w:eastAsia="ru-RU"/>
          <w:rPrChange w:id="819" w:author="Пользователь" w:date="2022-07-14T10:17:00Z">
            <w:rPr>
              <w:rFonts w:ascii="Times New Roman" w:eastAsia="Times New Roman" w:hAnsi="Times New Roman" w:cs="Times New Roman"/>
              <w:sz w:val="28"/>
              <w:szCs w:val="28"/>
              <w:lang w:eastAsia="ru-RU"/>
            </w:rPr>
          </w:rPrChange>
        </w:rPr>
        <w:t>Межвед</w:t>
      </w:r>
      <w:proofErr w:type="spellEnd"/>
      <w:r w:rsidRPr="00301C6D">
        <w:rPr>
          <w:rFonts w:ascii="Times New Roman" w:eastAsia="Times New Roman" w:hAnsi="Times New Roman" w:cs="Times New Roman"/>
          <w:lang w:eastAsia="ru-RU"/>
          <w:rPrChange w:id="820" w:author="Пользователь" w:date="2022-07-14T10:17:00Z">
            <w:rPr>
              <w:rFonts w:ascii="Times New Roman" w:eastAsia="Times New Roman" w:hAnsi="Times New Roman" w:cs="Times New Roman"/>
              <w:sz w:val="28"/>
              <w:szCs w:val="28"/>
              <w:lang w:eastAsia="ru-RU"/>
            </w:rPr>
          </w:rPrChange>
        </w:rPr>
        <w:t xml:space="preserve"> ЛО» формы о принятом решении и переводит дело в архив АИС «</w:t>
      </w:r>
      <w:proofErr w:type="spellStart"/>
      <w:r w:rsidRPr="00301C6D">
        <w:rPr>
          <w:rFonts w:ascii="Times New Roman" w:eastAsia="Times New Roman" w:hAnsi="Times New Roman" w:cs="Times New Roman"/>
          <w:lang w:eastAsia="ru-RU"/>
          <w:rPrChange w:id="821" w:author="Пользователь" w:date="2022-07-14T10:17:00Z">
            <w:rPr>
              <w:rFonts w:ascii="Times New Roman" w:eastAsia="Times New Roman" w:hAnsi="Times New Roman" w:cs="Times New Roman"/>
              <w:sz w:val="28"/>
              <w:szCs w:val="28"/>
              <w:lang w:eastAsia="ru-RU"/>
            </w:rPr>
          </w:rPrChange>
        </w:rPr>
        <w:t>Межвед</w:t>
      </w:r>
      <w:proofErr w:type="spellEnd"/>
      <w:r w:rsidRPr="00301C6D">
        <w:rPr>
          <w:rFonts w:ascii="Times New Roman" w:eastAsia="Times New Roman" w:hAnsi="Times New Roman" w:cs="Times New Roman"/>
          <w:lang w:eastAsia="ru-RU"/>
          <w:rPrChange w:id="822" w:author="Пользователь" w:date="2022-07-14T10:17:00Z">
            <w:rPr>
              <w:rFonts w:ascii="Times New Roman" w:eastAsia="Times New Roman" w:hAnsi="Times New Roman" w:cs="Times New Roman"/>
              <w:sz w:val="28"/>
              <w:szCs w:val="28"/>
              <w:lang w:eastAsia="ru-RU"/>
            </w:rPr>
          </w:rPrChange>
        </w:rPr>
        <w:t xml:space="preserve"> ЛО»;</w:t>
      </w:r>
    </w:p>
    <w:p w14:paraId="1EE4A73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2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24" w:author="Пользователь" w:date="2022-07-14T10:17:00Z">
            <w:rPr>
              <w:rFonts w:ascii="Times New Roman" w:eastAsia="Times New Roman" w:hAnsi="Times New Roman" w:cs="Times New Roman"/>
              <w:sz w:val="28"/>
              <w:szCs w:val="28"/>
              <w:lang w:eastAsia="ru-RU"/>
            </w:rPr>
          </w:rPrChang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EEC0B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2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26" w:author="Пользователь" w:date="2022-07-14T10:17:00Z">
            <w:rPr>
              <w:rFonts w:ascii="Times New Roman" w:eastAsia="Times New Roman" w:hAnsi="Times New Roman" w:cs="Times New Roman"/>
              <w:sz w:val="28"/>
              <w:szCs w:val="28"/>
              <w:lang w:eastAsia="ru-RU"/>
            </w:rPr>
          </w:rPrChang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63217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2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28" w:author="Пользователь" w:date="2022-07-14T10:17:00Z">
            <w:rPr>
              <w:rFonts w:ascii="Times New Roman" w:eastAsia="Times New Roman" w:hAnsi="Times New Roman" w:cs="Times New Roman"/>
              <w:sz w:val="28"/>
              <w:szCs w:val="28"/>
              <w:lang w:eastAsia="ru-RU"/>
            </w:rPr>
          </w:rPrChang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08946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2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30" w:author="Пользователь" w:date="2022-07-14T10:17:00Z">
            <w:rPr>
              <w:rFonts w:ascii="Times New Roman" w:eastAsia="Times New Roman" w:hAnsi="Times New Roman" w:cs="Times New Roman"/>
              <w:sz w:val="28"/>
              <w:szCs w:val="28"/>
              <w:lang w:eastAsia="ru-RU"/>
            </w:rPr>
          </w:rPrChang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32CF2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3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32" w:author="Пользователь" w:date="2022-07-14T10:17:00Z">
            <w:rPr>
              <w:rFonts w:ascii="Times New Roman" w:eastAsia="Times New Roman" w:hAnsi="Times New Roman" w:cs="Times New Roman"/>
              <w:sz w:val="28"/>
              <w:szCs w:val="28"/>
              <w:lang w:eastAsia="ru-RU"/>
            </w:rPr>
          </w:rPrChang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42A008" w14:textId="77777777" w:rsidR="004C4EB5" w:rsidRPr="00301C6D" w:rsidRDefault="004C4EB5" w:rsidP="004C4EB5">
      <w:pPr>
        <w:widowControl w:val="0"/>
        <w:autoSpaceDE w:val="0"/>
        <w:autoSpaceDN w:val="0"/>
        <w:spacing w:after="0" w:line="240" w:lineRule="auto"/>
        <w:jc w:val="both"/>
        <w:outlineLvl w:val="2"/>
        <w:rPr>
          <w:rFonts w:ascii="Times New Roman" w:eastAsia="Times New Roman" w:hAnsi="Times New Roman" w:cs="Times New Roman"/>
          <w:lang w:eastAsia="ru-RU"/>
          <w:rPrChange w:id="83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34" w:author="Пользователь" w:date="2022-07-14T10:17:00Z">
            <w:rPr>
              <w:rFonts w:ascii="Times New Roman" w:eastAsia="Times New Roman" w:hAnsi="Times New Roman" w:cs="Times New Roman"/>
              <w:sz w:val="28"/>
              <w:szCs w:val="28"/>
              <w:lang w:eastAsia="ru-RU"/>
            </w:rPr>
          </w:rPrChange>
        </w:rPr>
        <w:t>3.3. Порядок исправления допущенных опечаток и ошибок в выданных в результате предоставления муниципальной услуги документах</w:t>
      </w:r>
    </w:p>
    <w:p w14:paraId="37020C9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3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36" w:author="Пользователь" w:date="2022-07-14T10:17:00Z">
            <w:rPr>
              <w:rFonts w:ascii="Times New Roman" w:eastAsia="Times New Roman" w:hAnsi="Times New Roman" w:cs="Times New Roman"/>
              <w:sz w:val="28"/>
              <w:szCs w:val="28"/>
              <w:lang w:eastAsia="ru-RU"/>
            </w:rPr>
          </w:rPrChange>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4AA448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3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38" w:author="Пользователь" w:date="2022-07-14T10:17:00Z">
            <w:rPr>
              <w:rFonts w:ascii="Times New Roman" w:eastAsia="Times New Roman" w:hAnsi="Times New Roman" w:cs="Times New Roman"/>
              <w:sz w:val="28"/>
              <w:szCs w:val="28"/>
              <w:lang w:eastAsia="ru-RU"/>
            </w:rPr>
          </w:rPrChange>
        </w:rPr>
        <w:t xml:space="preserve">3.3.2. В течение </w:t>
      </w:r>
      <w:r w:rsidRPr="00301C6D">
        <w:rPr>
          <w:rFonts w:ascii="Times New Roman" w:eastAsia="Times New Roman" w:hAnsi="Times New Roman" w:cs="Times New Roman"/>
          <w:highlight w:val="yellow"/>
          <w:lang w:eastAsia="ru-RU"/>
          <w:rPrChange w:id="839" w:author="Пользователь" w:date="2022-07-14T10:17:00Z">
            <w:rPr>
              <w:rFonts w:ascii="Times New Roman" w:eastAsia="Times New Roman" w:hAnsi="Times New Roman" w:cs="Times New Roman"/>
              <w:sz w:val="28"/>
              <w:szCs w:val="28"/>
              <w:highlight w:val="yellow"/>
              <w:lang w:eastAsia="ru-RU"/>
            </w:rPr>
          </w:rPrChange>
        </w:rPr>
        <w:t>3</w:t>
      </w:r>
      <w:r w:rsidRPr="00301C6D">
        <w:rPr>
          <w:rFonts w:ascii="Times New Roman" w:eastAsia="Times New Roman" w:hAnsi="Times New Roman" w:cs="Times New Roman"/>
          <w:lang w:eastAsia="ru-RU"/>
          <w:rPrChange w:id="840" w:author="Пользователь" w:date="2022-07-14T10:17:00Z">
            <w:rPr>
              <w:rFonts w:ascii="Times New Roman" w:eastAsia="Times New Roman" w:hAnsi="Times New Roman" w:cs="Times New Roman"/>
              <w:sz w:val="28"/>
              <w:szCs w:val="28"/>
              <w:lang w:eastAsia="ru-RU"/>
            </w:rPr>
          </w:rPrChange>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3143EB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41" w:author="Пользователь" w:date="2022-07-14T10:17:00Z">
            <w:rPr>
              <w:rFonts w:ascii="Times New Roman" w:eastAsia="Times New Roman" w:hAnsi="Times New Roman" w:cs="Times New Roman"/>
              <w:sz w:val="28"/>
              <w:szCs w:val="28"/>
              <w:lang w:eastAsia="ru-RU"/>
            </w:rPr>
          </w:rPrChange>
        </w:rPr>
      </w:pPr>
    </w:p>
    <w:p w14:paraId="6AB7EC57"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84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43" w:author="Пользователь" w:date="2022-07-14T10:17:00Z">
            <w:rPr>
              <w:rFonts w:ascii="Times New Roman" w:eastAsia="Times New Roman" w:hAnsi="Times New Roman" w:cs="Times New Roman"/>
              <w:sz w:val="28"/>
              <w:szCs w:val="28"/>
              <w:lang w:eastAsia="ru-RU"/>
            </w:rPr>
          </w:rPrChange>
        </w:rPr>
        <w:t>4. Формы контроля за исполнением административного</w:t>
      </w:r>
    </w:p>
    <w:p w14:paraId="2CF2C669"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4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45" w:author="Пользователь" w:date="2022-07-14T10:17:00Z">
            <w:rPr>
              <w:rFonts w:ascii="Times New Roman" w:eastAsia="Times New Roman" w:hAnsi="Times New Roman" w:cs="Times New Roman"/>
              <w:sz w:val="28"/>
              <w:szCs w:val="28"/>
              <w:lang w:eastAsia="ru-RU"/>
            </w:rPr>
          </w:rPrChange>
        </w:rPr>
        <w:t>регламента</w:t>
      </w:r>
    </w:p>
    <w:p w14:paraId="78B266D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46" w:author="Пользователь" w:date="2022-07-14T10:17:00Z">
            <w:rPr>
              <w:rFonts w:ascii="Times New Roman" w:eastAsia="Times New Roman" w:hAnsi="Times New Roman" w:cs="Times New Roman"/>
              <w:sz w:val="28"/>
              <w:szCs w:val="28"/>
              <w:lang w:eastAsia="ru-RU"/>
            </w:rPr>
          </w:rPrChange>
        </w:rPr>
      </w:pPr>
    </w:p>
    <w:p w14:paraId="6F1FFE8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4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48" w:author="Пользователь" w:date="2022-07-14T10:17:00Z">
            <w:rPr>
              <w:rFonts w:ascii="Times New Roman" w:eastAsia="Times New Roman" w:hAnsi="Times New Roman" w:cs="Times New Roman"/>
              <w:sz w:val="28"/>
              <w:szCs w:val="28"/>
              <w:lang w:eastAsia="ru-RU"/>
            </w:rPr>
          </w:rPrChang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974525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4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50" w:author="Пользователь" w:date="2022-07-14T10:17:00Z">
            <w:rPr>
              <w:rFonts w:ascii="Times New Roman" w:eastAsia="Times New Roman" w:hAnsi="Times New Roman" w:cs="Times New Roman"/>
              <w:sz w:val="28"/>
              <w:szCs w:val="28"/>
              <w:lang w:eastAsia="ru-RU"/>
            </w:rPr>
          </w:rPrChang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E87B09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5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52" w:author="Пользователь" w:date="2022-07-14T10:17:00Z">
            <w:rPr>
              <w:rFonts w:ascii="Times New Roman" w:eastAsia="Times New Roman" w:hAnsi="Times New Roman" w:cs="Times New Roman"/>
              <w:sz w:val="28"/>
              <w:szCs w:val="28"/>
              <w:lang w:eastAsia="ru-RU"/>
            </w:rPr>
          </w:rPrChange>
        </w:rPr>
        <w:t>4.2. Порядок и периодичность осуществления плановых и внеплановых проверок полноты и качества предоставления муниципальной услуги.</w:t>
      </w:r>
    </w:p>
    <w:p w14:paraId="768E7AA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5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54" w:author="Пользователь" w:date="2022-07-14T10:17:00Z">
            <w:rPr>
              <w:rFonts w:ascii="Times New Roman" w:eastAsia="Times New Roman" w:hAnsi="Times New Roman" w:cs="Times New Roman"/>
              <w:sz w:val="28"/>
              <w:szCs w:val="28"/>
              <w:lang w:eastAsia="ru-RU"/>
            </w:rPr>
          </w:rPrChange>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0444C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5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56" w:author="Пользователь" w:date="2022-07-14T10:17:00Z">
            <w:rPr>
              <w:rFonts w:ascii="Times New Roman" w:eastAsia="Times New Roman" w:hAnsi="Times New Roman" w:cs="Times New Roman"/>
              <w:sz w:val="28"/>
              <w:szCs w:val="28"/>
              <w:lang w:eastAsia="ru-RU"/>
            </w:rPr>
          </w:rPrChang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5CFD76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5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58" w:author="Пользователь" w:date="2022-07-14T10:17:00Z">
            <w:rPr>
              <w:rFonts w:ascii="Times New Roman" w:eastAsia="Times New Roman" w:hAnsi="Times New Roman" w:cs="Times New Roman"/>
              <w:sz w:val="28"/>
              <w:szCs w:val="28"/>
              <w:lang w:eastAsia="ru-RU"/>
            </w:rPr>
          </w:rPrChang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187FC2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5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60" w:author="Пользователь" w:date="2022-07-14T10:17:00Z">
            <w:rPr>
              <w:rFonts w:ascii="Times New Roman" w:eastAsia="Times New Roman" w:hAnsi="Times New Roman" w:cs="Times New Roman"/>
              <w:sz w:val="28"/>
              <w:szCs w:val="28"/>
              <w:lang w:eastAsia="ru-RU"/>
            </w:rPr>
          </w:rPrChang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8E0A38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6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62" w:author="Пользователь" w:date="2022-07-14T10:17:00Z">
            <w:rPr>
              <w:rFonts w:ascii="Times New Roman" w:eastAsia="Times New Roman" w:hAnsi="Times New Roman" w:cs="Times New Roman"/>
              <w:sz w:val="28"/>
              <w:szCs w:val="28"/>
              <w:lang w:eastAsia="ru-RU"/>
            </w:rPr>
          </w:rPrChange>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CED6F2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6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64" w:author="Пользователь" w:date="2022-07-14T10:17:00Z">
            <w:rPr>
              <w:rFonts w:ascii="Times New Roman" w:eastAsia="Times New Roman" w:hAnsi="Times New Roman" w:cs="Times New Roman"/>
              <w:sz w:val="28"/>
              <w:szCs w:val="28"/>
              <w:lang w:eastAsia="ru-RU"/>
            </w:rPr>
          </w:rPrChang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CDABC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6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66" w:author="Пользователь" w:date="2022-07-14T10:17:00Z">
            <w:rPr>
              <w:rFonts w:ascii="Times New Roman" w:eastAsia="Times New Roman" w:hAnsi="Times New Roman" w:cs="Times New Roman"/>
              <w:sz w:val="28"/>
              <w:szCs w:val="28"/>
              <w:lang w:eastAsia="ru-RU"/>
            </w:rPr>
          </w:rPrChange>
        </w:rPr>
        <w:t>По результатам рассмотрения обращений дается письменный ответ.</w:t>
      </w:r>
    </w:p>
    <w:p w14:paraId="0C43696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6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68" w:author="Пользователь" w:date="2022-07-14T10:17:00Z">
            <w:rPr>
              <w:rFonts w:ascii="Times New Roman" w:eastAsia="Times New Roman" w:hAnsi="Times New Roman" w:cs="Times New Roman"/>
              <w:sz w:val="28"/>
              <w:szCs w:val="28"/>
              <w:lang w:eastAsia="ru-RU"/>
            </w:rPr>
          </w:rPrChang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3051A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6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70" w:author="Пользователь" w:date="2022-07-14T10:17:00Z">
            <w:rPr>
              <w:rFonts w:ascii="Times New Roman" w:eastAsia="Times New Roman" w:hAnsi="Times New Roman" w:cs="Times New Roman"/>
              <w:sz w:val="28"/>
              <w:szCs w:val="28"/>
              <w:lang w:eastAsia="ru-RU"/>
            </w:rPr>
          </w:rPrChang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B9C32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7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72" w:author="Пользователь" w:date="2022-07-14T10:17:00Z">
            <w:rPr>
              <w:rFonts w:ascii="Times New Roman" w:eastAsia="Times New Roman" w:hAnsi="Times New Roman" w:cs="Times New Roman"/>
              <w:sz w:val="28"/>
              <w:szCs w:val="28"/>
              <w:lang w:eastAsia="ru-RU"/>
            </w:rPr>
          </w:rPrChange>
        </w:rPr>
        <w:t>Руководитель ОМСУ несет персональную ответственность за обеспечение предоставления муниципальной услуги.</w:t>
      </w:r>
    </w:p>
    <w:p w14:paraId="42803AD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7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74" w:author="Пользователь" w:date="2022-07-14T10:17:00Z">
            <w:rPr>
              <w:rFonts w:ascii="Times New Roman" w:eastAsia="Times New Roman" w:hAnsi="Times New Roman" w:cs="Times New Roman"/>
              <w:sz w:val="28"/>
              <w:szCs w:val="28"/>
              <w:lang w:eastAsia="ru-RU"/>
            </w:rPr>
          </w:rPrChange>
        </w:rPr>
        <w:t>Работники ОМСУ при предоставлении муниципальной услуги несут персональную ответственность:</w:t>
      </w:r>
    </w:p>
    <w:p w14:paraId="4C5ECA4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7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76" w:author="Пользователь" w:date="2022-07-14T10:17:00Z">
            <w:rPr>
              <w:rFonts w:ascii="Times New Roman" w:eastAsia="Times New Roman" w:hAnsi="Times New Roman" w:cs="Times New Roman"/>
              <w:sz w:val="28"/>
              <w:szCs w:val="28"/>
              <w:lang w:eastAsia="ru-RU"/>
            </w:rPr>
          </w:rPrChange>
        </w:rPr>
        <w:t>- за неисполнение или ненадлежащее исполнение административных процедур при предоставлении муниципальной услуги;</w:t>
      </w:r>
    </w:p>
    <w:p w14:paraId="6B832D7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7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78" w:author="Пользователь" w:date="2022-07-14T10:17:00Z">
            <w:rPr>
              <w:rFonts w:ascii="Times New Roman" w:eastAsia="Times New Roman" w:hAnsi="Times New Roman" w:cs="Times New Roman"/>
              <w:sz w:val="28"/>
              <w:szCs w:val="28"/>
              <w:lang w:eastAsia="ru-RU"/>
            </w:rPr>
          </w:rPrChang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74B52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80" w:author="Пользователь" w:date="2022-07-14T10:17:00Z">
            <w:rPr>
              <w:rFonts w:ascii="Times New Roman" w:eastAsia="Times New Roman" w:hAnsi="Times New Roman" w:cs="Times New Roman"/>
              <w:sz w:val="28"/>
              <w:szCs w:val="28"/>
              <w:lang w:eastAsia="ru-RU"/>
            </w:rPr>
          </w:rPrChang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256818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81" w:author="Пользователь" w:date="2022-07-14T10:17:00Z">
            <w:rPr>
              <w:rFonts w:ascii="Times New Roman" w:eastAsia="Times New Roman" w:hAnsi="Times New Roman" w:cs="Times New Roman"/>
              <w:sz w:val="28"/>
              <w:szCs w:val="28"/>
              <w:lang w:eastAsia="ru-RU"/>
            </w:rPr>
          </w:rPrChange>
        </w:rPr>
      </w:pPr>
    </w:p>
    <w:p w14:paraId="7BB48C4E"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88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83" w:author="Пользователь" w:date="2022-07-14T10:17:00Z">
            <w:rPr>
              <w:rFonts w:ascii="Times New Roman" w:eastAsia="Times New Roman" w:hAnsi="Times New Roman" w:cs="Times New Roman"/>
              <w:sz w:val="28"/>
              <w:szCs w:val="28"/>
              <w:lang w:eastAsia="ru-RU"/>
            </w:rPr>
          </w:rPrChange>
        </w:rPr>
        <w:t>5. Досудебный (внесудебный) порядок обжалования решений</w:t>
      </w:r>
    </w:p>
    <w:p w14:paraId="5877923B"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8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85" w:author="Пользователь" w:date="2022-07-14T10:17:00Z">
            <w:rPr>
              <w:rFonts w:ascii="Times New Roman" w:eastAsia="Times New Roman" w:hAnsi="Times New Roman" w:cs="Times New Roman"/>
              <w:sz w:val="28"/>
              <w:szCs w:val="28"/>
              <w:lang w:eastAsia="ru-RU"/>
            </w:rPr>
          </w:rPrChange>
        </w:rPr>
        <w:t>и действий (бездействия) органа, предоставляющего</w:t>
      </w:r>
    </w:p>
    <w:p w14:paraId="7E31D20C"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8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87" w:author="Пользователь" w:date="2022-07-14T10:17:00Z">
            <w:rPr>
              <w:rFonts w:ascii="Times New Roman" w:eastAsia="Times New Roman" w:hAnsi="Times New Roman" w:cs="Times New Roman"/>
              <w:sz w:val="28"/>
              <w:szCs w:val="28"/>
              <w:lang w:eastAsia="ru-RU"/>
            </w:rPr>
          </w:rPrChange>
        </w:rPr>
        <w:t>муниципальную услугу, а также должностных лиц органа,</w:t>
      </w:r>
    </w:p>
    <w:p w14:paraId="585416C9"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88"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89" w:author="Пользователь" w:date="2022-07-14T10:17:00Z">
            <w:rPr>
              <w:rFonts w:ascii="Times New Roman" w:eastAsia="Times New Roman" w:hAnsi="Times New Roman" w:cs="Times New Roman"/>
              <w:sz w:val="28"/>
              <w:szCs w:val="28"/>
              <w:lang w:eastAsia="ru-RU"/>
            </w:rPr>
          </w:rPrChange>
        </w:rPr>
        <w:t>предоставляющего муниципальную услугу,</w:t>
      </w:r>
    </w:p>
    <w:p w14:paraId="2CFB03BF"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90"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91" w:author="Пользователь" w:date="2022-07-14T10:17:00Z">
            <w:rPr>
              <w:rFonts w:ascii="Times New Roman" w:eastAsia="Times New Roman" w:hAnsi="Times New Roman" w:cs="Times New Roman"/>
              <w:sz w:val="28"/>
              <w:szCs w:val="28"/>
              <w:lang w:eastAsia="ru-RU"/>
            </w:rPr>
          </w:rPrChange>
        </w:rPr>
        <w:t>либо муниципальных служащих,</w:t>
      </w:r>
    </w:p>
    <w:p w14:paraId="34CB915A"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9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93" w:author="Пользователь" w:date="2022-07-14T10:17:00Z">
            <w:rPr>
              <w:rFonts w:ascii="Times New Roman" w:eastAsia="Times New Roman" w:hAnsi="Times New Roman" w:cs="Times New Roman"/>
              <w:sz w:val="28"/>
              <w:szCs w:val="28"/>
              <w:lang w:eastAsia="ru-RU"/>
            </w:rPr>
          </w:rPrChange>
        </w:rPr>
        <w:t>многофункционального центра предоставления государственных</w:t>
      </w:r>
    </w:p>
    <w:p w14:paraId="0093F0CE"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9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95" w:author="Пользователь" w:date="2022-07-14T10:17:00Z">
            <w:rPr>
              <w:rFonts w:ascii="Times New Roman" w:eastAsia="Times New Roman" w:hAnsi="Times New Roman" w:cs="Times New Roman"/>
              <w:sz w:val="28"/>
              <w:szCs w:val="28"/>
              <w:lang w:eastAsia="ru-RU"/>
            </w:rPr>
          </w:rPrChange>
        </w:rPr>
        <w:t>и муниципальных услуг, работника многофункционального центра</w:t>
      </w:r>
    </w:p>
    <w:p w14:paraId="4689D0C6"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896"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897" w:author="Пользователь" w:date="2022-07-14T10:17:00Z">
            <w:rPr>
              <w:rFonts w:ascii="Times New Roman" w:eastAsia="Times New Roman" w:hAnsi="Times New Roman" w:cs="Times New Roman"/>
              <w:sz w:val="28"/>
              <w:szCs w:val="28"/>
              <w:lang w:eastAsia="ru-RU"/>
            </w:rPr>
          </w:rPrChange>
        </w:rPr>
        <w:t>предоставления государственных и муниципальных услуг</w:t>
      </w:r>
    </w:p>
    <w:p w14:paraId="301B0FC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98" w:author="Пользователь" w:date="2022-07-14T10:17:00Z">
            <w:rPr>
              <w:rFonts w:ascii="Times New Roman" w:eastAsia="Times New Roman" w:hAnsi="Times New Roman" w:cs="Times New Roman"/>
              <w:sz w:val="28"/>
              <w:szCs w:val="28"/>
              <w:lang w:eastAsia="ru-RU"/>
            </w:rPr>
          </w:rPrChange>
        </w:rPr>
      </w:pPr>
    </w:p>
    <w:p w14:paraId="19390E0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8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00" w:author="Пользователь" w:date="2022-07-14T10:17:00Z">
            <w:rPr>
              <w:rFonts w:ascii="Times New Roman" w:eastAsia="Times New Roman" w:hAnsi="Times New Roman" w:cs="Times New Roman"/>
              <w:sz w:val="28"/>
              <w:szCs w:val="28"/>
              <w:lang w:eastAsia="ru-RU"/>
            </w:rPr>
          </w:rPrChang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DCCA8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0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02" w:author="Пользователь" w:date="2022-07-14T10:17:00Z">
            <w:rPr>
              <w:rFonts w:ascii="Times New Roman" w:eastAsia="Times New Roman" w:hAnsi="Times New Roman" w:cs="Times New Roman"/>
              <w:sz w:val="28"/>
              <w:szCs w:val="28"/>
              <w:lang w:eastAsia="ru-RU"/>
            </w:rPr>
          </w:rPrChang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D51C97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0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04" w:author="Пользователь" w:date="2022-07-14T10:17:00Z">
            <w:rPr>
              <w:rFonts w:ascii="Times New Roman" w:eastAsia="Times New Roman" w:hAnsi="Times New Roman" w:cs="Times New Roman"/>
              <w:sz w:val="28"/>
              <w:szCs w:val="28"/>
              <w:lang w:eastAsia="ru-RU"/>
            </w:rPr>
          </w:rPrChange>
        </w:rPr>
        <w:t xml:space="preserve">1) нарушение срока регистрации запроса заявителя о предоставлении муниципальной услуги, запроса, указанного в </w:t>
      </w:r>
      <w:r w:rsidRPr="00301C6D">
        <w:rPr>
          <w:rFonts w:ascii="Times New Roman" w:eastAsia="Times New Roman" w:hAnsi="Times New Roman" w:cs="Times New Roman"/>
          <w:lang w:eastAsia="ru-RU"/>
          <w:rPrChange w:id="905"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06"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"consultantplus://offline/ref=8595D39F03F1F691F2C041DA4B9F5EA2335F5EAA0D13DE319F0F4D993A0853F9BE0D010B581C40DD610106C8A0C5B8B1D60FE78AE0y3o1L" </w:instrText>
      </w:r>
      <w:r w:rsidRPr="00301C6D">
        <w:rPr>
          <w:rFonts w:ascii="Times New Roman" w:eastAsia="Times New Roman" w:hAnsi="Times New Roman" w:cs="Times New Roman"/>
          <w:lang w:eastAsia="ru-RU"/>
          <w:rPrChange w:id="907"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08" w:author="Пользователь" w:date="2022-07-14T10:17:00Z">
            <w:rPr>
              <w:rFonts w:ascii="Times New Roman" w:eastAsia="Times New Roman" w:hAnsi="Times New Roman" w:cs="Times New Roman"/>
              <w:sz w:val="28"/>
              <w:szCs w:val="28"/>
              <w:lang w:eastAsia="ru-RU"/>
            </w:rPr>
          </w:rPrChange>
        </w:rPr>
        <w:t>статье 15.1</w:t>
      </w:r>
      <w:r w:rsidRPr="00301C6D">
        <w:rPr>
          <w:rFonts w:ascii="Times New Roman" w:eastAsia="Times New Roman" w:hAnsi="Times New Roman" w:cs="Times New Roman"/>
          <w:lang w:eastAsia="ru-RU"/>
          <w:rPrChange w:id="909"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10"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45ABF90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1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12" w:author="Пользователь" w:date="2022-07-14T10:17:00Z">
            <w:rPr>
              <w:rFonts w:ascii="Times New Roman" w:eastAsia="Times New Roman" w:hAnsi="Times New Roman" w:cs="Times New Roman"/>
              <w:sz w:val="28"/>
              <w:szCs w:val="28"/>
              <w:lang w:eastAsia="ru-RU"/>
            </w:rPr>
          </w:rPrChang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01C6D">
        <w:rPr>
          <w:rFonts w:ascii="Times New Roman" w:eastAsia="Times New Roman" w:hAnsi="Times New Roman" w:cs="Times New Roman"/>
          <w:lang w:eastAsia="ru-RU"/>
          <w:rPrChange w:id="913"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14"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"consultantplus://offline/ref=8595D39F03F1F691F2C041DA4B9F5EA2335F5EAA0D13DE319F0F4D993A0853F9BE0D01085C18488C344E0794E590ABB0D20FE58EFC339DCDyCo7L" </w:instrText>
      </w:r>
      <w:r w:rsidRPr="00301C6D">
        <w:rPr>
          <w:rFonts w:ascii="Times New Roman" w:eastAsia="Times New Roman" w:hAnsi="Times New Roman" w:cs="Times New Roman"/>
          <w:lang w:eastAsia="ru-RU"/>
          <w:rPrChange w:id="915"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16" w:author="Пользователь" w:date="2022-07-14T10:17:00Z">
            <w:rPr>
              <w:rFonts w:ascii="Times New Roman" w:eastAsia="Times New Roman" w:hAnsi="Times New Roman" w:cs="Times New Roman"/>
              <w:sz w:val="28"/>
              <w:szCs w:val="28"/>
              <w:lang w:eastAsia="ru-RU"/>
            </w:rPr>
          </w:rPrChange>
        </w:rPr>
        <w:t>частью 1.3 статьи 16</w:t>
      </w:r>
      <w:r w:rsidRPr="00301C6D">
        <w:rPr>
          <w:rFonts w:ascii="Times New Roman" w:eastAsia="Times New Roman" w:hAnsi="Times New Roman" w:cs="Times New Roman"/>
          <w:lang w:eastAsia="ru-RU"/>
          <w:rPrChange w:id="917"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18"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717D975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1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20" w:author="Пользователь" w:date="2022-07-14T10:17:00Z">
            <w:rPr>
              <w:rFonts w:ascii="Times New Roman" w:eastAsia="Times New Roman" w:hAnsi="Times New Roman" w:cs="Times New Roman"/>
              <w:sz w:val="28"/>
              <w:szCs w:val="28"/>
              <w:lang w:eastAsia="ru-RU"/>
            </w:rPr>
          </w:rPrChang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A2328C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2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22" w:author="Пользователь" w:date="2022-07-14T10:17:00Z">
            <w:rPr>
              <w:rFonts w:ascii="Times New Roman" w:eastAsia="Times New Roman" w:hAnsi="Times New Roman" w:cs="Times New Roman"/>
              <w:sz w:val="28"/>
              <w:szCs w:val="28"/>
              <w:lang w:eastAsia="ru-RU"/>
            </w:rPr>
          </w:rPrChang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E18F80"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2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24" w:author="Пользователь" w:date="2022-07-14T10:17:00Z">
            <w:rPr>
              <w:rFonts w:ascii="Times New Roman" w:eastAsia="Times New Roman" w:hAnsi="Times New Roman" w:cs="Times New Roman"/>
              <w:sz w:val="28"/>
              <w:szCs w:val="28"/>
              <w:lang w:eastAsia="ru-RU"/>
            </w:rPr>
          </w:rPrChang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01C6D">
        <w:rPr>
          <w:rFonts w:ascii="Times New Roman" w:eastAsia="Times New Roman" w:hAnsi="Times New Roman" w:cs="Times New Roman"/>
          <w:lang w:eastAsia="ru-RU"/>
          <w:rPrChange w:id="925"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26"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"consultantplus://offline/ref=8595D39F03F1F691F2C041DA4B9F5EA2335F5EAA0D13DE319F0F4D993A0853F9BE0D01085C18488C344E0794E590ABB0D20FE58EFC339DCDyCo7L" </w:instrText>
      </w:r>
      <w:r w:rsidRPr="00301C6D">
        <w:rPr>
          <w:rFonts w:ascii="Times New Roman" w:eastAsia="Times New Roman" w:hAnsi="Times New Roman" w:cs="Times New Roman"/>
          <w:lang w:eastAsia="ru-RU"/>
          <w:rPrChange w:id="927"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28" w:author="Пользователь" w:date="2022-07-14T10:17:00Z">
            <w:rPr>
              <w:rFonts w:ascii="Times New Roman" w:eastAsia="Times New Roman" w:hAnsi="Times New Roman" w:cs="Times New Roman"/>
              <w:sz w:val="28"/>
              <w:szCs w:val="28"/>
              <w:lang w:eastAsia="ru-RU"/>
            </w:rPr>
          </w:rPrChange>
        </w:rPr>
        <w:t>частью 1.3 статьи 16</w:t>
      </w:r>
      <w:r w:rsidRPr="00301C6D">
        <w:rPr>
          <w:rFonts w:ascii="Times New Roman" w:eastAsia="Times New Roman" w:hAnsi="Times New Roman" w:cs="Times New Roman"/>
          <w:lang w:eastAsia="ru-RU"/>
          <w:rPrChange w:id="929"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30"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354AF68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3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32" w:author="Пользователь" w:date="2022-07-14T10:17:00Z">
            <w:rPr>
              <w:rFonts w:ascii="Times New Roman" w:eastAsia="Times New Roman" w:hAnsi="Times New Roman" w:cs="Times New Roman"/>
              <w:sz w:val="28"/>
              <w:szCs w:val="28"/>
              <w:lang w:eastAsia="ru-RU"/>
            </w:rPr>
          </w:rPrChang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7E1128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3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34" w:author="Пользователь" w:date="2022-07-14T10:17:00Z">
            <w:rPr>
              <w:rFonts w:ascii="Times New Roman" w:eastAsia="Times New Roman" w:hAnsi="Times New Roman" w:cs="Times New Roman"/>
              <w:sz w:val="28"/>
              <w:szCs w:val="28"/>
              <w:lang w:eastAsia="ru-RU"/>
            </w:rPr>
          </w:rPrChange>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01C6D">
        <w:rPr>
          <w:rFonts w:ascii="Times New Roman" w:eastAsia="Times New Roman" w:hAnsi="Times New Roman" w:cs="Times New Roman"/>
          <w:lang w:eastAsia="ru-RU"/>
          <w:rPrChange w:id="935"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36"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"consultantplus://offline/ref=8595D39F03F1F691F2C041DA4B9F5EA2335F5EAA0D13DE319F0F4D993A0853F9BE0D01085C18488C344E0794E590ABB0D20FE58EFC339DCDyCo7L" </w:instrText>
      </w:r>
      <w:r w:rsidRPr="00301C6D">
        <w:rPr>
          <w:rFonts w:ascii="Times New Roman" w:eastAsia="Times New Roman" w:hAnsi="Times New Roman" w:cs="Times New Roman"/>
          <w:lang w:eastAsia="ru-RU"/>
          <w:rPrChange w:id="937"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38" w:author="Пользователь" w:date="2022-07-14T10:17:00Z">
            <w:rPr>
              <w:rFonts w:ascii="Times New Roman" w:eastAsia="Times New Roman" w:hAnsi="Times New Roman" w:cs="Times New Roman"/>
              <w:sz w:val="28"/>
              <w:szCs w:val="28"/>
              <w:lang w:eastAsia="ru-RU"/>
            </w:rPr>
          </w:rPrChange>
        </w:rPr>
        <w:t>частью 1.3 статьи 16</w:t>
      </w:r>
      <w:r w:rsidRPr="00301C6D">
        <w:rPr>
          <w:rFonts w:ascii="Times New Roman" w:eastAsia="Times New Roman" w:hAnsi="Times New Roman" w:cs="Times New Roman"/>
          <w:lang w:eastAsia="ru-RU"/>
          <w:rPrChange w:id="939"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40"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3091A62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4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42" w:author="Пользователь" w:date="2022-07-14T10:17:00Z">
            <w:rPr>
              <w:rFonts w:ascii="Times New Roman" w:eastAsia="Times New Roman" w:hAnsi="Times New Roman" w:cs="Times New Roman"/>
              <w:sz w:val="28"/>
              <w:szCs w:val="28"/>
              <w:lang w:eastAsia="ru-RU"/>
            </w:rPr>
          </w:rPrChange>
        </w:rPr>
        <w:t>8) нарушение срока или порядка выдачи документов по результатам предоставления муниципальной услуги;</w:t>
      </w:r>
    </w:p>
    <w:p w14:paraId="5EA10F5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4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44" w:author="Пользователь" w:date="2022-07-14T10:17:00Z">
            <w:rPr>
              <w:rFonts w:ascii="Times New Roman" w:eastAsia="Times New Roman" w:hAnsi="Times New Roman" w:cs="Times New Roman"/>
              <w:sz w:val="28"/>
              <w:szCs w:val="28"/>
              <w:lang w:eastAsia="ru-RU"/>
            </w:rPr>
          </w:rPrChang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01C6D">
        <w:rPr>
          <w:rFonts w:ascii="Times New Roman" w:eastAsia="Times New Roman" w:hAnsi="Times New Roman" w:cs="Times New Roman"/>
          <w:lang w:eastAsia="ru-RU"/>
          <w:rPrChange w:id="945"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46"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"consultantplus://offline/ref=8595D39F03F1F691F2C041DA4B9F5EA2335F5EAA0D13DE319F0F4D993A0853F9BE0D01085C18488C344E0794E590ABB0D20FE58EFC339DCDyCo7L" </w:instrText>
      </w:r>
      <w:r w:rsidRPr="00301C6D">
        <w:rPr>
          <w:rFonts w:ascii="Times New Roman" w:eastAsia="Times New Roman" w:hAnsi="Times New Roman" w:cs="Times New Roman"/>
          <w:lang w:eastAsia="ru-RU"/>
          <w:rPrChange w:id="947"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48" w:author="Пользователь" w:date="2022-07-14T10:17:00Z">
            <w:rPr>
              <w:rFonts w:ascii="Times New Roman" w:eastAsia="Times New Roman" w:hAnsi="Times New Roman" w:cs="Times New Roman"/>
              <w:sz w:val="28"/>
              <w:szCs w:val="28"/>
              <w:lang w:eastAsia="ru-RU"/>
            </w:rPr>
          </w:rPrChange>
        </w:rPr>
        <w:t>частью 1.3 статьи 16</w:t>
      </w:r>
      <w:r w:rsidRPr="00301C6D">
        <w:rPr>
          <w:rFonts w:ascii="Times New Roman" w:eastAsia="Times New Roman" w:hAnsi="Times New Roman" w:cs="Times New Roman"/>
          <w:lang w:eastAsia="ru-RU"/>
          <w:rPrChange w:id="949"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50"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63D5AA1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5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52" w:author="Пользователь" w:date="2022-07-14T10:17:00Z">
            <w:rPr>
              <w:rFonts w:ascii="Times New Roman" w:eastAsia="Times New Roman" w:hAnsi="Times New Roman" w:cs="Times New Roman"/>
              <w:sz w:val="28"/>
              <w:szCs w:val="28"/>
              <w:lang w:eastAsia="ru-RU"/>
            </w:rPr>
          </w:rPrChang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01C6D">
        <w:rPr>
          <w:rFonts w:ascii="Times New Roman" w:eastAsia="Times New Roman" w:hAnsi="Times New Roman" w:cs="Times New Roman"/>
          <w:lang w:eastAsia="ru-RU"/>
          <w:rPrChange w:id="953"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54"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"consultantplus://offline/ref=8595D39F03F1F691F2C041DA4B9F5EA2335F5EAA0D13DE319F0F4D993A0853F9BE0D010B551840DD610106C8A0C5B8B1D60FE78AE0y3o1L" </w:instrText>
      </w:r>
      <w:r w:rsidRPr="00301C6D">
        <w:rPr>
          <w:rFonts w:ascii="Times New Roman" w:eastAsia="Times New Roman" w:hAnsi="Times New Roman" w:cs="Times New Roman"/>
          <w:lang w:eastAsia="ru-RU"/>
          <w:rPrChange w:id="955"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56" w:author="Пользователь" w:date="2022-07-14T10:17:00Z">
            <w:rPr>
              <w:rFonts w:ascii="Times New Roman" w:eastAsia="Times New Roman" w:hAnsi="Times New Roman" w:cs="Times New Roman"/>
              <w:sz w:val="28"/>
              <w:szCs w:val="28"/>
              <w:lang w:eastAsia="ru-RU"/>
            </w:rPr>
          </w:rPrChange>
        </w:rPr>
        <w:t>пунктом 4 части 1 статьи 7</w:t>
      </w:r>
      <w:r w:rsidRPr="00301C6D">
        <w:rPr>
          <w:rFonts w:ascii="Times New Roman" w:eastAsia="Times New Roman" w:hAnsi="Times New Roman" w:cs="Times New Roman"/>
          <w:lang w:eastAsia="ru-RU"/>
          <w:rPrChange w:id="957"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58"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01C6D">
        <w:rPr>
          <w:rFonts w:ascii="Times New Roman" w:eastAsia="Times New Roman" w:hAnsi="Times New Roman" w:cs="Times New Roman"/>
          <w:lang w:eastAsia="ru-RU"/>
          <w:rPrChange w:id="959"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60"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"consultantplus://offline/ref=8595D39F03F1F691F2C041DA4B9F5EA2335F5EAA0D13DE319F0F4D993A0853F9BE0D01085C18488C344E0794E590ABB0D20FE58EFC339DCDyCo7L" </w:instrText>
      </w:r>
      <w:r w:rsidRPr="00301C6D">
        <w:rPr>
          <w:rFonts w:ascii="Times New Roman" w:eastAsia="Times New Roman" w:hAnsi="Times New Roman" w:cs="Times New Roman"/>
          <w:lang w:eastAsia="ru-RU"/>
          <w:rPrChange w:id="961"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62" w:author="Пользователь" w:date="2022-07-14T10:17:00Z">
            <w:rPr>
              <w:rFonts w:ascii="Times New Roman" w:eastAsia="Times New Roman" w:hAnsi="Times New Roman" w:cs="Times New Roman"/>
              <w:sz w:val="28"/>
              <w:szCs w:val="28"/>
              <w:lang w:eastAsia="ru-RU"/>
            </w:rPr>
          </w:rPrChange>
        </w:rPr>
        <w:t>частью 1.3 статьи 16</w:t>
      </w:r>
      <w:r w:rsidRPr="00301C6D">
        <w:rPr>
          <w:rFonts w:ascii="Times New Roman" w:eastAsia="Times New Roman" w:hAnsi="Times New Roman" w:cs="Times New Roman"/>
          <w:lang w:eastAsia="ru-RU"/>
          <w:rPrChange w:id="963"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64"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16EBCE8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6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66" w:author="Пользователь" w:date="2022-07-14T10:17:00Z">
            <w:rPr>
              <w:rFonts w:ascii="Times New Roman" w:eastAsia="Times New Roman" w:hAnsi="Times New Roman" w:cs="Times New Roman"/>
              <w:sz w:val="28"/>
              <w:szCs w:val="28"/>
              <w:lang w:eastAsia="ru-RU"/>
            </w:rPr>
          </w:rPrChange>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5F39D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6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68" w:author="Пользователь" w:date="2022-07-14T10:17:00Z">
            <w:rPr>
              <w:rFonts w:ascii="Times New Roman" w:eastAsia="Times New Roman" w:hAnsi="Times New Roman" w:cs="Times New Roman"/>
              <w:sz w:val="28"/>
              <w:szCs w:val="28"/>
              <w:lang w:eastAsia="ru-RU"/>
            </w:rPr>
          </w:rPrChang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3B697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6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70" w:author="Пользователь" w:date="2022-07-14T10:17:00Z">
            <w:rPr>
              <w:rFonts w:ascii="Times New Roman" w:eastAsia="Times New Roman" w:hAnsi="Times New Roman" w:cs="Times New Roman"/>
              <w:sz w:val="28"/>
              <w:szCs w:val="28"/>
              <w:lang w:eastAsia="ru-RU"/>
            </w:rPr>
          </w:rPrChange>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301C6D">
        <w:rPr>
          <w:rFonts w:ascii="Times New Roman" w:eastAsia="Times New Roman" w:hAnsi="Times New Roman" w:cs="Times New Roman"/>
          <w:lang w:eastAsia="ru-RU"/>
          <w:rPrChange w:id="971"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72"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"consultantplus://offline/ref=8595D39F03F1F691F2C041DA4B9F5EA2335F5EAA0D13DE319F0F4D993A0853F9BE0D01085D1A40DD610106C8A0C5B8B1D60FE78AE0y3o1L" </w:instrText>
      </w:r>
      <w:r w:rsidRPr="00301C6D">
        <w:rPr>
          <w:rFonts w:ascii="Times New Roman" w:eastAsia="Times New Roman" w:hAnsi="Times New Roman" w:cs="Times New Roman"/>
          <w:lang w:eastAsia="ru-RU"/>
          <w:rPrChange w:id="973"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74" w:author="Пользователь" w:date="2022-07-14T10:17:00Z">
            <w:rPr>
              <w:rFonts w:ascii="Times New Roman" w:eastAsia="Times New Roman" w:hAnsi="Times New Roman" w:cs="Times New Roman"/>
              <w:sz w:val="28"/>
              <w:szCs w:val="28"/>
              <w:lang w:eastAsia="ru-RU"/>
            </w:rPr>
          </w:rPrChange>
        </w:rPr>
        <w:t>части 5 статьи 11.2</w:t>
      </w:r>
      <w:r w:rsidRPr="00301C6D">
        <w:rPr>
          <w:rFonts w:ascii="Times New Roman" w:eastAsia="Times New Roman" w:hAnsi="Times New Roman" w:cs="Times New Roman"/>
          <w:lang w:eastAsia="ru-RU"/>
          <w:rPrChange w:id="975"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76"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w:t>
      </w:r>
    </w:p>
    <w:p w14:paraId="0949CB1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7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78" w:author="Пользователь" w:date="2022-07-14T10:17:00Z">
            <w:rPr>
              <w:rFonts w:ascii="Times New Roman" w:eastAsia="Times New Roman" w:hAnsi="Times New Roman" w:cs="Times New Roman"/>
              <w:sz w:val="28"/>
              <w:szCs w:val="28"/>
              <w:lang w:eastAsia="ru-RU"/>
            </w:rPr>
          </w:rPrChange>
        </w:rPr>
        <w:t>В письменной жалобе в обязательном порядке указываются:</w:t>
      </w:r>
    </w:p>
    <w:p w14:paraId="6F0097BA"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80" w:author="Пользователь" w:date="2022-07-14T10:17:00Z">
            <w:rPr>
              <w:rFonts w:ascii="Times New Roman" w:eastAsia="Times New Roman" w:hAnsi="Times New Roman" w:cs="Times New Roman"/>
              <w:sz w:val="28"/>
              <w:szCs w:val="28"/>
              <w:lang w:eastAsia="ru-RU"/>
            </w:rPr>
          </w:rPrChang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C9B62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8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82" w:author="Пользователь" w:date="2022-07-14T10:17:00Z">
            <w:rPr>
              <w:rFonts w:ascii="Times New Roman" w:eastAsia="Times New Roman" w:hAnsi="Times New Roman" w:cs="Times New Roman"/>
              <w:sz w:val="28"/>
              <w:szCs w:val="28"/>
              <w:lang w:eastAsia="ru-RU"/>
            </w:rPr>
          </w:rPrChang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5CD7B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8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84" w:author="Пользователь" w:date="2022-07-14T10:17:00Z">
            <w:rPr>
              <w:rFonts w:ascii="Times New Roman" w:eastAsia="Times New Roman" w:hAnsi="Times New Roman" w:cs="Times New Roman"/>
              <w:sz w:val="28"/>
              <w:szCs w:val="28"/>
              <w:lang w:eastAsia="ru-RU"/>
            </w:rPr>
          </w:rPrChang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CB9AF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8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86" w:author="Пользователь" w:date="2022-07-14T10:17:00Z">
            <w:rPr>
              <w:rFonts w:ascii="Times New Roman" w:eastAsia="Times New Roman" w:hAnsi="Times New Roman" w:cs="Times New Roman"/>
              <w:sz w:val="28"/>
              <w:szCs w:val="28"/>
              <w:lang w:eastAsia="ru-RU"/>
            </w:rPr>
          </w:rPrChang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058EC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8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88" w:author="Пользователь" w:date="2022-07-14T10:17:00Z">
            <w:rPr>
              <w:rFonts w:ascii="Times New Roman" w:eastAsia="Times New Roman" w:hAnsi="Times New Roman" w:cs="Times New Roman"/>
              <w:sz w:val="28"/>
              <w:szCs w:val="28"/>
              <w:lang w:eastAsia="ru-RU"/>
            </w:rPr>
          </w:rPrChange>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301C6D">
        <w:rPr>
          <w:rFonts w:ascii="Times New Roman" w:eastAsia="Times New Roman" w:hAnsi="Times New Roman" w:cs="Times New Roman"/>
          <w:lang w:eastAsia="ru-RU"/>
          <w:rPrChange w:id="989"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990" w:author="Пользователь" w:date="2022-07-14T10:17:00Z">
            <w:rPr>
              <w:rFonts w:ascii="Calibri" w:eastAsia="Times New Roman" w:hAnsi="Calibri" w:cs="Calibri"/>
              <w:szCs w:val="20"/>
              <w:lang w:eastAsia="ru-RU"/>
            </w:rPr>
          </w:rPrChange>
        </w:rPr>
        <w:instrText xml:space="preserve"> HYPERLINK "consultantplus://offline/ref=8595D39F03F1F691F2C041DA4B9F5EA2335F5EAA0D13DE319F0F4D993A0853F9BE0D010B5D1140DD610106C8A0C5B8B1D60FE78AE0y3o1L" </w:instrText>
      </w:r>
      <w:r w:rsidRPr="00301C6D">
        <w:rPr>
          <w:rFonts w:ascii="Times New Roman" w:eastAsia="Times New Roman" w:hAnsi="Times New Roman" w:cs="Times New Roman"/>
          <w:lang w:eastAsia="ru-RU"/>
          <w:rPrChange w:id="991"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992" w:author="Пользователь" w:date="2022-07-14T10:17:00Z">
            <w:rPr>
              <w:rFonts w:ascii="Times New Roman" w:eastAsia="Times New Roman" w:hAnsi="Times New Roman" w:cs="Times New Roman"/>
              <w:sz w:val="28"/>
              <w:szCs w:val="28"/>
              <w:lang w:eastAsia="ru-RU"/>
            </w:rPr>
          </w:rPrChange>
        </w:rPr>
        <w:t>статьей 11.1</w:t>
      </w:r>
      <w:r w:rsidRPr="00301C6D">
        <w:rPr>
          <w:rFonts w:ascii="Times New Roman" w:eastAsia="Times New Roman" w:hAnsi="Times New Roman" w:cs="Times New Roman"/>
          <w:lang w:eastAsia="ru-RU"/>
          <w:rPrChange w:id="993"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994" w:author="Пользователь" w:date="2022-07-14T10:17:00Z">
            <w:rPr>
              <w:rFonts w:ascii="Times New Roman" w:eastAsia="Times New Roman" w:hAnsi="Times New Roman" w:cs="Times New Roman"/>
              <w:sz w:val="28"/>
              <w:szCs w:val="28"/>
              <w:lang w:eastAsia="ru-RU"/>
            </w:rPr>
          </w:rPrChange>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39BA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9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96" w:author="Пользователь" w:date="2022-07-14T10:17:00Z">
            <w:rPr>
              <w:rFonts w:ascii="Times New Roman" w:eastAsia="Times New Roman" w:hAnsi="Times New Roman" w:cs="Times New Roman"/>
              <w:sz w:val="28"/>
              <w:szCs w:val="28"/>
              <w:lang w:eastAsia="ru-RU"/>
            </w:rPr>
          </w:rPrChang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B7E97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9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998" w:author="Пользователь" w:date="2022-07-14T10:17:00Z">
            <w:rPr>
              <w:rFonts w:ascii="Times New Roman" w:eastAsia="Times New Roman" w:hAnsi="Times New Roman" w:cs="Times New Roman"/>
              <w:sz w:val="28"/>
              <w:szCs w:val="28"/>
              <w:lang w:eastAsia="ru-RU"/>
            </w:rPr>
          </w:rPrChange>
        </w:rPr>
        <w:t>5.7. По результатам рассмотрения жалобы принимается одно из следующих решений:</w:t>
      </w:r>
    </w:p>
    <w:p w14:paraId="5584DEE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99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00" w:author="Пользователь" w:date="2022-07-14T10:17:00Z">
            <w:rPr>
              <w:rFonts w:ascii="Times New Roman" w:eastAsia="Times New Roman" w:hAnsi="Times New Roman" w:cs="Times New Roman"/>
              <w:sz w:val="28"/>
              <w:szCs w:val="28"/>
              <w:lang w:eastAsia="ru-RU"/>
            </w:rPr>
          </w:rPrChang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568789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0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02" w:author="Пользователь" w:date="2022-07-14T10:17:00Z">
            <w:rPr>
              <w:rFonts w:ascii="Times New Roman" w:eastAsia="Times New Roman" w:hAnsi="Times New Roman" w:cs="Times New Roman"/>
              <w:sz w:val="28"/>
              <w:szCs w:val="28"/>
              <w:lang w:eastAsia="ru-RU"/>
            </w:rPr>
          </w:rPrChange>
        </w:rPr>
        <w:t>2) в удовлетворении жалобы отказывается.</w:t>
      </w:r>
    </w:p>
    <w:p w14:paraId="73E6506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0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04" w:author="Пользователь" w:date="2022-07-14T10:17:00Z">
            <w:rPr>
              <w:rFonts w:ascii="Times New Roman" w:eastAsia="Times New Roman" w:hAnsi="Times New Roman" w:cs="Times New Roman"/>
              <w:sz w:val="28"/>
              <w:szCs w:val="28"/>
              <w:lang w:eastAsia="ru-RU"/>
            </w:rPr>
          </w:rPrChang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A777A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0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06" w:author="Пользователь" w:date="2022-07-14T10:17:00Z">
            <w:rPr>
              <w:rFonts w:ascii="Times New Roman" w:eastAsia="Times New Roman" w:hAnsi="Times New Roman" w:cs="Times New Roman"/>
              <w:sz w:val="28"/>
              <w:szCs w:val="28"/>
              <w:lang w:eastAsia="ru-RU"/>
            </w:rPr>
          </w:rPrChang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A7163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0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08" w:author="Пользователь" w:date="2022-07-14T10:17:00Z">
            <w:rPr>
              <w:rFonts w:ascii="Times New Roman" w:eastAsia="Times New Roman" w:hAnsi="Times New Roman" w:cs="Times New Roman"/>
              <w:sz w:val="28"/>
              <w:szCs w:val="28"/>
              <w:lang w:eastAsia="ru-RU"/>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0C2B2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0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10" w:author="Пользователь" w:date="2022-07-14T10:17:00Z">
            <w:rPr>
              <w:rFonts w:ascii="Times New Roman" w:eastAsia="Times New Roman" w:hAnsi="Times New Roman" w:cs="Times New Roman"/>
              <w:sz w:val="28"/>
              <w:szCs w:val="28"/>
              <w:lang w:eastAsia="ru-RU"/>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E1261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011" w:author="Пользователь" w:date="2022-07-14T10:17:00Z">
            <w:rPr>
              <w:rFonts w:ascii="Times New Roman" w:eastAsia="Times New Roman" w:hAnsi="Times New Roman" w:cs="Times New Roman"/>
              <w:sz w:val="28"/>
              <w:szCs w:val="28"/>
              <w:lang w:eastAsia="ru-RU"/>
            </w:rPr>
          </w:rPrChange>
        </w:rPr>
      </w:pPr>
    </w:p>
    <w:p w14:paraId="727F9BAB" w14:textId="77777777" w:rsidR="004C4EB5" w:rsidRPr="00301C6D" w:rsidRDefault="004C4EB5" w:rsidP="004C4EB5">
      <w:pPr>
        <w:widowControl w:val="0"/>
        <w:autoSpaceDE w:val="0"/>
        <w:autoSpaceDN w:val="0"/>
        <w:spacing w:after="0" w:line="240" w:lineRule="auto"/>
        <w:jc w:val="center"/>
        <w:outlineLvl w:val="1"/>
        <w:rPr>
          <w:rFonts w:ascii="Times New Roman" w:eastAsia="Times New Roman" w:hAnsi="Times New Roman" w:cs="Times New Roman"/>
          <w:lang w:eastAsia="ru-RU"/>
          <w:rPrChange w:id="1012"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13" w:author="Пользователь" w:date="2022-07-14T10:17:00Z">
            <w:rPr>
              <w:rFonts w:ascii="Times New Roman" w:eastAsia="Times New Roman" w:hAnsi="Times New Roman" w:cs="Times New Roman"/>
              <w:sz w:val="28"/>
              <w:szCs w:val="28"/>
              <w:lang w:eastAsia="ru-RU"/>
            </w:rPr>
          </w:rPrChange>
        </w:rPr>
        <w:t>6. Особенности выполнения административных процедур</w:t>
      </w:r>
    </w:p>
    <w:p w14:paraId="2483E25D"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014"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15" w:author="Пользователь" w:date="2022-07-14T10:17:00Z">
            <w:rPr>
              <w:rFonts w:ascii="Times New Roman" w:eastAsia="Times New Roman" w:hAnsi="Times New Roman" w:cs="Times New Roman"/>
              <w:sz w:val="28"/>
              <w:szCs w:val="28"/>
              <w:lang w:eastAsia="ru-RU"/>
            </w:rPr>
          </w:rPrChange>
        </w:rPr>
        <w:t>в многофункциональных центрах</w:t>
      </w:r>
    </w:p>
    <w:p w14:paraId="728FCB58"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016" w:author="Пользователь" w:date="2022-07-14T10:17:00Z">
            <w:rPr>
              <w:rFonts w:ascii="Times New Roman" w:eastAsia="Times New Roman" w:hAnsi="Times New Roman" w:cs="Times New Roman"/>
              <w:sz w:val="28"/>
              <w:szCs w:val="28"/>
              <w:lang w:eastAsia="ru-RU"/>
            </w:rPr>
          </w:rPrChange>
        </w:rPr>
      </w:pPr>
    </w:p>
    <w:p w14:paraId="1178ECB4"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1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18" w:author="Пользователь" w:date="2022-07-14T10:17:00Z">
            <w:rPr>
              <w:rFonts w:ascii="Times New Roman" w:eastAsia="Times New Roman" w:hAnsi="Times New Roman" w:cs="Times New Roman"/>
              <w:sz w:val="28"/>
              <w:szCs w:val="28"/>
              <w:lang w:eastAsia="ru-RU"/>
            </w:rPr>
          </w:rPrChang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1D611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1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20" w:author="Пользователь" w:date="2022-07-14T10:17:00Z">
            <w:rPr>
              <w:rFonts w:ascii="Times New Roman" w:eastAsia="Times New Roman" w:hAnsi="Times New Roman" w:cs="Times New Roman"/>
              <w:sz w:val="28"/>
              <w:szCs w:val="28"/>
              <w:lang w:eastAsia="ru-RU"/>
            </w:rPr>
          </w:rPrChange>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21EBC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2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22" w:author="Пользователь" w:date="2022-07-14T10:17:00Z">
            <w:rPr>
              <w:rFonts w:ascii="Times New Roman" w:eastAsia="Times New Roman" w:hAnsi="Times New Roman" w:cs="Times New Roman"/>
              <w:sz w:val="28"/>
              <w:szCs w:val="28"/>
              <w:lang w:eastAsia="ru-RU"/>
            </w:rPr>
          </w:rPrChange>
        </w:rPr>
        <w:t>а) удостоверяет личность заявителя или личность и полномочия законного представителя заявителя - в случае обращения физического лица;</w:t>
      </w:r>
    </w:p>
    <w:p w14:paraId="495EC48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2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24" w:author="Пользователь" w:date="2022-07-14T10:17:00Z">
            <w:rPr>
              <w:rFonts w:ascii="Times New Roman" w:eastAsia="Times New Roman" w:hAnsi="Times New Roman" w:cs="Times New Roman"/>
              <w:sz w:val="28"/>
              <w:szCs w:val="28"/>
              <w:lang w:eastAsia="ru-RU"/>
            </w:rPr>
          </w:rPrChang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A722E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2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26" w:author="Пользователь" w:date="2022-07-14T10:17:00Z">
            <w:rPr>
              <w:rFonts w:ascii="Times New Roman" w:eastAsia="Times New Roman" w:hAnsi="Times New Roman" w:cs="Times New Roman"/>
              <w:sz w:val="28"/>
              <w:szCs w:val="28"/>
              <w:lang w:eastAsia="ru-RU"/>
            </w:rPr>
          </w:rPrChange>
        </w:rPr>
        <w:t>б) определяет предмет обращения;</w:t>
      </w:r>
    </w:p>
    <w:p w14:paraId="4DF39F6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2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28" w:author="Пользователь" w:date="2022-07-14T10:17:00Z">
            <w:rPr>
              <w:rFonts w:ascii="Times New Roman" w:eastAsia="Times New Roman" w:hAnsi="Times New Roman" w:cs="Times New Roman"/>
              <w:sz w:val="28"/>
              <w:szCs w:val="28"/>
              <w:lang w:eastAsia="ru-RU"/>
            </w:rPr>
          </w:rPrChange>
        </w:rPr>
        <w:t>в) проводит проверку правильности заполнения обращения;</w:t>
      </w:r>
    </w:p>
    <w:p w14:paraId="16384E2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2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30" w:author="Пользователь" w:date="2022-07-14T10:17:00Z">
            <w:rPr>
              <w:rFonts w:ascii="Times New Roman" w:eastAsia="Times New Roman" w:hAnsi="Times New Roman" w:cs="Times New Roman"/>
              <w:sz w:val="28"/>
              <w:szCs w:val="28"/>
              <w:lang w:eastAsia="ru-RU"/>
            </w:rPr>
          </w:rPrChange>
        </w:rPr>
        <w:t>г) проводит проверку укомплектованности пакета документов;</w:t>
      </w:r>
    </w:p>
    <w:p w14:paraId="091AE61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3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32" w:author="Пользователь" w:date="2022-07-14T10:17:00Z">
            <w:rPr>
              <w:rFonts w:ascii="Times New Roman" w:eastAsia="Times New Roman" w:hAnsi="Times New Roman" w:cs="Times New Roman"/>
              <w:sz w:val="28"/>
              <w:szCs w:val="28"/>
              <w:lang w:eastAsia="ru-RU"/>
            </w:rPr>
          </w:rPrChang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F8E0F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3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34" w:author="Пользователь" w:date="2022-07-14T10:17:00Z">
            <w:rPr>
              <w:rFonts w:ascii="Times New Roman" w:eastAsia="Times New Roman" w:hAnsi="Times New Roman" w:cs="Times New Roman"/>
              <w:sz w:val="28"/>
              <w:szCs w:val="28"/>
              <w:lang w:eastAsia="ru-RU"/>
            </w:rPr>
          </w:rPrChange>
        </w:rPr>
        <w:t>е) заверяет каждый документ дела своей электронной подписью (далее - ЭП);</w:t>
      </w:r>
    </w:p>
    <w:p w14:paraId="51DBEFF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3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36" w:author="Пользователь" w:date="2022-07-14T10:17:00Z">
            <w:rPr>
              <w:rFonts w:ascii="Times New Roman" w:eastAsia="Times New Roman" w:hAnsi="Times New Roman" w:cs="Times New Roman"/>
              <w:sz w:val="28"/>
              <w:szCs w:val="28"/>
              <w:lang w:eastAsia="ru-RU"/>
            </w:rPr>
          </w:rPrChange>
        </w:rPr>
        <w:t>ж) направляет копии документов и реестр документов в ОМСУ:</w:t>
      </w:r>
    </w:p>
    <w:p w14:paraId="7D9207C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3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38" w:author="Пользователь" w:date="2022-07-14T10:17:00Z">
            <w:rPr>
              <w:rFonts w:ascii="Times New Roman" w:eastAsia="Times New Roman" w:hAnsi="Times New Roman" w:cs="Times New Roman"/>
              <w:sz w:val="28"/>
              <w:szCs w:val="28"/>
              <w:lang w:eastAsia="ru-RU"/>
            </w:rPr>
          </w:rPrChange>
        </w:rPr>
        <w:t>- в электронной форме (в составе пакетов электронных дел) в день обращения заявителя в МФЦ;</w:t>
      </w:r>
    </w:p>
    <w:p w14:paraId="66418C2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3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40" w:author="Пользователь" w:date="2022-07-14T10:17:00Z">
            <w:rPr>
              <w:rFonts w:ascii="Times New Roman" w:eastAsia="Times New Roman" w:hAnsi="Times New Roman" w:cs="Times New Roman"/>
              <w:sz w:val="28"/>
              <w:szCs w:val="28"/>
              <w:lang w:eastAsia="ru-RU"/>
            </w:rPr>
          </w:rPrChang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AB726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4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42" w:author="Пользователь" w:date="2022-07-14T10:17:00Z">
            <w:rPr>
              <w:rFonts w:ascii="Times New Roman" w:eastAsia="Times New Roman" w:hAnsi="Times New Roman" w:cs="Times New Roman"/>
              <w:sz w:val="28"/>
              <w:szCs w:val="28"/>
              <w:lang w:eastAsia="ru-RU"/>
            </w:rPr>
          </w:rPrChange>
        </w:rPr>
        <w:t>По окончании приема документов специалист МФЦ выдает заявителю расписку в приеме документов.</w:t>
      </w:r>
    </w:p>
    <w:p w14:paraId="7B502A3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4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44" w:author="Пользователь" w:date="2022-07-14T10:17:00Z">
            <w:rPr>
              <w:rFonts w:ascii="Times New Roman" w:eastAsia="Times New Roman" w:hAnsi="Times New Roman" w:cs="Times New Roman"/>
              <w:sz w:val="28"/>
              <w:szCs w:val="28"/>
              <w:lang w:eastAsia="ru-RU"/>
            </w:rPr>
          </w:rPrChange>
        </w:rPr>
        <w:t>6.3. При установлении работником МФЦ следующих фактов:</w:t>
      </w:r>
    </w:p>
    <w:p w14:paraId="4D704956"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4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46" w:author="Пользователь" w:date="2022-07-14T10:17:00Z">
            <w:rPr>
              <w:rFonts w:ascii="Times New Roman" w:eastAsia="Times New Roman" w:hAnsi="Times New Roman" w:cs="Times New Roman"/>
              <w:sz w:val="28"/>
              <w:szCs w:val="28"/>
              <w:lang w:eastAsia="ru-RU"/>
            </w:rPr>
          </w:rPrChange>
        </w:rPr>
        <w:t xml:space="preserve">а) представление заявителем неполного комплекта документов, указанных в </w:t>
      </w:r>
      <w:r w:rsidRPr="00301C6D">
        <w:rPr>
          <w:rFonts w:ascii="Times New Roman" w:eastAsia="Times New Roman" w:hAnsi="Times New Roman" w:cs="Times New Roman"/>
          <w:lang w:eastAsia="ru-RU"/>
          <w:rPrChange w:id="1047"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1048" w:author="Пользователь" w:date="2022-07-14T10:17:00Z">
            <w:rPr>
              <w:rFonts w:ascii="Calibri" w:eastAsia="Times New Roman" w:hAnsi="Calibri" w:cs="Calibri"/>
              <w:szCs w:val="20"/>
              <w:lang w:eastAsia="ru-RU"/>
            </w:rPr>
          </w:rPrChange>
        </w:rPr>
        <w:instrText xml:space="preserve"> HYPERLINK \l "P167" </w:instrText>
      </w:r>
      <w:r w:rsidRPr="00301C6D">
        <w:rPr>
          <w:rFonts w:ascii="Times New Roman" w:eastAsia="Times New Roman" w:hAnsi="Times New Roman" w:cs="Times New Roman"/>
          <w:lang w:eastAsia="ru-RU"/>
          <w:rPrChange w:id="1049"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1050" w:author="Пользователь" w:date="2022-07-14T10:17:00Z">
            <w:rPr>
              <w:rFonts w:ascii="Times New Roman" w:eastAsia="Times New Roman" w:hAnsi="Times New Roman" w:cs="Times New Roman"/>
              <w:sz w:val="28"/>
              <w:szCs w:val="28"/>
              <w:lang w:eastAsia="ru-RU"/>
            </w:rPr>
          </w:rPrChange>
        </w:rPr>
        <w:t>пункте 2.6</w:t>
      </w:r>
      <w:r w:rsidRPr="00301C6D">
        <w:rPr>
          <w:rFonts w:ascii="Times New Roman" w:eastAsia="Times New Roman" w:hAnsi="Times New Roman" w:cs="Times New Roman"/>
          <w:lang w:eastAsia="ru-RU"/>
          <w:rPrChange w:id="1051"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1052" w:author="Пользователь" w:date="2022-07-14T10:17:00Z">
            <w:rPr>
              <w:rFonts w:ascii="Times New Roman" w:eastAsia="Times New Roman" w:hAnsi="Times New Roman" w:cs="Times New Roman"/>
              <w:sz w:val="28"/>
              <w:szCs w:val="28"/>
              <w:lang w:eastAsia="ru-RU"/>
            </w:rPr>
          </w:rPrChange>
        </w:rPr>
        <w:t xml:space="preserve"> настоящего регламента, и наличие соответствующего основания для отказа в приеме документов, указанного в </w:t>
      </w:r>
      <w:r w:rsidRPr="00301C6D">
        <w:rPr>
          <w:rFonts w:ascii="Times New Roman" w:eastAsia="Times New Roman" w:hAnsi="Times New Roman" w:cs="Times New Roman"/>
          <w:lang w:eastAsia="ru-RU"/>
          <w:rPrChange w:id="1053"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1054" w:author="Пользователь" w:date="2022-07-14T10:17:00Z">
            <w:rPr>
              <w:rFonts w:ascii="Calibri" w:eastAsia="Times New Roman" w:hAnsi="Calibri" w:cs="Calibri"/>
              <w:szCs w:val="20"/>
              <w:lang w:eastAsia="ru-RU"/>
            </w:rPr>
          </w:rPrChange>
        </w:rPr>
        <w:instrText xml:space="preserve"> HYPERLINK \l "P242" </w:instrText>
      </w:r>
      <w:r w:rsidRPr="00301C6D">
        <w:rPr>
          <w:rFonts w:ascii="Times New Roman" w:eastAsia="Times New Roman" w:hAnsi="Times New Roman" w:cs="Times New Roman"/>
          <w:lang w:eastAsia="ru-RU"/>
          <w:rPrChange w:id="1055"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1056" w:author="Пользователь" w:date="2022-07-14T10:17:00Z">
            <w:rPr>
              <w:rFonts w:ascii="Times New Roman" w:eastAsia="Times New Roman" w:hAnsi="Times New Roman" w:cs="Times New Roman"/>
              <w:sz w:val="28"/>
              <w:szCs w:val="28"/>
              <w:lang w:eastAsia="ru-RU"/>
            </w:rPr>
          </w:rPrChange>
        </w:rPr>
        <w:t>пункте 2.9</w:t>
      </w:r>
      <w:r w:rsidRPr="00301C6D">
        <w:rPr>
          <w:rFonts w:ascii="Times New Roman" w:eastAsia="Times New Roman" w:hAnsi="Times New Roman" w:cs="Times New Roman"/>
          <w:lang w:eastAsia="ru-RU"/>
          <w:rPrChange w:id="1057"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1058" w:author="Пользователь" w:date="2022-07-14T10:17:00Z">
            <w:rPr>
              <w:rFonts w:ascii="Times New Roman" w:eastAsia="Times New Roman" w:hAnsi="Times New Roman" w:cs="Times New Roman"/>
              <w:sz w:val="28"/>
              <w:szCs w:val="28"/>
              <w:lang w:eastAsia="ru-RU"/>
            </w:rPr>
          </w:rPrChange>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7BA3B7C"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5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60" w:author="Пользователь" w:date="2022-07-14T10:17:00Z">
            <w:rPr>
              <w:rFonts w:ascii="Times New Roman" w:eastAsia="Times New Roman" w:hAnsi="Times New Roman" w:cs="Times New Roman"/>
              <w:sz w:val="28"/>
              <w:szCs w:val="28"/>
              <w:lang w:eastAsia="ru-RU"/>
            </w:rPr>
          </w:rPrChange>
        </w:rPr>
        <w:t>сообщает заявителю, какие необходимые документы им не представлены;</w:t>
      </w:r>
    </w:p>
    <w:p w14:paraId="6E88FCA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6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62" w:author="Пользователь" w:date="2022-07-14T10:17:00Z">
            <w:rPr>
              <w:rFonts w:ascii="Times New Roman" w:eastAsia="Times New Roman" w:hAnsi="Times New Roman" w:cs="Times New Roman"/>
              <w:sz w:val="28"/>
              <w:szCs w:val="28"/>
              <w:lang w:eastAsia="ru-RU"/>
            </w:rPr>
          </w:rPrChange>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5289FD"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6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64" w:author="Пользователь" w:date="2022-07-14T10:17:00Z">
            <w:rPr>
              <w:rFonts w:ascii="Times New Roman" w:eastAsia="Times New Roman" w:hAnsi="Times New Roman" w:cs="Times New Roman"/>
              <w:sz w:val="28"/>
              <w:szCs w:val="28"/>
              <w:lang w:eastAsia="ru-RU"/>
            </w:rPr>
          </w:rPrChange>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1845C3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6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66" w:author="Пользователь" w:date="2022-07-14T10:17:00Z">
            <w:rPr>
              <w:rFonts w:ascii="Times New Roman" w:eastAsia="Times New Roman" w:hAnsi="Times New Roman" w:cs="Times New Roman"/>
              <w:sz w:val="28"/>
              <w:szCs w:val="28"/>
              <w:lang w:eastAsia="ru-RU"/>
            </w:rPr>
          </w:rPrChange>
        </w:rPr>
        <w:t xml:space="preserve">б) несоответствие категории заявителя кругу лиц, имеющих право на получение муниципальной услуги, указанных в </w:t>
      </w:r>
      <w:r w:rsidRPr="00301C6D">
        <w:rPr>
          <w:rFonts w:ascii="Times New Roman" w:eastAsia="Times New Roman" w:hAnsi="Times New Roman" w:cs="Times New Roman"/>
          <w:lang w:eastAsia="ru-RU"/>
          <w:rPrChange w:id="1067"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1068" w:author="Пользователь" w:date="2022-07-14T10:17:00Z">
            <w:rPr>
              <w:rFonts w:ascii="Calibri" w:eastAsia="Times New Roman" w:hAnsi="Calibri" w:cs="Calibri"/>
              <w:szCs w:val="20"/>
              <w:lang w:eastAsia="ru-RU"/>
            </w:rPr>
          </w:rPrChange>
        </w:rPr>
        <w:instrText xml:space="preserve"> HYPERLINK \l "P52" </w:instrText>
      </w:r>
      <w:r w:rsidRPr="00301C6D">
        <w:rPr>
          <w:rFonts w:ascii="Times New Roman" w:eastAsia="Times New Roman" w:hAnsi="Times New Roman" w:cs="Times New Roman"/>
          <w:lang w:eastAsia="ru-RU"/>
          <w:rPrChange w:id="1069"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1070" w:author="Пользователь" w:date="2022-07-14T10:17:00Z">
            <w:rPr>
              <w:rFonts w:ascii="Times New Roman" w:eastAsia="Times New Roman" w:hAnsi="Times New Roman" w:cs="Times New Roman"/>
              <w:sz w:val="28"/>
              <w:szCs w:val="28"/>
              <w:lang w:eastAsia="ru-RU"/>
            </w:rPr>
          </w:rPrChange>
        </w:rPr>
        <w:t>пункте 1.2</w:t>
      </w:r>
      <w:r w:rsidRPr="00301C6D">
        <w:rPr>
          <w:rFonts w:ascii="Times New Roman" w:eastAsia="Times New Roman" w:hAnsi="Times New Roman" w:cs="Times New Roman"/>
          <w:lang w:eastAsia="ru-RU"/>
          <w:rPrChange w:id="1071"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1072" w:author="Пользователь" w:date="2022-07-14T10:17:00Z">
            <w:rPr>
              <w:rFonts w:ascii="Times New Roman" w:eastAsia="Times New Roman" w:hAnsi="Times New Roman" w:cs="Times New Roman"/>
              <w:sz w:val="28"/>
              <w:szCs w:val="28"/>
              <w:lang w:eastAsia="ru-RU"/>
            </w:rPr>
          </w:rPrChange>
        </w:rPr>
        <w:t xml:space="preserve"> настоящего регламента, а также наличие соответствующего основания для отказа в приеме документов, указанного в </w:t>
      </w:r>
      <w:r w:rsidRPr="00301C6D">
        <w:rPr>
          <w:rFonts w:ascii="Times New Roman" w:eastAsia="Times New Roman" w:hAnsi="Times New Roman" w:cs="Times New Roman"/>
          <w:lang w:eastAsia="ru-RU"/>
          <w:rPrChange w:id="1073" w:author="Пользователь" w:date="2022-07-14T10:17:00Z">
            <w:rPr>
              <w:rFonts w:ascii="Times New Roman" w:eastAsia="Times New Roman" w:hAnsi="Times New Roman" w:cs="Times New Roman"/>
              <w:sz w:val="28"/>
              <w:szCs w:val="28"/>
              <w:lang w:eastAsia="ru-RU"/>
            </w:rPr>
          </w:rPrChange>
        </w:rPr>
        <w:fldChar w:fldCharType="begin"/>
      </w:r>
      <w:r w:rsidRPr="00301C6D">
        <w:rPr>
          <w:rFonts w:ascii="Times New Roman" w:eastAsia="Times New Roman" w:hAnsi="Times New Roman" w:cs="Times New Roman"/>
          <w:lang w:eastAsia="ru-RU"/>
          <w:rPrChange w:id="1074" w:author="Пользователь" w:date="2022-07-14T10:17:00Z">
            <w:rPr>
              <w:rFonts w:ascii="Calibri" w:eastAsia="Times New Roman" w:hAnsi="Calibri" w:cs="Calibri"/>
              <w:szCs w:val="20"/>
              <w:lang w:eastAsia="ru-RU"/>
            </w:rPr>
          </w:rPrChange>
        </w:rPr>
        <w:instrText xml:space="preserve"> HYPERLINK \l "P242" </w:instrText>
      </w:r>
      <w:r w:rsidRPr="00301C6D">
        <w:rPr>
          <w:rFonts w:ascii="Times New Roman" w:eastAsia="Times New Roman" w:hAnsi="Times New Roman" w:cs="Times New Roman"/>
          <w:lang w:eastAsia="ru-RU"/>
          <w:rPrChange w:id="1075" w:author="Пользователь" w:date="2022-07-14T10:17:00Z">
            <w:rPr>
              <w:rFonts w:ascii="Times New Roman" w:eastAsia="Times New Roman" w:hAnsi="Times New Roman" w:cs="Times New Roman"/>
              <w:sz w:val="28"/>
              <w:szCs w:val="28"/>
              <w:lang w:eastAsia="ru-RU"/>
            </w:rPr>
          </w:rPrChange>
        </w:rPr>
        <w:fldChar w:fldCharType="separate"/>
      </w:r>
      <w:r w:rsidRPr="00301C6D">
        <w:rPr>
          <w:rFonts w:ascii="Times New Roman" w:eastAsia="Times New Roman" w:hAnsi="Times New Roman" w:cs="Times New Roman"/>
          <w:lang w:eastAsia="ru-RU"/>
          <w:rPrChange w:id="1076" w:author="Пользователь" w:date="2022-07-14T10:17:00Z">
            <w:rPr>
              <w:rFonts w:ascii="Times New Roman" w:eastAsia="Times New Roman" w:hAnsi="Times New Roman" w:cs="Times New Roman"/>
              <w:sz w:val="28"/>
              <w:szCs w:val="28"/>
              <w:lang w:eastAsia="ru-RU"/>
            </w:rPr>
          </w:rPrChange>
        </w:rPr>
        <w:t>пункте 2.9</w:t>
      </w:r>
      <w:r w:rsidRPr="00301C6D">
        <w:rPr>
          <w:rFonts w:ascii="Times New Roman" w:eastAsia="Times New Roman" w:hAnsi="Times New Roman" w:cs="Times New Roman"/>
          <w:lang w:eastAsia="ru-RU"/>
          <w:rPrChange w:id="1077" w:author="Пользователь" w:date="2022-07-14T10:17:00Z">
            <w:rPr>
              <w:rFonts w:ascii="Times New Roman" w:eastAsia="Times New Roman" w:hAnsi="Times New Roman" w:cs="Times New Roman"/>
              <w:sz w:val="28"/>
              <w:szCs w:val="28"/>
              <w:lang w:eastAsia="ru-RU"/>
            </w:rPr>
          </w:rPrChange>
        </w:rPr>
        <w:fldChar w:fldCharType="end"/>
      </w:r>
      <w:r w:rsidRPr="00301C6D">
        <w:rPr>
          <w:rFonts w:ascii="Times New Roman" w:eastAsia="Times New Roman" w:hAnsi="Times New Roman" w:cs="Times New Roman"/>
          <w:lang w:eastAsia="ru-RU"/>
          <w:rPrChange w:id="1078" w:author="Пользователь" w:date="2022-07-14T10:17:00Z">
            <w:rPr>
              <w:rFonts w:ascii="Times New Roman" w:eastAsia="Times New Roman" w:hAnsi="Times New Roman" w:cs="Times New Roman"/>
              <w:sz w:val="28"/>
              <w:szCs w:val="28"/>
              <w:lang w:eastAsia="ru-RU"/>
            </w:rPr>
          </w:rPrChange>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DD38C3E"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7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80" w:author="Пользователь" w:date="2022-07-14T10:17:00Z">
            <w:rPr>
              <w:rFonts w:ascii="Times New Roman" w:eastAsia="Times New Roman" w:hAnsi="Times New Roman" w:cs="Times New Roman"/>
              <w:sz w:val="28"/>
              <w:szCs w:val="28"/>
              <w:lang w:eastAsia="ru-RU"/>
            </w:rPr>
          </w:rPrChange>
        </w:rPr>
        <w:t>сообщает заявителю об отсутствии у него права на получение муниципальной услуги;</w:t>
      </w:r>
    </w:p>
    <w:p w14:paraId="77B7F89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81"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82" w:author="Пользователь" w:date="2022-07-14T10:17:00Z">
            <w:rPr>
              <w:rFonts w:ascii="Times New Roman" w:eastAsia="Times New Roman" w:hAnsi="Times New Roman" w:cs="Times New Roman"/>
              <w:sz w:val="28"/>
              <w:szCs w:val="28"/>
              <w:lang w:eastAsia="ru-RU"/>
            </w:rPr>
          </w:rPrChange>
        </w:rPr>
        <w:t>распечатывает расписку о предоставлении консультации.</w:t>
      </w:r>
    </w:p>
    <w:p w14:paraId="67C7CEE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83"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84" w:author="Пользователь" w:date="2022-07-14T10:17:00Z">
            <w:rPr>
              <w:rFonts w:ascii="Times New Roman" w:eastAsia="Times New Roman" w:hAnsi="Times New Roman" w:cs="Times New Roman"/>
              <w:sz w:val="28"/>
              <w:szCs w:val="28"/>
              <w:lang w:eastAsia="ru-RU"/>
            </w:rPr>
          </w:rPrChange>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597A69"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85"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86" w:author="Пользователь" w:date="2022-07-14T10:17:00Z">
            <w:rPr>
              <w:rFonts w:ascii="Times New Roman" w:eastAsia="Times New Roman" w:hAnsi="Times New Roman" w:cs="Times New Roman"/>
              <w:sz w:val="28"/>
              <w:szCs w:val="28"/>
              <w:lang w:eastAsia="ru-RU"/>
            </w:rPr>
          </w:rPrChang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EBA1012"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87"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88" w:author="Пользователь" w:date="2022-07-14T10:17:00Z">
            <w:rPr>
              <w:rFonts w:ascii="Times New Roman" w:eastAsia="Times New Roman" w:hAnsi="Times New Roman" w:cs="Times New Roman"/>
              <w:sz w:val="28"/>
              <w:szCs w:val="28"/>
              <w:lang w:eastAsia="ru-RU"/>
            </w:rPr>
          </w:rPrChang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075B2F"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89" w:author="Пользователь" w:date="2022-07-14T10:17:00Z">
            <w:rPr>
              <w:rFonts w:ascii="Times New Roman" w:eastAsia="Times New Roman" w:hAnsi="Times New Roman" w:cs="Times New Roman"/>
              <w:sz w:val="28"/>
              <w:szCs w:val="28"/>
              <w:lang w:eastAsia="ru-RU"/>
            </w:rPr>
          </w:rPrChange>
        </w:rPr>
      </w:pPr>
      <w:r w:rsidRPr="00301C6D">
        <w:rPr>
          <w:rFonts w:ascii="Times New Roman" w:eastAsia="Times New Roman" w:hAnsi="Times New Roman" w:cs="Times New Roman"/>
          <w:lang w:eastAsia="ru-RU"/>
          <w:rPrChange w:id="1090" w:author="Пользователь" w:date="2022-07-14T10:17:00Z">
            <w:rPr>
              <w:rFonts w:ascii="Times New Roman" w:eastAsia="Times New Roman" w:hAnsi="Times New Roman" w:cs="Times New Roman"/>
              <w:sz w:val="28"/>
              <w:szCs w:val="28"/>
              <w:lang w:eastAsia="ru-RU"/>
            </w:rPr>
          </w:rPrChang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41C8F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091" w:author="Пользователь" w:date="2022-07-14T10:17:00Z">
            <w:rPr>
              <w:rFonts w:ascii="Times New Roman" w:eastAsia="Times New Roman" w:hAnsi="Times New Roman" w:cs="Times New Roman"/>
              <w:sz w:val="28"/>
              <w:szCs w:val="28"/>
              <w:lang w:eastAsia="ru-RU"/>
            </w:rPr>
          </w:rPrChange>
        </w:rPr>
      </w:pPr>
      <w:bookmarkStart w:id="1092" w:name="P588"/>
      <w:bookmarkEnd w:id="1092"/>
      <w:r w:rsidRPr="00301C6D">
        <w:rPr>
          <w:rFonts w:ascii="Times New Roman" w:eastAsia="Times New Roman" w:hAnsi="Times New Roman" w:cs="Times New Roman"/>
          <w:lang w:eastAsia="ru-RU"/>
          <w:rPrChange w:id="1093" w:author="Пользователь" w:date="2022-07-14T10:17:00Z">
            <w:rPr>
              <w:rFonts w:ascii="Times New Roman" w:eastAsia="Times New Roman" w:hAnsi="Times New Roman" w:cs="Times New Roman"/>
              <w:sz w:val="28"/>
              <w:szCs w:val="28"/>
              <w:lang w:eastAsia="ru-RU"/>
            </w:rPr>
          </w:rPrChange>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2C813C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094" w:author="Пользователь" w:date="2022-07-14T10:17:00Z">
            <w:rPr>
              <w:rFonts w:ascii="Times New Roman" w:eastAsia="Times New Roman" w:hAnsi="Times New Roman" w:cs="Times New Roman"/>
              <w:sz w:val="28"/>
              <w:szCs w:val="28"/>
              <w:lang w:eastAsia="ru-RU"/>
            </w:rPr>
          </w:rPrChange>
        </w:rPr>
      </w:pPr>
    </w:p>
    <w:p w14:paraId="20ABE541" w14:textId="77777777" w:rsidR="004C4EB5" w:rsidRPr="00301C6D" w:rsidRDefault="004C4EB5" w:rsidP="004C4EB5">
      <w:pPr>
        <w:widowControl w:val="0"/>
        <w:autoSpaceDE w:val="0"/>
        <w:autoSpaceDN w:val="0"/>
        <w:spacing w:after="0" w:line="240" w:lineRule="auto"/>
        <w:jc w:val="right"/>
        <w:outlineLvl w:val="1"/>
        <w:rPr>
          <w:rFonts w:ascii="Times New Roman" w:eastAsia="Times New Roman" w:hAnsi="Times New Roman" w:cs="Times New Roman"/>
          <w:lang w:eastAsia="ru-RU"/>
          <w:rPrChange w:id="1095" w:author="Пользователь" w:date="2022-07-14T10:17:00Z">
            <w:rPr>
              <w:rFonts w:ascii="Times New Roman" w:eastAsia="Times New Roman" w:hAnsi="Times New Roman" w:cs="Times New Roman"/>
              <w:sz w:val="24"/>
              <w:szCs w:val="24"/>
              <w:lang w:eastAsia="ru-RU"/>
            </w:rPr>
          </w:rPrChange>
        </w:rPr>
      </w:pPr>
    </w:p>
    <w:p w14:paraId="7D86C347" w14:textId="77777777" w:rsidR="004C4EB5" w:rsidRPr="00301C6D" w:rsidRDefault="004C4EB5" w:rsidP="004C4EB5">
      <w:pPr>
        <w:widowControl w:val="0"/>
        <w:autoSpaceDE w:val="0"/>
        <w:autoSpaceDN w:val="0"/>
        <w:spacing w:after="0" w:line="240" w:lineRule="auto"/>
        <w:jc w:val="right"/>
        <w:outlineLvl w:val="1"/>
        <w:rPr>
          <w:rFonts w:ascii="Times New Roman" w:eastAsia="Times New Roman" w:hAnsi="Times New Roman" w:cs="Times New Roman"/>
          <w:lang w:eastAsia="ru-RU"/>
          <w:rPrChange w:id="1096" w:author="Пользователь" w:date="2022-07-14T10:17:00Z">
            <w:rPr>
              <w:rFonts w:ascii="Times New Roman" w:eastAsia="Times New Roman" w:hAnsi="Times New Roman" w:cs="Times New Roman"/>
              <w:sz w:val="24"/>
              <w:szCs w:val="24"/>
              <w:lang w:eastAsia="ru-RU"/>
            </w:rPr>
          </w:rPrChange>
        </w:rPr>
      </w:pPr>
    </w:p>
    <w:p w14:paraId="35FE84BD" w14:textId="77777777" w:rsidR="004C4EB5" w:rsidRPr="00301C6D" w:rsidRDefault="004C4EB5" w:rsidP="004C4EB5">
      <w:pPr>
        <w:widowControl w:val="0"/>
        <w:autoSpaceDE w:val="0"/>
        <w:autoSpaceDN w:val="0"/>
        <w:spacing w:after="0" w:line="240" w:lineRule="auto"/>
        <w:jc w:val="right"/>
        <w:outlineLvl w:val="1"/>
        <w:rPr>
          <w:rFonts w:ascii="Times New Roman" w:eastAsia="Times New Roman" w:hAnsi="Times New Roman" w:cs="Times New Roman"/>
          <w:lang w:eastAsia="ru-RU"/>
          <w:rPrChange w:id="1097" w:author="Пользователь" w:date="2022-07-14T10:17:00Z">
            <w:rPr>
              <w:rFonts w:ascii="Times New Roman" w:eastAsia="Times New Roman" w:hAnsi="Times New Roman" w:cs="Times New Roman"/>
              <w:sz w:val="24"/>
              <w:szCs w:val="24"/>
              <w:lang w:eastAsia="ru-RU"/>
            </w:rPr>
          </w:rPrChange>
        </w:rPr>
      </w:pPr>
    </w:p>
    <w:p w14:paraId="00370993" w14:textId="77777777" w:rsidR="004C4EB5" w:rsidRPr="00301C6D" w:rsidRDefault="004C4EB5" w:rsidP="004C4EB5">
      <w:pPr>
        <w:widowControl w:val="0"/>
        <w:autoSpaceDE w:val="0"/>
        <w:autoSpaceDN w:val="0"/>
        <w:spacing w:after="0" w:line="240" w:lineRule="auto"/>
        <w:jc w:val="right"/>
        <w:outlineLvl w:val="1"/>
        <w:rPr>
          <w:rFonts w:ascii="Times New Roman" w:eastAsia="Times New Roman" w:hAnsi="Times New Roman" w:cs="Times New Roman"/>
          <w:lang w:eastAsia="ru-RU"/>
          <w:rPrChange w:id="109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099" w:author="Пользователь" w:date="2022-07-14T10:17:00Z">
            <w:rPr>
              <w:rFonts w:ascii="Times New Roman" w:eastAsia="Times New Roman" w:hAnsi="Times New Roman" w:cs="Times New Roman"/>
              <w:sz w:val="24"/>
              <w:szCs w:val="24"/>
              <w:lang w:eastAsia="ru-RU"/>
            </w:rPr>
          </w:rPrChange>
        </w:rPr>
        <w:t>Приложение № 1</w:t>
      </w:r>
    </w:p>
    <w:p w14:paraId="5A7707BF"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00"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01" w:author="Пользователь" w:date="2022-07-14T10:17:00Z">
            <w:rPr>
              <w:rFonts w:ascii="Times New Roman" w:eastAsia="Times New Roman" w:hAnsi="Times New Roman" w:cs="Times New Roman"/>
              <w:sz w:val="24"/>
              <w:szCs w:val="24"/>
              <w:lang w:eastAsia="ru-RU"/>
            </w:rPr>
          </w:rPrChange>
        </w:rPr>
        <w:t>к Административному регламенту</w:t>
      </w:r>
    </w:p>
    <w:p w14:paraId="2370FED6"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0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03" w:author="Пользователь" w:date="2022-07-14T10:17:00Z">
            <w:rPr>
              <w:rFonts w:ascii="Times New Roman" w:eastAsia="Times New Roman" w:hAnsi="Times New Roman" w:cs="Times New Roman"/>
              <w:sz w:val="24"/>
              <w:szCs w:val="24"/>
              <w:lang w:eastAsia="ru-RU"/>
            </w:rPr>
          </w:rPrChange>
        </w:rPr>
        <w:t>по предоставлению</w:t>
      </w:r>
    </w:p>
    <w:p w14:paraId="40ED0E71"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0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05" w:author="Пользователь" w:date="2022-07-14T10:17:00Z">
            <w:rPr>
              <w:rFonts w:ascii="Times New Roman" w:eastAsia="Times New Roman" w:hAnsi="Times New Roman" w:cs="Times New Roman"/>
              <w:sz w:val="24"/>
              <w:szCs w:val="24"/>
              <w:lang w:eastAsia="ru-RU"/>
            </w:rPr>
          </w:rPrChange>
        </w:rPr>
        <w:t>муниципальной услуги</w:t>
      </w:r>
    </w:p>
    <w:p w14:paraId="614FCF74"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0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07" w:author="Пользователь" w:date="2022-07-14T10:17:00Z">
            <w:rPr>
              <w:rFonts w:ascii="Times New Roman" w:eastAsia="Times New Roman" w:hAnsi="Times New Roman" w:cs="Times New Roman"/>
              <w:sz w:val="24"/>
              <w:szCs w:val="24"/>
              <w:lang w:eastAsia="ru-RU"/>
            </w:rPr>
          </w:rPrChange>
        </w:rPr>
        <w:t>_______________________</w:t>
      </w:r>
    </w:p>
    <w:p w14:paraId="4DD67D24"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0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09" w:author="Пользователь" w:date="2022-07-14T10:17:00Z">
            <w:rPr>
              <w:rFonts w:ascii="Times New Roman" w:eastAsia="Times New Roman" w:hAnsi="Times New Roman" w:cs="Times New Roman"/>
              <w:sz w:val="24"/>
              <w:szCs w:val="24"/>
              <w:lang w:eastAsia="ru-RU"/>
            </w:rPr>
          </w:rPrChange>
        </w:rPr>
        <w:t>(наименование услуги)</w:t>
      </w:r>
    </w:p>
    <w:p w14:paraId="388BAC6A"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10" w:author="Пользователь" w:date="2022-07-14T10:17:00Z">
            <w:rPr>
              <w:rFonts w:ascii="Times New Roman" w:eastAsia="Times New Roman" w:hAnsi="Times New Roman" w:cs="Times New Roman"/>
              <w:sz w:val="24"/>
              <w:szCs w:val="24"/>
              <w:lang w:eastAsia="ru-RU"/>
            </w:rPr>
          </w:rPrChange>
        </w:rPr>
      </w:pPr>
    </w:p>
    <w:p w14:paraId="61622C4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11" w:author="Пользователь" w:date="2022-07-14T10:17:00Z">
            <w:rPr>
              <w:rFonts w:ascii="Times New Roman" w:eastAsia="Times New Roman" w:hAnsi="Times New Roman" w:cs="Times New Roman"/>
              <w:sz w:val="24"/>
              <w:szCs w:val="24"/>
              <w:lang w:eastAsia="ru-RU"/>
            </w:rPr>
          </w:rPrChange>
        </w:rPr>
      </w:pPr>
      <w:bookmarkStart w:id="1112" w:name="P612"/>
      <w:bookmarkEnd w:id="1112"/>
      <w:r w:rsidRPr="00301C6D">
        <w:rPr>
          <w:rFonts w:ascii="Times New Roman" w:eastAsia="Times New Roman" w:hAnsi="Times New Roman" w:cs="Times New Roman"/>
          <w:lang w:eastAsia="ru-RU"/>
          <w:rPrChange w:id="1113" w:author="Пользователь" w:date="2022-07-14T10:17:00Z">
            <w:rPr>
              <w:rFonts w:ascii="Times New Roman" w:eastAsia="Times New Roman" w:hAnsi="Times New Roman" w:cs="Times New Roman"/>
              <w:sz w:val="24"/>
              <w:szCs w:val="24"/>
              <w:lang w:eastAsia="ru-RU"/>
            </w:rPr>
          </w:rPrChange>
        </w:rPr>
        <w:t>Бланк заявления</w:t>
      </w:r>
    </w:p>
    <w:p w14:paraId="0E49B4D4"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1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15" w:author="Пользователь" w:date="2022-07-14T10:17:00Z">
            <w:rPr>
              <w:rFonts w:ascii="Times New Roman" w:eastAsia="Times New Roman" w:hAnsi="Times New Roman" w:cs="Times New Roman"/>
              <w:sz w:val="24"/>
              <w:szCs w:val="24"/>
              <w:lang w:eastAsia="ru-RU"/>
            </w:rPr>
          </w:rPrChange>
        </w:rPr>
        <w:t xml:space="preserve">                                       В администрацию ______________________                                     </w:t>
      </w:r>
    </w:p>
    <w:p w14:paraId="3CAAE75B"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1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17"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037A6CB2"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1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19" w:author="Пользователь" w:date="2022-07-14T10:17:00Z">
            <w:rPr>
              <w:rFonts w:ascii="Times New Roman" w:eastAsia="Times New Roman" w:hAnsi="Times New Roman" w:cs="Times New Roman"/>
              <w:sz w:val="24"/>
              <w:szCs w:val="24"/>
              <w:lang w:eastAsia="ru-RU"/>
            </w:rPr>
          </w:rPrChange>
        </w:rPr>
        <w:t xml:space="preserve">                                     от ___________________________________</w:t>
      </w:r>
    </w:p>
    <w:p w14:paraId="0AA8ABF4"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20"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21" w:author="Пользователь" w:date="2022-07-14T10:17:00Z">
            <w:rPr>
              <w:rFonts w:ascii="Times New Roman" w:eastAsia="Times New Roman" w:hAnsi="Times New Roman" w:cs="Times New Roman"/>
              <w:sz w:val="24"/>
              <w:szCs w:val="24"/>
              <w:lang w:eastAsia="ru-RU"/>
            </w:rPr>
          </w:rPrChange>
        </w:rPr>
        <w:t xml:space="preserve">                                          наименование и местонахождение</w:t>
      </w:r>
    </w:p>
    <w:p w14:paraId="03D96777"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2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23"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46630012"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2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25" w:author="Пользователь" w:date="2022-07-14T10:17:00Z">
            <w:rPr>
              <w:rFonts w:ascii="Times New Roman" w:eastAsia="Times New Roman" w:hAnsi="Times New Roman" w:cs="Times New Roman"/>
              <w:sz w:val="24"/>
              <w:szCs w:val="24"/>
              <w:lang w:eastAsia="ru-RU"/>
            </w:rPr>
          </w:rPrChange>
        </w:rPr>
        <w:t>юридического лица</w:t>
      </w:r>
    </w:p>
    <w:p w14:paraId="5F068316"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2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27"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17DFC6F3"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2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29" w:author="Пользователь" w:date="2022-07-14T10:17:00Z">
            <w:rPr>
              <w:rFonts w:ascii="Times New Roman" w:eastAsia="Times New Roman" w:hAnsi="Times New Roman" w:cs="Times New Roman"/>
              <w:sz w:val="24"/>
              <w:szCs w:val="24"/>
              <w:lang w:eastAsia="ru-RU"/>
            </w:rPr>
          </w:rPrChange>
        </w:rPr>
        <w:t xml:space="preserve">                                       ОГРН, ИНН, почтовый адрес</w:t>
      </w:r>
    </w:p>
    <w:p w14:paraId="7EE01797"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30"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31"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75F5E859"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3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33"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75DF9F21"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3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35" w:author="Пользователь" w:date="2022-07-14T10:17:00Z">
            <w:rPr>
              <w:rFonts w:ascii="Times New Roman" w:eastAsia="Times New Roman" w:hAnsi="Times New Roman" w:cs="Times New Roman"/>
              <w:sz w:val="24"/>
              <w:szCs w:val="24"/>
              <w:lang w:eastAsia="ru-RU"/>
            </w:rPr>
          </w:rPrChange>
        </w:rPr>
        <w:t xml:space="preserve">   </w:t>
      </w:r>
      <w:r w:rsidRPr="00301C6D">
        <w:rPr>
          <w:rFonts w:ascii="Times New Roman" w:eastAsia="Times New Roman" w:hAnsi="Times New Roman" w:cs="Times New Roman"/>
          <w:lang w:eastAsia="ru-RU"/>
          <w:rPrChange w:id="1136" w:author="Пользователь" w:date="2022-07-14T10:17:00Z">
            <w:rPr>
              <w:rFonts w:ascii="Times New Roman" w:eastAsia="Times New Roman" w:hAnsi="Times New Roman" w:cs="Times New Roman"/>
              <w:sz w:val="24"/>
              <w:szCs w:val="24"/>
              <w:lang w:eastAsia="ru-RU"/>
            </w:rPr>
          </w:rPrChange>
        </w:rPr>
        <w:tab/>
      </w:r>
      <w:r w:rsidRPr="00301C6D">
        <w:rPr>
          <w:rFonts w:ascii="Times New Roman" w:eastAsia="Times New Roman" w:hAnsi="Times New Roman" w:cs="Times New Roman"/>
          <w:lang w:eastAsia="ru-RU"/>
          <w:rPrChange w:id="1137" w:author="Пользователь" w:date="2022-07-14T10:17:00Z">
            <w:rPr>
              <w:rFonts w:ascii="Times New Roman" w:eastAsia="Times New Roman" w:hAnsi="Times New Roman" w:cs="Times New Roman"/>
              <w:sz w:val="24"/>
              <w:szCs w:val="24"/>
              <w:lang w:eastAsia="ru-RU"/>
            </w:rPr>
          </w:rPrChange>
        </w:rPr>
        <w:tab/>
      </w:r>
      <w:r w:rsidRPr="00301C6D">
        <w:rPr>
          <w:rFonts w:ascii="Times New Roman" w:eastAsia="Times New Roman" w:hAnsi="Times New Roman" w:cs="Times New Roman"/>
          <w:lang w:eastAsia="ru-RU"/>
          <w:rPrChange w:id="1138" w:author="Пользователь" w:date="2022-07-14T10:17:00Z">
            <w:rPr>
              <w:rFonts w:ascii="Times New Roman" w:eastAsia="Times New Roman" w:hAnsi="Times New Roman" w:cs="Times New Roman"/>
              <w:sz w:val="24"/>
              <w:szCs w:val="24"/>
              <w:lang w:eastAsia="ru-RU"/>
            </w:rPr>
          </w:rPrChange>
        </w:rPr>
        <w:tab/>
      </w:r>
      <w:r w:rsidRPr="00301C6D">
        <w:rPr>
          <w:rFonts w:ascii="Times New Roman" w:eastAsia="Times New Roman" w:hAnsi="Times New Roman" w:cs="Times New Roman"/>
          <w:lang w:eastAsia="ru-RU"/>
          <w:rPrChange w:id="1139" w:author="Пользователь" w:date="2022-07-14T10:17:00Z">
            <w:rPr>
              <w:rFonts w:ascii="Times New Roman" w:eastAsia="Times New Roman" w:hAnsi="Times New Roman" w:cs="Times New Roman"/>
              <w:sz w:val="24"/>
              <w:szCs w:val="24"/>
              <w:lang w:eastAsia="ru-RU"/>
            </w:rPr>
          </w:rPrChange>
        </w:rPr>
        <w:tab/>
      </w:r>
      <w:r w:rsidRPr="00301C6D">
        <w:rPr>
          <w:rFonts w:ascii="Times New Roman" w:eastAsia="Times New Roman" w:hAnsi="Times New Roman" w:cs="Times New Roman"/>
          <w:lang w:eastAsia="ru-RU"/>
          <w:rPrChange w:id="1140" w:author="Пользователь" w:date="2022-07-14T10:17:00Z">
            <w:rPr>
              <w:rFonts w:ascii="Times New Roman" w:eastAsia="Times New Roman" w:hAnsi="Times New Roman" w:cs="Times New Roman"/>
              <w:sz w:val="24"/>
              <w:szCs w:val="24"/>
              <w:lang w:eastAsia="ru-RU"/>
            </w:rPr>
          </w:rPrChange>
        </w:rPr>
        <w:tab/>
      </w:r>
      <w:r w:rsidRPr="00301C6D">
        <w:rPr>
          <w:rFonts w:ascii="Times New Roman" w:eastAsia="Times New Roman" w:hAnsi="Times New Roman" w:cs="Times New Roman"/>
          <w:lang w:eastAsia="ru-RU"/>
          <w:rPrChange w:id="1141" w:author="Пользователь" w:date="2022-07-14T10:17:00Z">
            <w:rPr>
              <w:rFonts w:ascii="Times New Roman" w:eastAsia="Times New Roman" w:hAnsi="Times New Roman" w:cs="Times New Roman"/>
              <w:sz w:val="24"/>
              <w:szCs w:val="24"/>
              <w:lang w:eastAsia="ru-RU"/>
            </w:rPr>
          </w:rPrChange>
        </w:rPr>
        <w:tab/>
        <w:t xml:space="preserve">  адрес электронной почты</w:t>
      </w:r>
    </w:p>
    <w:p w14:paraId="1EE8BE7C"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4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43" w:author="Пользователь" w:date="2022-07-14T10:17:00Z">
            <w:rPr>
              <w:rFonts w:ascii="Times New Roman" w:eastAsia="Times New Roman" w:hAnsi="Times New Roman" w:cs="Times New Roman"/>
              <w:sz w:val="24"/>
              <w:szCs w:val="24"/>
              <w:lang w:eastAsia="ru-RU"/>
            </w:rPr>
          </w:rPrChange>
        </w:rPr>
        <w:t xml:space="preserve">                                     ______________________________________</w:t>
      </w:r>
    </w:p>
    <w:p w14:paraId="61E05A82" w14:textId="77777777" w:rsidR="004C4EB5" w:rsidRPr="00301C6D" w:rsidRDefault="004C4EB5" w:rsidP="004C4EB5">
      <w:pPr>
        <w:widowControl w:val="0"/>
        <w:autoSpaceDE w:val="0"/>
        <w:autoSpaceDN w:val="0"/>
        <w:spacing w:after="0" w:line="240" w:lineRule="auto"/>
        <w:jc w:val="right"/>
        <w:rPr>
          <w:rFonts w:ascii="Times New Roman" w:eastAsia="Times New Roman" w:hAnsi="Times New Roman" w:cs="Times New Roman"/>
          <w:lang w:eastAsia="ru-RU"/>
          <w:rPrChange w:id="114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45" w:author="Пользователь" w:date="2022-07-14T10:17:00Z">
            <w:rPr>
              <w:rFonts w:ascii="Times New Roman" w:eastAsia="Times New Roman" w:hAnsi="Times New Roman" w:cs="Times New Roman"/>
              <w:sz w:val="24"/>
              <w:szCs w:val="24"/>
              <w:lang w:eastAsia="ru-RU"/>
            </w:rPr>
          </w:rPrChange>
        </w:rPr>
        <w:t xml:space="preserve">                                     Телефон ______________________________</w:t>
      </w:r>
    </w:p>
    <w:p w14:paraId="76FD27A8"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146" w:author="Пользователь" w:date="2022-07-14T10:17:00Z">
            <w:rPr>
              <w:rFonts w:ascii="Times New Roman" w:eastAsia="Times New Roman" w:hAnsi="Times New Roman" w:cs="Times New Roman"/>
              <w:sz w:val="24"/>
              <w:szCs w:val="24"/>
              <w:lang w:eastAsia="ru-RU"/>
            </w:rPr>
          </w:rPrChange>
        </w:rPr>
      </w:pPr>
    </w:p>
    <w:p w14:paraId="68E7509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147" w:author="Пользователь" w:date="2022-07-14T10:17:00Z">
            <w:rPr>
              <w:rFonts w:ascii="Times New Roman" w:eastAsia="Times New Roman" w:hAnsi="Times New Roman" w:cs="Times New Roman"/>
              <w:sz w:val="24"/>
              <w:szCs w:val="24"/>
              <w:lang w:eastAsia="ru-RU"/>
            </w:rPr>
          </w:rPrChange>
        </w:rPr>
      </w:pPr>
    </w:p>
    <w:p w14:paraId="0D0B94BD"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48" w:author="Пользователь" w:date="2022-07-14T10:17:00Z">
            <w:rPr>
              <w:rFonts w:ascii="Times New Roman" w:eastAsia="Times New Roman" w:hAnsi="Times New Roman" w:cs="Times New Roman"/>
              <w:sz w:val="24"/>
              <w:szCs w:val="24"/>
              <w:lang w:eastAsia="ru-RU"/>
            </w:rPr>
          </w:rPrChange>
        </w:rPr>
      </w:pPr>
      <w:bookmarkStart w:id="1149" w:name="P456"/>
      <w:bookmarkEnd w:id="1149"/>
      <w:r w:rsidRPr="00301C6D">
        <w:rPr>
          <w:rFonts w:ascii="Times New Roman" w:eastAsia="Times New Roman" w:hAnsi="Times New Roman" w:cs="Times New Roman"/>
          <w:lang w:eastAsia="ru-RU"/>
          <w:rPrChange w:id="1150" w:author="Пользователь" w:date="2022-07-14T10:17:00Z">
            <w:rPr>
              <w:rFonts w:ascii="Times New Roman" w:eastAsia="Times New Roman" w:hAnsi="Times New Roman" w:cs="Times New Roman"/>
              <w:sz w:val="24"/>
              <w:szCs w:val="24"/>
              <w:lang w:eastAsia="ru-RU"/>
            </w:rPr>
          </w:rPrChange>
        </w:rPr>
        <w:t>Заявление</w:t>
      </w:r>
    </w:p>
    <w:p w14:paraId="1055CF02"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5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52" w:author="Пользователь" w:date="2022-07-14T10:17:00Z">
            <w:rPr>
              <w:rFonts w:ascii="Times New Roman" w:eastAsia="Times New Roman" w:hAnsi="Times New Roman" w:cs="Times New Roman"/>
              <w:sz w:val="24"/>
              <w:szCs w:val="24"/>
              <w:lang w:eastAsia="ru-RU"/>
            </w:rPr>
          </w:rPrChange>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46F349FB"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53"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54" w:author="Пользователь" w:date="2022-07-14T10:17:00Z">
            <w:rPr>
              <w:rFonts w:ascii="Times New Roman" w:eastAsia="Times New Roman" w:hAnsi="Times New Roman" w:cs="Times New Roman"/>
              <w:sz w:val="24"/>
              <w:szCs w:val="24"/>
              <w:lang w:eastAsia="ru-RU"/>
            </w:rPr>
          </w:rPrChange>
        </w:rPr>
        <w:t>предоставление информации об объектах недвижимого имущества,</w:t>
      </w:r>
    </w:p>
    <w:p w14:paraId="7E69FC3E"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5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56" w:author="Пользователь" w:date="2022-07-14T10:17:00Z">
            <w:rPr>
              <w:rFonts w:ascii="Times New Roman" w:eastAsia="Times New Roman" w:hAnsi="Times New Roman" w:cs="Times New Roman"/>
              <w:sz w:val="24"/>
              <w:szCs w:val="24"/>
              <w:lang w:eastAsia="ru-RU"/>
            </w:rPr>
          </w:rPrChange>
        </w:rPr>
        <w:t>находящихся в муниципальной собственности и предназначенных</w:t>
      </w:r>
    </w:p>
    <w:p w14:paraId="42FEE377"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57"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58" w:author="Пользователь" w:date="2022-07-14T10:17:00Z">
            <w:rPr>
              <w:rFonts w:ascii="Times New Roman" w:eastAsia="Times New Roman" w:hAnsi="Times New Roman" w:cs="Times New Roman"/>
              <w:sz w:val="24"/>
              <w:szCs w:val="24"/>
              <w:lang w:eastAsia="ru-RU"/>
            </w:rPr>
          </w:rPrChange>
        </w:rPr>
        <w:t>для сдачи в аренду</w:t>
      </w:r>
    </w:p>
    <w:p w14:paraId="47691955" w14:textId="77777777" w:rsidR="004C4EB5" w:rsidRPr="00301C6D" w:rsidRDefault="004C4EB5" w:rsidP="004C4EB5">
      <w:pPr>
        <w:widowControl w:val="0"/>
        <w:autoSpaceDE w:val="0"/>
        <w:autoSpaceDN w:val="0"/>
        <w:spacing w:after="0" w:line="240" w:lineRule="auto"/>
        <w:jc w:val="center"/>
        <w:rPr>
          <w:rFonts w:ascii="Times New Roman" w:eastAsia="Times New Roman" w:hAnsi="Times New Roman" w:cs="Times New Roman"/>
          <w:lang w:eastAsia="ru-RU"/>
          <w:rPrChange w:id="1159" w:author="Пользователь" w:date="2022-07-14T10:17:00Z">
            <w:rPr>
              <w:rFonts w:ascii="Times New Roman" w:eastAsia="Times New Roman" w:hAnsi="Times New Roman" w:cs="Times New Roman"/>
              <w:sz w:val="24"/>
              <w:szCs w:val="24"/>
              <w:lang w:eastAsia="ru-RU"/>
            </w:rPr>
          </w:rPrChange>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4C4EB5" w:rsidRPr="00301C6D" w14:paraId="0F2A6999" w14:textId="77777777" w:rsidTr="00631214">
        <w:tc>
          <w:tcPr>
            <w:tcW w:w="9625" w:type="dxa"/>
            <w:gridSpan w:val="5"/>
          </w:tcPr>
          <w:p w14:paraId="25FDA83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60"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61" w:author="Пользователь" w:date="2022-07-14T10:17:00Z">
                  <w:rPr>
                    <w:rFonts w:ascii="Times New Roman" w:eastAsia="Times New Roman" w:hAnsi="Times New Roman" w:cs="Times New Roman"/>
                    <w:sz w:val="24"/>
                    <w:szCs w:val="24"/>
                    <w:lang w:eastAsia="ru-RU"/>
                  </w:rPr>
                </w:rPrChange>
              </w:rPr>
              <w:t>Сведения о юридическом лице, запрашивающем информацию</w:t>
            </w:r>
          </w:p>
        </w:tc>
      </w:tr>
      <w:tr w:rsidR="004C4EB5" w:rsidRPr="00301C6D" w14:paraId="0FFCFD94" w14:textId="77777777" w:rsidTr="00631214">
        <w:tc>
          <w:tcPr>
            <w:tcW w:w="4970" w:type="dxa"/>
            <w:gridSpan w:val="3"/>
          </w:tcPr>
          <w:p w14:paraId="6921C77B"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16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63" w:author="Пользователь" w:date="2022-07-14T10:17:00Z">
                  <w:rPr>
                    <w:rFonts w:ascii="Times New Roman" w:eastAsia="Times New Roman" w:hAnsi="Times New Roman" w:cs="Times New Roman"/>
                    <w:sz w:val="24"/>
                    <w:szCs w:val="24"/>
                    <w:lang w:eastAsia="ru-RU"/>
                  </w:rPr>
                </w:rPrChange>
              </w:rPr>
              <w:t>Наименование юридического лица</w:t>
            </w:r>
          </w:p>
        </w:tc>
        <w:tc>
          <w:tcPr>
            <w:tcW w:w="4655" w:type="dxa"/>
            <w:gridSpan w:val="2"/>
          </w:tcPr>
          <w:p w14:paraId="4FEE9CA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64"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BDC4C43" w14:textId="77777777" w:rsidTr="00631214">
        <w:tc>
          <w:tcPr>
            <w:tcW w:w="4970" w:type="dxa"/>
            <w:gridSpan w:val="3"/>
          </w:tcPr>
          <w:p w14:paraId="7798C5B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6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66" w:author="Пользователь" w:date="2022-07-14T10:17:00Z">
                  <w:rPr>
                    <w:rFonts w:ascii="Times New Roman" w:eastAsia="Times New Roman" w:hAnsi="Times New Roman" w:cs="Times New Roman"/>
                    <w:sz w:val="24"/>
                    <w:szCs w:val="24"/>
                    <w:lang w:eastAsia="ru-RU"/>
                  </w:rPr>
                </w:rPrChange>
              </w:rPr>
              <w:t>Ф.И.О. руководителя</w:t>
            </w:r>
          </w:p>
        </w:tc>
        <w:tc>
          <w:tcPr>
            <w:tcW w:w="4655" w:type="dxa"/>
            <w:gridSpan w:val="2"/>
          </w:tcPr>
          <w:p w14:paraId="3AE705F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67"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0D19AA6D" w14:textId="77777777" w:rsidTr="00631214">
        <w:tc>
          <w:tcPr>
            <w:tcW w:w="4970" w:type="dxa"/>
            <w:gridSpan w:val="3"/>
          </w:tcPr>
          <w:p w14:paraId="5D66926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6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69" w:author="Пользователь" w:date="2022-07-14T10:17:00Z">
                  <w:rPr>
                    <w:rFonts w:ascii="Times New Roman" w:eastAsia="Times New Roman" w:hAnsi="Times New Roman" w:cs="Times New Roman"/>
                    <w:sz w:val="24"/>
                    <w:szCs w:val="24"/>
                    <w:lang w:eastAsia="ru-RU"/>
                  </w:rPr>
                </w:rPrChange>
              </w:rPr>
              <w:t>Ф.И.О. представителя</w:t>
            </w:r>
          </w:p>
        </w:tc>
        <w:tc>
          <w:tcPr>
            <w:tcW w:w="4655" w:type="dxa"/>
            <w:gridSpan w:val="2"/>
          </w:tcPr>
          <w:p w14:paraId="430AB6F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0"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5601E4EB" w14:textId="77777777" w:rsidTr="00631214">
        <w:tc>
          <w:tcPr>
            <w:tcW w:w="9625" w:type="dxa"/>
            <w:gridSpan w:val="5"/>
          </w:tcPr>
          <w:p w14:paraId="2CABCDC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72" w:author="Пользователь" w:date="2022-07-14T10:17:00Z">
                  <w:rPr>
                    <w:rFonts w:ascii="Times New Roman" w:eastAsia="Times New Roman" w:hAnsi="Times New Roman" w:cs="Times New Roman"/>
                    <w:sz w:val="24"/>
                    <w:szCs w:val="24"/>
                    <w:lang w:eastAsia="ru-RU"/>
                  </w:rPr>
                </w:rPrChange>
              </w:rPr>
              <w:t>Сведения о регистрации юридического лица</w:t>
            </w:r>
          </w:p>
        </w:tc>
      </w:tr>
      <w:tr w:rsidR="004C4EB5" w:rsidRPr="00301C6D" w14:paraId="59C8077E" w14:textId="77777777" w:rsidTr="00631214">
        <w:tc>
          <w:tcPr>
            <w:tcW w:w="4970" w:type="dxa"/>
            <w:gridSpan w:val="3"/>
          </w:tcPr>
          <w:p w14:paraId="21B7E9DC"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3"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74" w:author="Пользователь" w:date="2022-07-14T10:17:00Z">
                  <w:rPr>
                    <w:rFonts w:ascii="Times New Roman" w:eastAsia="Times New Roman" w:hAnsi="Times New Roman" w:cs="Times New Roman"/>
                    <w:sz w:val="24"/>
                    <w:szCs w:val="24"/>
                    <w:lang w:eastAsia="ru-RU"/>
                  </w:rPr>
                </w:rPrChange>
              </w:rPr>
              <w:t>ОГРН</w:t>
            </w:r>
          </w:p>
        </w:tc>
        <w:tc>
          <w:tcPr>
            <w:tcW w:w="4655" w:type="dxa"/>
            <w:gridSpan w:val="2"/>
          </w:tcPr>
          <w:p w14:paraId="2793524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5"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2A670433" w14:textId="77777777" w:rsidTr="00631214">
        <w:tc>
          <w:tcPr>
            <w:tcW w:w="4970" w:type="dxa"/>
            <w:gridSpan w:val="3"/>
          </w:tcPr>
          <w:p w14:paraId="69D45239"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77" w:author="Пользователь" w:date="2022-07-14T10:17:00Z">
                  <w:rPr>
                    <w:rFonts w:ascii="Times New Roman" w:eastAsia="Times New Roman" w:hAnsi="Times New Roman" w:cs="Times New Roman"/>
                    <w:sz w:val="24"/>
                    <w:szCs w:val="24"/>
                    <w:lang w:eastAsia="ru-RU"/>
                  </w:rPr>
                </w:rPrChange>
              </w:rPr>
              <w:t>Юридический адрес</w:t>
            </w:r>
          </w:p>
        </w:tc>
        <w:tc>
          <w:tcPr>
            <w:tcW w:w="4655" w:type="dxa"/>
            <w:gridSpan w:val="2"/>
          </w:tcPr>
          <w:p w14:paraId="116352A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8"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C5D22D9" w14:textId="77777777" w:rsidTr="00631214">
        <w:tc>
          <w:tcPr>
            <w:tcW w:w="4970" w:type="dxa"/>
            <w:gridSpan w:val="3"/>
          </w:tcPr>
          <w:p w14:paraId="4D18D41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7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80" w:author="Пользователь" w:date="2022-07-14T10:17:00Z">
                  <w:rPr>
                    <w:rFonts w:ascii="Times New Roman" w:eastAsia="Times New Roman" w:hAnsi="Times New Roman" w:cs="Times New Roman"/>
                    <w:sz w:val="24"/>
                    <w:szCs w:val="24"/>
                    <w:lang w:eastAsia="ru-RU"/>
                  </w:rPr>
                </w:rPrChange>
              </w:rPr>
              <w:t>Район</w:t>
            </w:r>
          </w:p>
        </w:tc>
        <w:tc>
          <w:tcPr>
            <w:tcW w:w="4655" w:type="dxa"/>
            <w:gridSpan w:val="2"/>
          </w:tcPr>
          <w:p w14:paraId="4C8D8611"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1"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7F3C7D3" w14:textId="77777777" w:rsidTr="00631214">
        <w:tc>
          <w:tcPr>
            <w:tcW w:w="4970" w:type="dxa"/>
            <w:gridSpan w:val="3"/>
          </w:tcPr>
          <w:p w14:paraId="4C0ED58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83" w:author="Пользователь" w:date="2022-07-14T10:17:00Z">
                  <w:rPr>
                    <w:rFonts w:ascii="Times New Roman" w:eastAsia="Times New Roman" w:hAnsi="Times New Roman" w:cs="Times New Roman"/>
                    <w:sz w:val="24"/>
                    <w:szCs w:val="24"/>
                    <w:lang w:eastAsia="ru-RU"/>
                  </w:rPr>
                </w:rPrChange>
              </w:rPr>
              <w:t>Населенный пункт</w:t>
            </w:r>
          </w:p>
        </w:tc>
        <w:tc>
          <w:tcPr>
            <w:tcW w:w="4655" w:type="dxa"/>
            <w:gridSpan w:val="2"/>
          </w:tcPr>
          <w:p w14:paraId="70221E5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4"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05DAAF01" w14:textId="77777777" w:rsidTr="00631214">
        <w:tc>
          <w:tcPr>
            <w:tcW w:w="4970" w:type="dxa"/>
            <w:gridSpan w:val="3"/>
          </w:tcPr>
          <w:p w14:paraId="0E45D52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86" w:author="Пользователь" w:date="2022-07-14T10:17:00Z">
                  <w:rPr>
                    <w:rFonts w:ascii="Times New Roman" w:eastAsia="Times New Roman" w:hAnsi="Times New Roman" w:cs="Times New Roman"/>
                    <w:sz w:val="24"/>
                    <w:szCs w:val="24"/>
                    <w:lang w:eastAsia="ru-RU"/>
                  </w:rPr>
                </w:rPrChange>
              </w:rPr>
              <w:t>Улица</w:t>
            </w:r>
          </w:p>
        </w:tc>
        <w:tc>
          <w:tcPr>
            <w:tcW w:w="4655" w:type="dxa"/>
            <w:gridSpan w:val="2"/>
          </w:tcPr>
          <w:p w14:paraId="280FEBE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7"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2C764269" w14:textId="77777777" w:rsidTr="00631214">
        <w:tc>
          <w:tcPr>
            <w:tcW w:w="2475" w:type="dxa"/>
          </w:tcPr>
          <w:p w14:paraId="31786CE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8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89" w:author="Пользователь" w:date="2022-07-14T10:17:00Z">
                  <w:rPr>
                    <w:rFonts w:ascii="Times New Roman" w:eastAsia="Times New Roman" w:hAnsi="Times New Roman" w:cs="Times New Roman"/>
                    <w:sz w:val="24"/>
                    <w:szCs w:val="24"/>
                    <w:lang w:eastAsia="ru-RU"/>
                  </w:rPr>
                </w:rPrChange>
              </w:rPr>
              <w:t>Дом</w:t>
            </w:r>
          </w:p>
        </w:tc>
        <w:tc>
          <w:tcPr>
            <w:tcW w:w="2487" w:type="dxa"/>
          </w:tcPr>
          <w:p w14:paraId="73F725A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0" w:author="Пользователь" w:date="2022-07-14T10:17:00Z">
                  <w:rPr>
                    <w:rFonts w:ascii="Times New Roman" w:eastAsia="Times New Roman" w:hAnsi="Times New Roman" w:cs="Times New Roman"/>
                    <w:sz w:val="24"/>
                    <w:szCs w:val="24"/>
                    <w:lang w:eastAsia="ru-RU"/>
                  </w:rPr>
                </w:rPrChange>
              </w:rPr>
            </w:pPr>
          </w:p>
        </w:tc>
        <w:tc>
          <w:tcPr>
            <w:tcW w:w="1658" w:type="dxa"/>
            <w:gridSpan w:val="2"/>
          </w:tcPr>
          <w:p w14:paraId="6B6C269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92" w:author="Пользователь" w:date="2022-07-14T10:17:00Z">
                  <w:rPr>
                    <w:rFonts w:ascii="Times New Roman" w:eastAsia="Times New Roman" w:hAnsi="Times New Roman" w:cs="Times New Roman"/>
                    <w:sz w:val="24"/>
                    <w:szCs w:val="24"/>
                    <w:lang w:eastAsia="ru-RU"/>
                  </w:rPr>
                </w:rPrChange>
              </w:rPr>
              <w:t>корпус</w:t>
            </w:r>
          </w:p>
        </w:tc>
        <w:tc>
          <w:tcPr>
            <w:tcW w:w="3005" w:type="dxa"/>
          </w:tcPr>
          <w:p w14:paraId="2F10A427"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3"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28AB23B2" w14:textId="77777777" w:rsidTr="00631214">
        <w:tc>
          <w:tcPr>
            <w:tcW w:w="9625" w:type="dxa"/>
            <w:gridSpan w:val="5"/>
          </w:tcPr>
          <w:p w14:paraId="4FDE929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95" w:author="Пользователь" w:date="2022-07-14T10:17:00Z">
                  <w:rPr>
                    <w:rFonts w:ascii="Times New Roman" w:eastAsia="Times New Roman" w:hAnsi="Times New Roman" w:cs="Times New Roman"/>
                    <w:sz w:val="24"/>
                    <w:szCs w:val="24"/>
                    <w:lang w:eastAsia="ru-RU"/>
                  </w:rPr>
                </w:rPrChange>
              </w:rPr>
              <w:t>Почтовый адрес для направления информации</w:t>
            </w:r>
          </w:p>
        </w:tc>
      </w:tr>
      <w:tr w:rsidR="004C4EB5" w:rsidRPr="00301C6D" w14:paraId="6673B158" w14:textId="77777777" w:rsidTr="00631214">
        <w:tc>
          <w:tcPr>
            <w:tcW w:w="4970" w:type="dxa"/>
            <w:gridSpan w:val="3"/>
          </w:tcPr>
          <w:p w14:paraId="48851FE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197" w:author="Пользователь" w:date="2022-07-14T10:17:00Z">
                  <w:rPr>
                    <w:rFonts w:ascii="Times New Roman" w:eastAsia="Times New Roman" w:hAnsi="Times New Roman" w:cs="Times New Roman"/>
                    <w:sz w:val="24"/>
                    <w:szCs w:val="24"/>
                    <w:lang w:eastAsia="ru-RU"/>
                  </w:rPr>
                </w:rPrChange>
              </w:rPr>
              <w:t>Почтовый индекс</w:t>
            </w:r>
          </w:p>
        </w:tc>
        <w:tc>
          <w:tcPr>
            <w:tcW w:w="4655" w:type="dxa"/>
            <w:gridSpan w:val="2"/>
          </w:tcPr>
          <w:p w14:paraId="3625E29F"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8"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32C56563" w14:textId="77777777" w:rsidTr="00631214">
        <w:tc>
          <w:tcPr>
            <w:tcW w:w="4970" w:type="dxa"/>
            <w:gridSpan w:val="3"/>
          </w:tcPr>
          <w:p w14:paraId="7F67770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19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00" w:author="Пользователь" w:date="2022-07-14T10:17:00Z">
                  <w:rPr>
                    <w:rFonts w:ascii="Times New Roman" w:eastAsia="Times New Roman" w:hAnsi="Times New Roman" w:cs="Times New Roman"/>
                    <w:sz w:val="24"/>
                    <w:szCs w:val="24"/>
                    <w:lang w:eastAsia="ru-RU"/>
                  </w:rPr>
                </w:rPrChange>
              </w:rPr>
              <w:t>Область</w:t>
            </w:r>
          </w:p>
        </w:tc>
        <w:tc>
          <w:tcPr>
            <w:tcW w:w="4655" w:type="dxa"/>
            <w:gridSpan w:val="2"/>
          </w:tcPr>
          <w:p w14:paraId="3F4E1D4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1"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5F3DB869" w14:textId="77777777" w:rsidTr="00631214">
        <w:tc>
          <w:tcPr>
            <w:tcW w:w="4970" w:type="dxa"/>
            <w:gridSpan w:val="3"/>
          </w:tcPr>
          <w:p w14:paraId="59CF5CD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03" w:author="Пользователь" w:date="2022-07-14T10:17:00Z">
                  <w:rPr>
                    <w:rFonts w:ascii="Times New Roman" w:eastAsia="Times New Roman" w:hAnsi="Times New Roman" w:cs="Times New Roman"/>
                    <w:sz w:val="24"/>
                    <w:szCs w:val="24"/>
                    <w:lang w:eastAsia="ru-RU"/>
                  </w:rPr>
                </w:rPrChange>
              </w:rPr>
              <w:t>Район</w:t>
            </w:r>
          </w:p>
        </w:tc>
        <w:tc>
          <w:tcPr>
            <w:tcW w:w="4655" w:type="dxa"/>
            <w:gridSpan w:val="2"/>
          </w:tcPr>
          <w:p w14:paraId="0329375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4"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DBA79F8" w14:textId="77777777" w:rsidTr="00631214">
        <w:tc>
          <w:tcPr>
            <w:tcW w:w="4970" w:type="dxa"/>
            <w:gridSpan w:val="3"/>
          </w:tcPr>
          <w:p w14:paraId="5DD874E1"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06" w:author="Пользователь" w:date="2022-07-14T10:17:00Z">
                  <w:rPr>
                    <w:rFonts w:ascii="Times New Roman" w:eastAsia="Times New Roman" w:hAnsi="Times New Roman" w:cs="Times New Roman"/>
                    <w:sz w:val="24"/>
                    <w:szCs w:val="24"/>
                    <w:lang w:eastAsia="ru-RU"/>
                  </w:rPr>
                </w:rPrChange>
              </w:rPr>
              <w:t>Населенный пункт</w:t>
            </w:r>
          </w:p>
        </w:tc>
        <w:tc>
          <w:tcPr>
            <w:tcW w:w="4655" w:type="dxa"/>
            <w:gridSpan w:val="2"/>
          </w:tcPr>
          <w:p w14:paraId="5408B95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7"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46C08D8" w14:textId="77777777" w:rsidTr="00631214">
        <w:tc>
          <w:tcPr>
            <w:tcW w:w="4970" w:type="dxa"/>
            <w:gridSpan w:val="3"/>
          </w:tcPr>
          <w:p w14:paraId="25E6109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0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09" w:author="Пользователь" w:date="2022-07-14T10:17:00Z">
                  <w:rPr>
                    <w:rFonts w:ascii="Times New Roman" w:eastAsia="Times New Roman" w:hAnsi="Times New Roman" w:cs="Times New Roman"/>
                    <w:sz w:val="24"/>
                    <w:szCs w:val="24"/>
                    <w:lang w:eastAsia="ru-RU"/>
                  </w:rPr>
                </w:rPrChange>
              </w:rPr>
              <w:t>Улица</w:t>
            </w:r>
          </w:p>
        </w:tc>
        <w:tc>
          <w:tcPr>
            <w:tcW w:w="4655" w:type="dxa"/>
            <w:gridSpan w:val="2"/>
          </w:tcPr>
          <w:p w14:paraId="061811B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0"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E8D8DDE" w14:textId="77777777" w:rsidTr="00631214">
        <w:tc>
          <w:tcPr>
            <w:tcW w:w="2475" w:type="dxa"/>
          </w:tcPr>
          <w:p w14:paraId="1F9C3A3C"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12" w:author="Пользователь" w:date="2022-07-14T10:17:00Z">
                  <w:rPr>
                    <w:rFonts w:ascii="Times New Roman" w:eastAsia="Times New Roman" w:hAnsi="Times New Roman" w:cs="Times New Roman"/>
                    <w:sz w:val="24"/>
                    <w:szCs w:val="24"/>
                    <w:lang w:eastAsia="ru-RU"/>
                  </w:rPr>
                </w:rPrChange>
              </w:rPr>
              <w:t>Дом</w:t>
            </w:r>
          </w:p>
        </w:tc>
        <w:tc>
          <w:tcPr>
            <w:tcW w:w="2487" w:type="dxa"/>
          </w:tcPr>
          <w:p w14:paraId="4772DBA0"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3" w:author="Пользователь" w:date="2022-07-14T10:17:00Z">
                  <w:rPr>
                    <w:rFonts w:ascii="Times New Roman" w:eastAsia="Times New Roman" w:hAnsi="Times New Roman" w:cs="Times New Roman"/>
                    <w:sz w:val="24"/>
                    <w:szCs w:val="24"/>
                    <w:lang w:eastAsia="ru-RU"/>
                  </w:rPr>
                </w:rPrChange>
              </w:rPr>
            </w:pPr>
          </w:p>
        </w:tc>
        <w:tc>
          <w:tcPr>
            <w:tcW w:w="1658" w:type="dxa"/>
            <w:gridSpan w:val="2"/>
          </w:tcPr>
          <w:p w14:paraId="1C605C1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15" w:author="Пользователь" w:date="2022-07-14T10:17:00Z">
                  <w:rPr>
                    <w:rFonts w:ascii="Times New Roman" w:eastAsia="Times New Roman" w:hAnsi="Times New Roman" w:cs="Times New Roman"/>
                    <w:sz w:val="24"/>
                    <w:szCs w:val="24"/>
                    <w:lang w:eastAsia="ru-RU"/>
                  </w:rPr>
                </w:rPrChange>
              </w:rPr>
              <w:t>корпус</w:t>
            </w:r>
          </w:p>
        </w:tc>
        <w:tc>
          <w:tcPr>
            <w:tcW w:w="3005" w:type="dxa"/>
          </w:tcPr>
          <w:p w14:paraId="37B8FB4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6"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166EC47" w14:textId="77777777" w:rsidTr="00631214">
        <w:tc>
          <w:tcPr>
            <w:tcW w:w="9625" w:type="dxa"/>
            <w:gridSpan w:val="5"/>
          </w:tcPr>
          <w:p w14:paraId="27884FC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7"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18" w:author="Пользователь" w:date="2022-07-14T10:17:00Z">
                  <w:rPr>
                    <w:rFonts w:ascii="Times New Roman" w:eastAsia="Times New Roman" w:hAnsi="Times New Roman" w:cs="Times New Roman"/>
                    <w:sz w:val="24"/>
                    <w:szCs w:val="24"/>
                    <w:lang w:eastAsia="ru-RU"/>
                  </w:rPr>
                </w:rPrChange>
              </w:rPr>
              <w:t>Контактный телефон:</w:t>
            </w:r>
          </w:p>
          <w:p w14:paraId="33691567"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1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20" w:author="Пользователь" w:date="2022-07-14T10:17:00Z">
                  <w:rPr>
                    <w:rFonts w:ascii="Times New Roman" w:eastAsia="Times New Roman" w:hAnsi="Times New Roman" w:cs="Times New Roman"/>
                    <w:sz w:val="24"/>
                    <w:szCs w:val="24"/>
                    <w:lang w:eastAsia="ru-RU"/>
                  </w:rPr>
                </w:rPrChange>
              </w:rPr>
              <w:t>E-</w:t>
            </w:r>
            <w:proofErr w:type="spellStart"/>
            <w:r w:rsidRPr="00301C6D">
              <w:rPr>
                <w:rFonts w:ascii="Times New Roman" w:eastAsia="Times New Roman" w:hAnsi="Times New Roman" w:cs="Times New Roman"/>
                <w:lang w:eastAsia="ru-RU"/>
                <w:rPrChange w:id="1221" w:author="Пользователь" w:date="2022-07-14T10:17:00Z">
                  <w:rPr>
                    <w:rFonts w:ascii="Times New Roman" w:eastAsia="Times New Roman" w:hAnsi="Times New Roman" w:cs="Times New Roman"/>
                    <w:sz w:val="24"/>
                    <w:szCs w:val="24"/>
                    <w:lang w:eastAsia="ru-RU"/>
                  </w:rPr>
                </w:rPrChange>
              </w:rPr>
              <w:t>mail</w:t>
            </w:r>
            <w:proofErr w:type="spellEnd"/>
            <w:r w:rsidRPr="00301C6D">
              <w:rPr>
                <w:rFonts w:ascii="Times New Roman" w:eastAsia="Times New Roman" w:hAnsi="Times New Roman" w:cs="Times New Roman"/>
                <w:lang w:eastAsia="ru-RU"/>
                <w:rPrChange w:id="1222" w:author="Пользователь" w:date="2022-07-14T10:17:00Z">
                  <w:rPr>
                    <w:rFonts w:ascii="Times New Roman" w:eastAsia="Times New Roman" w:hAnsi="Times New Roman" w:cs="Times New Roman"/>
                    <w:sz w:val="24"/>
                    <w:szCs w:val="24"/>
                    <w:lang w:eastAsia="ru-RU"/>
                  </w:rPr>
                </w:rPrChange>
              </w:rPr>
              <w:t>:</w:t>
            </w:r>
          </w:p>
        </w:tc>
      </w:tr>
      <w:tr w:rsidR="004C4EB5" w:rsidRPr="00301C6D" w14:paraId="7D405FBD" w14:textId="77777777" w:rsidTr="00631214">
        <w:tc>
          <w:tcPr>
            <w:tcW w:w="9625" w:type="dxa"/>
            <w:gridSpan w:val="5"/>
          </w:tcPr>
          <w:p w14:paraId="4483542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23"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24" w:author="Пользователь" w:date="2022-07-14T10:17:00Z">
                  <w:rPr>
                    <w:rFonts w:ascii="Times New Roman" w:eastAsia="Times New Roman" w:hAnsi="Times New Roman" w:cs="Times New Roman"/>
                    <w:sz w:val="24"/>
                    <w:szCs w:val="24"/>
                    <w:lang w:eastAsia="ru-RU"/>
                  </w:rPr>
                </w:rPrChange>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01C6D">
              <w:rPr>
                <w:rFonts w:ascii="Times New Roman" w:eastAsia="Times New Roman" w:hAnsi="Times New Roman" w:cs="Times New Roman"/>
                <w:b/>
                <w:lang w:eastAsia="ru-RU"/>
                <w:rPrChange w:id="1225" w:author="Пользователь" w:date="2022-07-14T10:17:00Z">
                  <w:rPr>
                    <w:rFonts w:ascii="Times New Roman" w:eastAsia="Times New Roman" w:hAnsi="Times New Roman" w:cs="Times New Roman"/>
                    <w:b/>
                    <w:sz w:val="24"/>
                    <w:szCs w:val="24"/>
                    <w:lang w:eastAsia="ru-RU"/>
                  </w:rPr>
                </w:rPrChange>
              </w:rPr>
              <w:t>(заполняется заявителем по желанию)</w:t>
            </w:r>
          </w:p>
        </w:tc>
      </w:tr>
      <w:tr w:rsidR="004C4EB5" w:rsidRPr="00301C6D" w14:paraId="3B533A74" w14:textId="77777777" w:rsidTr="00631214">
        <w:tc>
          <w:tcPr>
            <w:tcW w:w="4970" w:type="dxa"/>
            <w:gridSpan w:val="3"/>
          </w:tcPr>
          <w:p w14:paraId="29A5D45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2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27" w:author="Пользователь" w:date="2022-07-14T10:17:00Z">
                  <w:rPr>
                    <w:rFonts w:ascii="Times New Roman" w:eastAsia="Times New Roman" w:hAnsi="Times New Roman" w:cs="Times New Roman"/>
                    <w:sz w:val="24"/>
                    <w:szCs w:val="24"/>
                    <w:lang w:eastAsia="ru-RU"/>
                  </w:rPr>
                </w:rPrChange>
              </w:rPr>
              <w:t>Вид объекта</w:t>
            </w:r>
          </w:p>
        </w:tc>
        <w:tc>
          <w:tcPr>
            <w:tcW w:w="4655" w:type="dxa"/>
            <w:gridSpan w:val="2"/>
          </w:tcPr>
          <w:p w14:paraId="59D0D39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28"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0CCADBD9" w14:textId="77777777" w:rsidTr="00631214">
        <w:tc>
          <w:tcPr>
            <w:tcW w:w="4970" w:type="dxa"/>
            <w:gridSpan w:val="3"/>
          </w:tcPr>
          <w:p w14:paraId="02F636C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2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30" w:author="Пользователь" w:date="2022-07-14T10:17:00Z">
                  <w:rPr>
                    <w:rFonts w:ascii="Times New Roman" w:eastAsia="Times New Roman" w:hAnsi="Times New Roman" w:cs="Times New Roman"/>
                    <w:sz w:val="24"/>
                    <w:szCs w:val="24"/>
                    <w:lang w:eastAsia="ru-RU"/>
                  </w:rPr>
                </w:rPrChange>
              </w:rPr>
              <w:t>Наименование</w:t>
            </w:r>
          </w:p>
        </w:tc>
        <w:tc>
          <w:tcPr>
            <w:tcW w:w="4655" w:type="dxa"/>
            <w:gridSpan w:val="2"/>
          </w:tcPr>
          <w:p w14:paraId="3A9F4FF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1"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ADC71D0" w14:textId="77777777" w:rsidTr="00631214">
        <w:tc>
          <w:tcPr>
            <w:tcW w:w="4970" w:type="dxa"/>
            <w:gridSpan w:val="3"/>
          </w:tcPr>
          <w:p w14:paraId="5D60D1A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33" w:author="Пользователь" w:date="2022-07-14T10:17:00Z">
                  <w:rPr>
                    <w:rFonts w:ascii="Times New Roman" w:eastAsia="Times New Roman" w:hAnsi="Times New Roman" w:cs="Times New Roman"/>
                    <w:sz w:val="24"/>
                    <w:szCs w:val="24"/>
                    <w:lang w:eastAsia="ru-RU"/>
                  </w:rPr>
                </w:rPrChange>
              </w:rPr>
              <w:t>Кадастровый (условный) номер</w:t>
            </w:r>
          </w:p>
        </w:tc>
        <w:tc>
          <w:tcPr>
            <w:tcW w:w="4655" w:type="dxa"/>
            <w:gridSpan w:val="2"/>
          </w:tcPr>
          <w:p w14:paraId="6657A18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4"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70248E3A" w14:textId="77777777" w:rsidTr="00631214">
        <w:tc>
          <w:tcPr>
            <w:tcW w:w="4970" w:type="dxa"/>
            <w:gridSpan w:val="3"/>
          </w:tcPr>
          <w:p w14:paraId="06071421"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36" w:author="Пользователь" w:date="2022-07-14T10:17:00Z">
                  <w:rPr>
                    <w:rFonts w:ascii="Times New Roman" w:eastAsia="Times New Roman" w:hAnsi="Times New Roman" w:cs="Times New Roman"/>
                    <w:sz w:val="24"/>
                    <w:szCs w:val="24"/>
                    <w:lang w:eastAsia="ru-RU"/>
                  </w:rPr>
                </w:rPrChange>
              </w:rPr>
              <w:t>Местонахождение (адрес)</w:t>
            </w:r>
          </w:p>
        </w:tc>
        <w:tc>
          <w:tcPr>
            <w:tcW w:w="4655" w:type="dxa"/>
            <w:gridSpan w:val="2"/>
          </w:tcPr>
          <w:p w14:paraId="589BE81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7"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DA08514" w14:textId="77777777" w:rsidTr="00631214">
        <w:tc>
          <w:tcPr>
            <w:tcW w:w="4970" w:type="dxa"/>
            <w:gridSpan w:val="3"/>
          </w:tcPr>
          <w:p w14:paraId="45714447"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38"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39" w:author="Пользователь" w:date="2022-07-14T10:17:00Z">
                  <w:rPr>
                    <w:rFonts w:ascii="Times New Roman" w:eastAsia="Times New Roman" w:hAnsi="Times New Roman" w:cs="Times New Roman"/>
                    <w:sz w:val="24"/>
                    <w:szCs w:val="24"/>
                    <w:lang w:eastAsia="ru-RU"/>
                  </w:rPr>
                </w:rPrChange>
              </w:rPr>
              <w:t>Область</w:t>
            </w:r>
          </w:p>
        </w:tc>
        <w:tc>
          <w:tcPr>
            <w:tcW w:w="4655" w:type="dxa"/>
            <w:gridSpan w:val="2"/>
          </w:tcPr>
          <w:p w14:paraId="25551F5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0"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5CCBBEC" w14:textId="77777777" w:rsidTr="00631214">
        <w:tc>
          <w:tcPr>
            <w:tcW w:w="4970" w:type="dxa"/>
            <w:gridSpan w:val="3"/>
          </w:tcPr>
          <w:p w14:paraId="221E31C0"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42" w:author="Пользователь" w:date="2022-07-14T10:17:00Z">
                  <w:rPr>
                    <w:rFonts w:ascii="Times New Roman" w:eastAsia="Times New Roman" w:hAnsi="Times New Roman" w:cs="Times New Roman"/>
                    <w:sz w:val="24"/>
                    <w:szCs w:val="24"/>
                    <w:lang w:eastAsia="ru-RU"/>
                  </w:rPr>
                </w:rPrChange>
              </w:rPr>
              <w:t>Район</w:t>
            </w:r>
          </w:p>
        </w:tc>
        <w:tc>
          <w:tcPr>
            <w:tcW w:w="4655" w:type="dxa"/>
            <w:gridSpan w:val="2"/>
          </w:tcPr>
          <w:p w14:paraId="7B675249"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3"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5A93D659" w14:textId="77777777" w:rsidTr="00631214">
        <w:tc>
          <w:tcPr>
            <w:tcW w:w="4970" w:type="dxa"/>
            <w:gridSpan w:val="3"/>
          </w:tcPr>
          <w:p w14:paraId="5A521AE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45" w:author="Пользователь" w:date="2022-07-14T10:17:00Z">
                  <w:rPr>
                    <w:rFonts w:ascii="Times New Roman" w:eastAsia="Times New Roman" w:hAnsi="Times New Roman" w:cs="Times New Roman"/>
                    <w:sz w:val="24"/>
                    <w:szCs w:val="24"/>
                    <w:lang w:eastAsia="ru-RU"/>
                  </w:rPr>
                </w:rPrChange>
              </w:rPr>
              <w:t>Населенный пункт</w:t>
            </w:r>
          </w:p>
        </w:tc>
        <w:tc>
          <w:tcPr>
            <w:tcW w:w="4655" w:type="dxa"/>
            <w:gridSpan w:val="2"/>
          </w:tcPr>
          <w:p w14:paraId="1ADE3B40"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6"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3C56D9C4" w14:textId="77777777" w:rsidTr="00631214">
        <w:tc>
          <w:tcPr>
            <w:tcW w:w="4970" w:type="dxa"/>
            <w:gridSpan w:val="3"/>
          </w:tcPr>
          <w:p w14:paraId="7492F4D6"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7"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48" w:author="Пользователь" w:date="2022-07-14T10:17:00Z">
                  <w:rPr>
                    <w:rFonts w:ascii="Times New Roman" w:eastAsia="Times New Roman" w:hAnsi="Times New Roman" w:cs="Times New Roman"/>
                    <w:sz w:val="24"/>
                    <w:szCs w:val="24"/>
                    <w:lang w:eastAsia="ru-RU"/>
                  </w:rPr>
                </w:rPrChange>
              </w:rPr>
              <w:t>Улица</w:t>
            </w:r>
          </w:p>
        </w:tc>
        <w:tc>
          <w:tcPr>
            <w:tcW w:w="4655" w:type="dxa"/>
            <w:gridSpan w:val="2"/>
          </w:tcPr>
          <w:p w14:paraId="44C7B425"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49"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6D0C56B0" w14:textId="77777777" w:rsidTr="00631214">
        <w:tc>
          <w:tcPr>
            <w:tcW w:w="4970" w:type="dxa"/>
            <w:gridSpan w:val="3"/>
          </w:tcPr>
          <w:p w14:paraId="6AED0460"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0"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51" w:author="Пользователь" w:date="2022-07-14T10:17:00Z">
                  <w:rPr>
                    <w:rFonts w:ascii="Times New Roman" w:eastAsia="Times New Roman" w:hAnsi="Times New Roman" w:cs="Times New Roman"/>
                    <w:sz w:val="24"/>
                    <w:szCs w:val="24"/>
                    <w:lang w:eastAsia="ru-RU"/>
                  </w:rPr>
                </w:rPrChange>
              </w:rPr>
              <w:t>Дом</w:t>
            </w:r>
          </w:p>
        </w:tc>
        <w:tc>
          <w:tcPr>
            <w:tcW w:w="4655" w:type="dxa"/>
            <w:gridSpan w:val="2"/>
          </w:tcPr>
          <w:p w14:paraId="21CDBE5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2"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4F60A276" w14:textId="77777777" w:rsidTr="00631214">
        <w:tc>
          <w:tcPr>
            <w:tcW w:w="4970" w:type="dxa"/>
            <w:gridSpan w:val="3"/>
          </w:tcPr>
          <w:p w14:paraId="0D668F8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3"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54" w:author="Пользователь" w:date="2022-07-14T10:17:00Z">
                  <w:rPr>
                    <w:rFonts w:ascii="Times New Roman" w:eastAsia="Times New Roman" w:hAnsi="Times New Roman" w:cs="Times New Roman"/>
                    <w:sz w:val="24"/>
                    <w:szCs w:val="24"/>
                    <w:lang w:eastAsia="ru-RU"/>
                  </w:rPr>
                </w:rPrChange>
              </w:rPr>
              <w:t>Корпус</w:t>
            </w:r>
          </w:p>
        </w:tc>
        <w:tc>
          <w:tcPr>
            <w:tcW w:w="4655" w:type="dxa"/>
            <w:gridSpan w:val="2"/>
          </w:tcPr>
          <w:p w14:paraId="329D15F8"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5"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1C11D594" w14:textId="77777777" w:rsidTr="00631214">
        <w:tc>
          <w:tcPr>
            <w:tcW w:w="4970" w:type="dxa"/>
            <w:gridSpan w:val="3"/>
          </w:tcPr>
          <w:p w14:paraId="49455AC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6"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57" w:author="Пользователь" w:date="2022-07-14T10:17:00Z">
                  <w:rPr>
                    <w:rFonts w:ascii="Times New Roman" w:eastAsia="Times New Roman" w:hAnsi="Times New Roman" w:cs="Times New Roman"/>
                    <w:sz w:val="24"/>
                    <w:szCs w:val="24"/>
                    <w:lang w:eastAsia="ru-RU"/>
                  </w:rPr>
                </w:rPrChange>
              </w:rPr>
              <w:t>Литера</w:t>
            </w:r>
          </w:p>
        </w:tc>
        <w:tc>
          <w:tcPr>
            <w:tcW w:w="4655" w:type="dxa"/>
            <w:gridSpan w:val="2"/>
          </w:tcPr>
          <w:p w14:paraId="04B7D92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8"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38C38E90" w14:textId="77777777" w:rsidTr="00631214">
        <w:tc>
          <w:tcPr>
            <w:tcW w:w="4970" w:type="dxa"/>
            <w:gridSpan w:val="3"/>
          </w:tcPr>
          <w:p w14:paraId="733B5BA4"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5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60" w:author="Пользователь" w:date="2022-07-14T10:17:00Z">
                  <w:rPr>
                    <w:rFonts w:ascii="Times New Roman" w:eastAsia="Times New Roman" w:hAnsi="Times New Roman" w:cs="Times New Roman"/>
                    <w:sz w:val="24"/>
                    <w:szCs w:val="24"/>
                    <w:lang w:eastAsia="ru-RU"/>
                  </w:rPr>
                </w:rPrChange>
              </w:rPr>
              <w:t>Помещение</w:t>
            </w:r>
          </w:p>
        </w:tc>
        <w:tc>
          <w:tcPr>
            <w:tcW w:w="4655" w:type="dxa"/>
            <w:gridSpan w:val="2"/>
          </w:tcPr>
          <w:p w14:paraId="47378A5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61"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36B8B9E4" w14:textId="77777777" w:rsidTr="00631214">
        <w:tc>
          <w:tcPr>
            <w:tcW w:w="4970" w:type="dxa"/>
            <w:gridSpan w:val="3"/>
          </w:tcPr>
          <w:p w14:paraId="41410B6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62"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63" w:author="Пользователь" w:date="2022-07-14T10:17:00Z">
                  <w:rPr>
                    <w:rFonts w:ascii="Times New Roman" w:eastAsia="Times New Roman" w:hAnsi="Times New Roman" w:cs="Times New Roman"/>
                    <w:sz w:val="24"/>
                    <w:szCs w:val="24"/>
                    <w:lang w:eastAsia="ru-RU"/>
                  </w:rPr>
                </w:rPrChange>
              </w:rPr>
              <w:t>Иное описание местоположения</w:t>
            </w:r>
          </w:p>
        </w:tc>
        <w:tc>
          <w:tcPr>
            <w:tcW w:w="4655" w:type="dxa"/>
            <w:gridSpan w:val="2"/>
          </w:tcPr>
          <w:p w14:paraId="775FF14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64" w:author="Пользователь" w:date="2022-07-14T10:17:00Z">
                  <w:rPr>
                    <w:rFonts w:ascii="Times New Roman" w:eastAsia="Times New Roman" w:hAnsi="Times New Roman" w:cs="Times New Roman"/>
                    <w:sz w:val="24"/>
                    <w:szCs w:val="24"/>
                    <w:lang w:eastAsia="ru-RU"/>
                  </w:rPr>
                </w:rPrChange>
              </w:rPr>
            </w:pPr>
          </w:p>
        </w:tc>
      </w:tr>
      <w:tr w:rsidR="004C4EB5" w:rsidRPr="00301C6D" w14:paraId="0A679ED2" w14:textId="77777777" w:rsidTr="00631214">
        <w:tc>
          <w:tcPr>
            <w:tcW w:w="4970" w:type="dxa"/>
            <w:gridSpan w:val="3"/>
          </w:tcPr>
          <w:p w14:paraId="67C02C2E"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65"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66" w:author="Пользователь" w:date="2022-07-14T10:17:00Z">
                  <w:rPr>
                    <w:rFonts w:ascii="Times New Roman" w:eastAsia="Times New Roman" w:hAnsi="Times New Roman" w:cs="Times New Roman"/>
                    <w:sz w:val="24"/>
                    <w:szCs w:val="24"/>
                    <w:lang w:eastAsia="ru-RU"/>
                  </w:rPr>
                </w:rPrChange>
              </w:rPr>
              <w:t>Цель получения информации</w:t>
            </w:r>
          </w:p>
        </w:tc>
        <w:tc>
          <w:tcPr>
            <w:tcW w:w="4655" w:type="dxa"/>
            <w:gridSpan w:val="2"/>
          </w:tcPr>
          <w:p w14:paraId="526BBE1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67" w:author="Пользователь" w:date="2022-07-14T10:17:00Z">
                  <w:rPr>
                    <w:rFonts w:ascii="Times New Roman" w:eastAsia="Times New Roman" w:hAnsi="Times New Roman" w:cs="Times New Roman"/>
                    <w:sz w:val="24"/>
                    <w:szCs w:val="24"/>
                    <w:lang w:eastAsia="ru-RU"/>
                  </w:rPr>
                </w:rPrChange>
              </w:rPr>
            </w:pPr>
          </w:p>
        </w:tc>
      </w:tr>
    </w:tbl>
    <w:p w14:paraId="44448F71"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68" w:author="Пользователь" w:date="2022-07-14T10:17:00Z">
            <w:rPr>
              <w:rFonts w:ascii="Times New Roman" w:eastAsia="Times New Roman" w:hAnsi="Times New Roman" w:cs="Times New Roman"/>
              <w:sz w:val="24"/>
              <w:szCs w:val="24"/>
              <w:lang w:eastAsia="ru-RU"/>
            </w:rPr>
          </w:rPrChange>
        </w:rPr>
      </w:pPr>
    </w:p>
    <w:p w14:paraId="153FC1E3"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6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70" w:author="Пользователь" w:date="2022-07-14T10:17:00Z">
            <w:rPr>
              <w:rFonts w:ascii="Times New Roman" w:eastAsia="Times New Roman" w:hAnsi="Times New Roman" w:cs="Times New Roman"/>
              <w:sz w:val="24"/>
              <w:szCs w:val="24"/>
              <w:lang w:eastAsia="ru-RU"/>
            </w:rPr>
          </w:rPrChange>
        </w:rPr>
        <w:t>______________                                                                                                  ______________</w:t>
      </w:r>
    </w:p>
    <w:p w14:paraId="49FDE12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7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72" w:author="Пользователь" w:date="2022-07-14T10:17:00Z">
            <w:rPr>
              <w:rFonts w:ascii="Times New Roman" w:eastAsia="Times New Roman" w:hAnsi="Times New Roman" w:cs="Times New Roman"/>
              <w:sz w:val="24"/>
              <w:szCs w:val="24"/>
              <w:lang w:eastAsia="ru-RU"/>
            </w:rPr>
          </w:rPrChange>
        </w:rPr>
        <w:t>(дата)                                                                                                                           (подпись)</w:t>
      </w:r>
    </w:p>
    <w:p w14:paraId="2BB37E2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73" w:author="Пользователь" w:date="2022-07-14T10:17:00Z">
            <w:rPr>
              <w:rFonts w:ascii="Times New Roman" w:eastAsia="Times New Roman" w:hAnsi="Times New Roman" w:cs="Times New Roman"/>
              <w:sz w:val="24"/>
              <w:szCs w:val="24"/>
              <w:lang w:eastAsia="ru-RU"/>
            </w:rPr>
          </w:rPrChange>
        </w:rPr>
      </w:pPr>
    </w:p>
    <w:p w14:paraId="1FFB1747"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7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75" w:author="Пользователь" w:date="2022-07-14T10:17:00Z">
            <w:rPr>
              <w:rFonts w:ascii="Times New Roman" w:eastAsia="Times New Roman" w:hAnsi="Times New Roman" w:cs="Times New Roman"/>
              <w:sz w:val="24"/>
              <w:szCs w:val="24"/>
              <w:lang w:eastAsia="ru-RU"/>
            </w:rPr>
          </w:rPrChange>
        </w:rPr>
        <w:t>Результат рассмотрения заявления прошу:</w:t>
      </w:r>
    </w:p>
    <w:p w14:paraId="7EB8BD5B"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76" w:author="Пользователь" w:date="2022-07-14T10:17:00Z">
            <w:rPr>
              <w:rFonts w:ascii="Times New Roman" w:eastAsia="Times New Roman" w:hAnsi="Times New Roman" w:cs="Times New Roman"/>
              <w:sz w:val="24"/>
              <w:szCs w:val="24"/>
              <w:lang w:eastAsia="ru-RU"/>
            </w:rPr>
          </w:rPrChang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C4EB5" w:rsidRPr="00301C6D" w14:paraId="7980F26B" w14:textId="77777777" w:rsidTr="00631214">
        <w:tc>
          <w:tcPr>
            <w:tcW w:w="534" w:type="dxa"/>
            <w:tcBorders>
              <w:right w:val="single" w:sz="4" w:space="0" w:color="auto"/>
            </w:tcBorders>
            <w:shd w:val="clear" w:color="auto" w:fill="auto"/>
          </w:tcPr>
          <w:p w14:paraId="10453F9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77" w:author="Пользователь" w:date="2022-07-14T10:17:00Z">
                  <w:rPr>
                    <w:rFonts w:ascii="Times New Roman" w:eastAsia="Times New Roman" w:hAnsi="Times New Roman" w:cs="Times New Roman"/>
                    <w:sz w:val="24"/>
                    <w:szCs w:val="24"/>
                    <w:lang w:eastAsia="ru-RU"/>
                  </w:rPr>
                </w:rPrChange>
              </w:rPr>
            </w:pPr>
          </w:p>
          <w:p w14:paraId="4BA5AE04"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78" w:author="Пользователь" w:date="2022-07-14T10:17:00Z">
                  <w:rPr>
                    <w:rFonts w:ascii="Times New Roman" w:eastAsia="Times New Roman" w:hAnsi="Times New Roman" w:cs="Times New Roman"/>
                    <w:sz w:val="24"/>
                    <w:szCs w:val="24"/>
                    <w:lang w:eastAsia="ru-RU"/>
                  </w:rPr>
                </w:rPrChange>
              </w:rPr>
            </w:pPr>
          </w:p>
        </w:tc>
        <w:tc>
          <w:tcPr>
            <w:tcW w:w="9814" w:type="dxa"/>
            <w:tcBorders>
              <w:top w:val="nil"/>
              <w:left w:val="single" w:sz="4" w:space="0" w:color="auto"/>
              <w:bottom w:val="nil"/>
              <w:right w:val="nil"/>
            </w:tcBorders>
            <w:shd w:val="clear" w:color="auto" w:fill="auto"/>
            <w:vAlign w:val="center"/>
          </w:tcPr>
          <w:p w14:paraId="2E11BCB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79"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80" w:author="Пользователь" w:date="2022-07-14T10:17:00Z">
                  <w:rPr>
                    <w:rFonts w:ascii="Times New Roman" w:eastAsia="Times New Roman" w:hAnsi="Times New Roman" w:cs="Times New Roman"/>
                    <w:sz w:val="24"/>
                    <w:szCs w:val="24"/>
                    <w:lang w:eastAsia="ru-RU"/>
                  </w:rPr>
                </w:rPrChange>
              </w:rPr>
              <w:t>выдать на руки в ОМСУ_________________________________________________</w:t>
            </w:r>
          </w:p>
        </w:tc>
      </w:tr>
      <w:tr w:rsidR="004C4EB5" w:rsidRPr="00301C6D" w14:paraId="5778745B" w14:textId="77777777" w:rsidTr="00631214">
        <w:tc>
          <w:tcPr>
            <w:tcW w:w="534" w:type="dxa"/>
            <w:tcBorders>
              <w:right w:val="single" w:sz="4" w:space="0" w:color="auto"/>
            </w:tcBorders>
            <w:shd w:val="clear" w:color="auto" w:fill="auto"/>
          </w:tcPr>
          <w:p w14:paraId="62E0F971"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1" w:author="Пользователь" w:date="2022-07-14T10:17:00Z">
                  <w:rPr>
                    <w:rFonts w:ascii="Times New Roman" w:eastAsia="Times New Roman" w:hAnsi="Times New Roman" w:cs="Times New Roman"/>
                    <w:sz w:val="24"/>
                    <w:szCs w:val="24"/>
                    <w:lang w:eastAsia="ru-RU"/>
                  </w:rPr>
                </w:rPrChange>
              </w:rPr>
            </w:pPr>
          </w:p>
          <w:p w14:paraId="6BCE4694"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2" w:author="Пользователь" w:date="2022-07-14T10:17:00Z">
                  <w:rPr>
                    <w:rFonts w:ascii="Times New Roman" w:eastAsia="Times New Roman" w:hAnsi="Times New Roman" w:cs="Times New Roman"/>
                    <w:sz w:val="24"/>
                    <w:szCs w:val="24"/>
                    <w:lang w:eastAsia="ru-RU"/>
                  </w:rPr>
                </w:rPrChange>
              </w:rPr>
            </w:pPr>
          </w:p>
        </w:tc>
        <w:tc>
          <w:tcPr>
            <w:tcW w:w="9814" w:type="dxa"/>
            <w:tcBorders>
              <w:top w:val="nil"/>
              <w:left w:val="single" w:sz="4" w:space="0" w:color="auto"/>
              <w:bottom w:val="nil"/>
              <w:right w:val="nil"/>
            </w:tcBorders>
            <w:shd w:val="clear" w:color="auto" w:fill="auto"/>
            <w:vAlign w:val="center"/>
          </w:tcPr>
          <w:p w14:paraId="6376967F"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3"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84" w:author="Пользователь" w:date="2022-07-14T10:17:00Z">
                  <w:rPr>
                    <w:rFonts w:ascii="Times New Roman" w:eastAsia="Times New Roman" w:hAnsi="Times New Roman" w:cs="Times New Roman"/>
                    <w:sz w:val="24"/>
                    <w:szCs w:val="24"/>
                    <w:lang w:eastAsia="ru-RU"/>
                  </w:rPr>
                </w:rPrChange>
              </w:rPr>
              <w:t xml:space="preserve">выдать на руки в МФЦ (указать адрес)_____________________________________  </w:t>
            </w:r>
          </w:p>
        </w:tc>
      </w:tr>
      <w:tr w:rsidR="004C4EB5" w:rsidRPr="00301C6D" w14:paraId="6F5D142A" w14:textId="77777777" w:rsidTr="00631214">
        <w:tc>
          <w:tcPr>
            <w:tcW w:w="534" w:type="dxa"/>
            <w:tcBorders>
              <w:right w:val="single" w:sz="4" w:space="0" w:color="auto"/>
            </w:tcBorders>
            <w:shd w:val="clear" w:color="auto" w:fill="auto"/>
          </w:tcPr>
          <w:p w14:paraId="4314A851"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5" w:author="Пользователь" w:date="2022-07-14T10:17:00Z">
                  <w:rPr>
                    <w:rFonts w:ascii="Times New Roman" w:eastAsia="Times New Roman" w:hAnsi="Times New Roman" w:cs="Times New Roman"/>
                    <w:sz w:val="24"/>
                    <w:szCs w:val="24"/>
                    <w:lang w:eastAsia="ru-RU"/>
                  </w:rPr>
                </w:rPrChange>
              </w:rPr>
            </w:pPr>
          </w:p>
          <w:p w14:paraId="0A89FC6D"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6" w:author="Пользователь" w:date="2022-07-14T10:17:00Z">
                  <w:rPr>
                    <w:rFonts w:ascii="Times New Roman" w:eastAsia="Times New Roman" w:hAnsi="Times New Roman" w:cs="Times New Roman"/>
                    <w:sz w:val="24"/>
                    <w:szCs w:val="24"/>
                    <w:lang w:eastAsia="ru-RU"/>
                  </w:rPr>
                </w:rPrChange>
              </w:rPr>
            </w:pPr>
          </w:p>
        </w:tc>
        <w:tc>
          <w:tcPr>
            <w:tcW w:w="9814" w:type="dxa"/>
            <w:tcBorders>
              <w:top w:val="nil"/>
              <w:left w:val="single" w:sz="4" w:space="0" w:color="auto"/>
              <w:bottom w:val="nil"/>
              <w:right w:val="nil"/>
            </w:tcBorders>
            <w:shd w:val="clear" w:color="auto" w:fill="auto"/>
            <w:vAlign w:val="center"/>
          </w:tcPr>
          <w:p w14:paraId="6AA5A2A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87"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88" w:author="Пользователь" w:date="2022-07-14T10:17:00Z">
                  <w:rPr>
                    <w:rFonts w:ascii="Times New Roman" w:eastAsia="Times New Roman" w:hAnsi="Times New Roman" w:cs="Times New Roman"/>
                    <w:sz w:val="24"/>
                    <w:szCs w:val="24"/>
                    <w:lang w:eastAsia="ru-RU"/>
                  </w:rPr>
                </w:rPrChange>
              </w:rPr>
              <w:t>направить по почте_____________________________________________________</w:t>
            </w:r>
          </w:p>
        </w:tc>
      </w:tr>
      <w:tr w:rsidR="004C4EB5" w:rsidRPr="00301C6D" w14:paraId="64E50D71" w14:textId="77777777" w:rsidTr="00631214">
        <w:trPr>
          <w:trHeight w:val="461"/>
        </w:trPr>
        <w:tc>
          <w:tcPr>
            <w:tcW w:w="534" w:type="dxa"/>
            <w:tcBorders>
              <w:right w:val="single" w:sz="4" w:space="0" w:color="auto"/>
            </w:tcBorders>
            <w:shd w:val="clear" w:color="auto" w:fill="auto"/>
          </w:tcPr>
          <w:p w14:paraId="60DB7E00"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b/>
                <w:lang w:eastAsia="ru-RU"/>
                <w:rPrChange w:id="1289" w:author="Пользователь" w:date="2022-07-14T10:17:00Z">
                  <w:rPr>
                    <w:rFonts w:ascii="Times New Roman" w:eastAsia="Times New Roman" w:hAnsi="Times New Roman" w:cs="Times New Roman"/>
                    <w:b/>
                    <w:sz w:val="24"/>
                    <w:szCs w:val="24"/>
                    <w:lang w:eastAsia="ru-RU"/>
                  </w:rPr>
                </w:rPrChange>
              </w:rPr>
            </w:pPr>
          </w:p>
          <w:p w14:paraId="5F7DB1D2"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b/>
                <w:lang w:eastAsia="ru-RU"/>
                <w:rPrChange w:id="1290" w:author="Пользователь" w:date="2022-07-14T10:17:00Z">
                  <w:rPr>
                    <w:rFonts w:ascii="Times New Roman" w:eastAsia="Times New Roman" w:hAnsi="Times New Roman" w:cs="Times New Roman"/>
                    <w:b/>
                    <w:sz w:val="24"/>
                    <w:szCs w:val="24"/>
                    <w:lang w:eastAsia="ru-RU"/>
                  </w:rPr>
                </w:rPrChange>
              </w:rPr>
            </w:pPr>
          </w:p>
        </w:tc>
        <w:tc>
          <w:tcPr>
            <w:tcW w:w="9814" w:type="dxa"/>
            <w:tcBorders>
              <w:top w:val="nil"/>
              <w:left w:val="single" w:sz="4" w:space="0" w:color="auto"/>
              <w:bottom w:val="nil"/>
              <w:right w:val="nil"/>
            </w:tcBorders>
            <w:shd w:val="clear" w:color="auto" w:fill="auto"/>
            <w:vAlign w:val="center"/>
          </w:tcPr>
          <w:p w14:paraId="741BADBC"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91"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92" w:author="Пользователь" w:date="2022-07-14T10:17:00Z">
                  <w:rPr>
                    <w:rFonts w:ascii="Times New Roman" w:eastAsia="Times New Roman" w:hAnsi="Times New Roman" w:cs="Times New Roman"/>
                    <w:sz w:val="24"/>
                    <w:szCs w:val="24"/>
                    <w:lang w:eastAsia="ru-RU"/>
                  </w:rPr>
                </w:rPrChange>
              </w:rPr>
              <w:t>направить в электронной форме в личный кабинет на ПГУ ЛО/ЕПГУ/сайт ОМСУ</w:t>
            </w:r>
          </w:p>
        </w:tc>
      </w:tr>
      <w:tr w:rsidR="004C4EB5" w:rsidRPr="00301C6D" w14:paraId="0F51F67D" w14:textId="77777777" w:rsidTr="00631214">
        <w:trPr>
          <w:trHeight w:val="461"/>
        </w:trPr>
        <w:tc>
          <w:tcPr>
            <w:tcW w:w="534" w:type="dxa"/>
            <w:tcBorders>
              <w:right w:val="single" w:sz="4" w:space="0" w:color="auto"/>
            </w:tcBorders>
            <w:shd w:val="clear" w:color="auto" w:fill="auto"/>
          </w:tcPr>
          <w:p w14:paraId="4241838A"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b/>
                <w:lang w:eastAsia="ru-RU"/>
                <w:rPrChange w:id="1293" w:author="Пользователь" w:date="2022-07-14T10:17:00Z">
                  <w:rPr>
                    <w:rFonts w:ascii="Times New Roman" w:eastAsia="Times New Roman" w:hAnsi="Times New Roman" w:cs="Times New Roman"/>
                    <w:b/>
                    <w:sz w:val="24"/>
                    <w:szCs w:val="24"/>
                    <w:lang w:eastAsia="ru-RU"/>
                  </w:rPr>
                </w:rPrChange>
              </w:rPr>
            </w:pPr>
          </w:p>
        </w:tc>
        <w:tc>
          <w:tcPr>
            <w:tcW w:w="9814" w:type="dxa"/>
            <w:tcBorders>
              <w:top w:val="nil"/>
              <w:left w:val="single" w:sz="4" w:space="0" w:color="auto"/>
              <w:bottom w:val="nil"/>
              <w:right w:val="nil"/>
            </w:tcBorders>
            <w:shd w:val="clear" w:color="auto" w:fill="auto"/>
            <w:vAlign w:val="center"/>
          </w:tcPr>
          <w:p w14:paraId="666016A7"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94" w:author="Пользователь" w:date="2022-07-14T10:17:00Z">
                  <w:rPr>
                    <w:rFonts w:ascii="Times New Roman" w:eastAsia="Times New Roman" w:hAnsi="Times New Roman" w:cs="Times New Roman"/>
                    <w:sz w:val="24"/>
                    <w:szCs w:val="24"/>
                    <w:lang w:eastAsia="ru-RU"/>
                  </w:rPr>
                </w:rPrChange>
              </w:rPr>
            </w:pPr>
            <w:r w:rsidRPr="00301C6D">
              <w:rPr>
                <w:rFonts w:ascii="Times New Roman" w:eastAsia="Times New Roman" w:hAnsi="Times New Roman" w:cs="Times New Roman"/>
                <w:lang w:eastAsia="ru-RU"/>
                <w:rPrChange w:id="1295" w:author="Пользователь" w:date="2022-07-14T10:17:00Z">
                  <w:rPr>
                    <w:rFonts w:ascii="Times New Roman" w:eastAsia="Times New Roman" w:hAnsi="Times New Roman" w:cs="Times New Roman"/>
                    <w:sz w:val="24"/>
                    <w:szCs w:val="24"/>
                    <w:lang w:eastAsia="ru-RU"/>
                  </w:rPr>
                </w:rPrChange>
              </w:rPr>
              <w:t>направить по почте (указать адрес) ________________________________________</w:t>
            </w:r>
          </w:p>
        </w:tc>
      </w:tr>
    </w:tbl>
    <w:p w14:paraId="5669C983" w14:textId="77777777" w:rsidR="004C4EB5" w:rsidRPr="00301C6D" w:rsidRDefault="004C4EB5" w:rsidP="004C4EB5">
      <w:pPr>
        <w:widowControl w:val="0"/>
        <w:autoSpaceDE w:val="0"/>
        <w:autoSpaceDN w:val="0"/>
        <w:spacing w:after="0" w:line="240" w:lineRule="auto"/>
        <w:rPr>
          <w:rFonts w:ascii="Times New Roman" w:eastAsia="Times New Roman" w:hAnsi="Times New Roman" w:cs="Times New Roman"/>
          <w:lang w:eastAsia="ru-RU"/>
          <w:rPrChange w:id="1296" w:author="Пользователь" w:date="2022-07-14T10:17:00Z">
            <w:rPr>
              <w:rFonts w:ascii="Times New Roman" w:eastAsia="Times New Roman" w:hAnsi="Times New Roman" w:cs="Times New Roman"/>
              <w:sz w:val="24"/>
              <w:szCs w:val="24"/>
              <w:lang w:eastAsia="ru-RU"/>
            </w:rPr>
          </w:rPrChange>
        </w:rPr>
      </w:pPr>
    </w:p>
    <w:p w14:paraId="336497F5" w14:textId="77777777" w:rsidR="004C4EB5" w:rsidRPr="00301C6D" w:rsidRDefault="004C4EB5" w:rsidP="004C4EB5">
      <w:pPr>
        <w:widowControl w:val="0"/>
        <w:autoSpaceDE w:val="0"/>
        <w:autoSpaceDN w:val="0"/>
        <w:spacing w:after="0" w:line="240" w:lineRule="auto"/>
        <w:jc w:val="both"/>
        <w:rPr>
          <w:rFonts w:ascii="Times New Roman" w:eastAsia="Times New Roman" w:hAnsi="Times New Roman" w:cs="Times New Roman"/>
          <w:lang w:eastAsia="ru-RU"/>
          <w:rPrChange w:id="1297" w:author="Пользователь" w:date="2022-07-14T10:17:00Z">
            <w:rPr>
              <w:rFonts w:ascii="Times New Roman" w:eastAsia="Times New Roman" w:hAnsi="Times New Roman" w:cs="Times New Roman"/>
              <w:sz w:val="24"/>
              <w:szCs w:val="24"/>
              <w:lang w:eastAsia="ru-RU"/>
            </w:rPr>
          </w:rPrChange>
        </w:rPr>
      </w:pPr>
    </w:p>
    <w:p w14:paraId="7DCF7AE6" w14:textId="77777777" w:rsidR="004C4EB5" w:rsidRPr="00301C6D" w:rsidRDefault="004C4EB5" w:rsidP="002F442A">
      <w:pPr>
        <w:widowControl w:val="0"/>
        <w:autoSpaceDE w:val="0"/>
        <w:autoSpaceDN w:val="0"/>
        <w:spacing w:after="0" w:line="240" w:lineRule="auto"/>
        <w:jc w:val="center"/>
        <w:rPr>
          <w:rFonts w:ascii="Times New Roman" w:eastAsia="Times New Roman" w:hAnsi="Times New Roman" w:cs="Times New Roman"/>
          <w:bCs/>
          <w:lang w:eastAsia="ru-RU"/>
          <w:rPrChange w:id="1298" w:author="Пользователь" w:date="2022-07-14T10:17:00Z">
            <w:rPr>
              <w:rFonts w:ascii="Times New Roman" w:eastAsia="Times New Roman" w:hAnsi="Times New Roman" w:cs="Times New Roman"/>
              <w:bCs/>
              <w:sz w:val="24"/>
              <w:szCs w:val="24"/>
              <w:lang w:eastAsia="ru-RU"/>
            </w:rPr>
          </w:rPrChange>
        </w:rPr>
      </w:pPr>
    </w:p>
    <w:sectPr w:rsidR="004C4EB5" w:rsidRPr="00301C6D" w:rsidSect="002F442A">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9A3E" w14:textId="77777777" w:rsidR="00631214" w:rsidRDefault="00631214" w:rsidP="003A7704">
      <w:pPr>
        <w:spacing w:after="0" w:line="240" w:lineRule="auto"/>
      </w:pPr>
      <w:r>
        <w:separator/>
      </w:r>
    </w:p>
  </w:endnote>
  <w:endnote w:type="continuationSeparator" w:id="0">
    <w:p w14:paraId="035CA27E" w14:textId="77777777" w:rsidR="00631214" w:rsidRDefault="0063121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631214" w:rsidRDefault="00631214">
        <w:pPr>
          <w:pStyle w:val="af"/>
          <w:jc w:val="center"/>
        </w:pPr>
      </w:p>
      <w:p w14:paraId="5048B0B5" w14:textId="77777777" w:rsidR="00631214" w:rsidRDefault="00631214">
        <w:pPr>
          <w:pStyle w:val="af"/>
          <w:jc w:val="center"/>
        </w:pPr>
      </w:p>
      <w:p w14:paraId="0FAFF3C9" w14:textId="77777777" w:rsidR="00631214" w:rsidRDefault="00CE271F">
        <w:pPr>
          <w:pStyle w:val="af"/>
          <w:jc w:val="center"/>
        </w:pPr>
      </w:p>
    </w:sdtContent>
  </w:sdt>
  <w:p w14:paraId="6C282C4D" w14:textId="77777777" w:rsidR="00631214" w:rsidRDefault="006312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0980" w14:textId="77777777" w:rsidR="00631214" w:rsidRDefault="00631214" w:rsidP="003A7704">
      <w:pPr>
        <w:spacing w:after="0" w:line="240" w:lineRule="auto"/>
      </w:pPr>
      <w:r>
        <w:separator/>
      </w:r>
    </w:p>
  </w:footnote>
  <w:footnote w:type="continuationSeparator" w:id="0">
    <w:p w14:paraId="2A43677A" w14:textId="77777777" w:rsidR="00631214" w:rsidRDefault="00631214"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trackRevisions/>
  <w:defaultTabStop w:val="708"/>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42A"/>
    <w:rsid w:val="002F4542"/>
    <w:rsid w:val="002F6063"/>
    <w:rsid w:val="00301C6D"/>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4EB5"/>
    <w:rsid w:val="004C7352"/>
    <w:rsid w:val="004D0DC2"/>
    <w:rsid w:val="004D34FB"/>
    <w:rsid w:val="004D379C"/>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121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F2DD5"/>
    <w:rsid w:val="00703456"/>
    <w:rsid w:val="0070792D"/>
    <w:rsid w:val="00722BB3"/>
    <w:rsid w:val="007231F6"/>
    <w:rsid w:val="007307D6"/>
    <w:rsid w:val="007307F1"/>
    <w:rsid w:val="00734797"/>
    <w:rsid w:val="00743EFC"/>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7DB9"/>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1B34"/>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7BDD"/>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E271F"/>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4C4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unhideWhenUsed/>
    <w:rsid w:val="00B140DC"/>
    <w:pPr>
      <w:spacing w:line="240" w:lineRule="auto"/>
    </w:pPr>
    <w:rPr>
      <w:sz w:val="20"/>
      <w:szCs w:val="20"/>
    </w:rPr>
  </w:style>
  <w:style w:type="character" w:customStyle="1" w:styleId="a8">
    <w:name w:val="Текст примечания Знак"/>
    <w:basedOn w:val="a0"/>
    <w:link w:val="a7"/>
    <w:uiPriority w:val="99"/>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4C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471E-CA5C-4C1F-B58B-28224A76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9336</Words>
  <Characters>53217</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3. Разместить настоящее постановление в сети Интернет на официальном сайте админ</vt:lpstr>
      <vt:lpstr>От 15.08.2022 года № 234</vt:lpstr>
      <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информации о форме собственности на недвижимое и движимое имуще</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 1</vt:lpstr>
    </vt:vector>
  </TitlesOfParts>
  <Company>Hewlett-Packard Company</Company>
  <LinksUpToDate>false</LinksUpToDate>
  <CharactersWithSpaces>62429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2022-08-15T08:34:00Z</cp:lastPrinted>
  <dcterms:created xsi:type="dcterms:W3CDTF">2022-02-03T07:49:00Z</dcterms:created>
  <dcterms:modified xsi:type="dcterms:W3CDTF">2022-08-15T08:34:00Z</dcterms:modified>
</cp:coreProperties>
</file>