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noProof/>
          <w:sz w:val="22"/>
          <w:szCs w:val="22"/>
        </w:rPr>
        <w:drawing>
          <wp:inline distT="0" distB="0" distL="0" distR="0" wp14:anchorId="6F2B2B46" wp14:editId="66281690">
            <wp:extent cx="548640" cy="492760"/>
            <wp:effectExtent l="0" t="0" r="3810" b="254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ЛЕНИНГРАДСКАЯ ОБЛАСТЬ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ЛУЖСКИЙ МУНИЦИПАЛЬНЫЙ РАЙОН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 xml:space="preserve">АДМИНИСТРАЦИЯ 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РЕТЮНСКОГО СЕЛЬСКОГО ПОСЕЛЕНИЯ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</w:p>
    <w:p w:rsidR="00DB57AA" w:rsidRPr="00BE65B5" w:rsidRDefault="00BE65B5" w:rsidP="00BE65B5">
      <w:pPr>
        <w:tabs>
          <w:tab w:val="center" w:pos="5233"/>
          <w:tab w:val="left" w:pos="8590"/>
        </w:tabs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ab/>
      </w:r>
      <w:r w:rsidR="00DB57AA" w:rsidRPr="00BE65B5">
        <w:rPr>
          <w:rFonts w:eastAsia="Calibri"/>
          <w:b/>
          <w:sz w:val="22"/>
          <w:szCs w:val="22"/>
        </w:rPr>
        <w:t>П О С Т А Н О В Л Е Н И Е</w:t>
      </w:r>
      <w:r w:rsidRPr="00BE65B5">
        <w:rPr>
          <w:rFonts w:eastAsia="Calibri"/>
          <w:b/>
          <w:sz w:val="22"/>
          <w:szCs w:val="22"/>
        </w:rPr>
        <w:tab/>
      </w:r>
    </w:p>
    <w:p w:rsidR="006D1159" w:rsidRPr="00BE65B5" w:rsidRDefault="00B1111F" w:rsidP="00B1111F">
      <w:pPr>
        <w:tabs>
          <w:tab w:val="left" w:pos="8026"/>
        </w:tabs>
        <w:rPr>
          <w:b/>
          <w:sz w:val="22"/>
          <w:szCs w:val="22"/>
        </w:rPr>
      </w:pPr>
      <w:r w:rsidRPr="00BE65B5">
        <w:rPr>
          <w:sz w:val="22"/>
          <w:szCs w:val="22"/>
        </w:rPr>
        <w:tab/>
      </w:r>
    </w:p>
    <w:p w:rsidR="006D1159" w:rsidRPr="00BE65B5" w:rsidRDefault="006D1159" w:rsidP="006D469B">
      <w:pPr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От  </w:t>
      </w:r>
      <w:r w:rsidR="00FC534A">
        <w:rPr>
          <w:b/>
          <w:sz w:val="22"/>
          <w:szCs w:val="22"/>
        </w:rPr>
        <w:t>15 августа</w:t>
      </w:r>
      <w:r w:rsidR="000E475E" w:rsidRPr="00BE65B5">
        <w:rPr>
          <w:b/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2022 года</w:t>
      </w:r>
      <w:r w:rsidRPr="00BE65B5">
        <w:rPr>
          <w:b/>
          <w:sz w:val="22"/>
          <w:szCs w:val="22"/>
        </w:rPr>
        <w:tab/>
      </w:r>
      <w:r w:rsidRPr="00BE65B5">
        <w:rPr>
          <w:b/>
          <w:sz w:val="22"/>
          <w:szCs w:val="22"/>
        </w:rPr>
        <w:tab/>
      </w:r>
      <w:r w:rsidRPr="00BE65B5">
        <w:rPr>
          <w:b/>
          <w:sz w:val="22"/>
          <w:szCs w:val="22"/>
        </w:rPr>
        <w:tab/>
        <w:t xml:space="preserve">    </w:t>
      </w:r>
      <w:r w:rsidRPr="00BE65B5">
        <w:rPr>
          <w:b/>
          <w:sz w:val="22"/>
          <w:szCs w:val="22"/>
        </w:rPr>
        <w:tab/>
        <w:t xml:space="preserve">№ </w:t>
      </w:r>
      <w:r w:rsidR="00FC534A">
        <w:rPr>
          <w:b/>
          <w:sz w:val="22"/>
          <w:szCs w:val="22"/>
        </w:rPr>
        <w:t>238</w:t>
      </w:r>
    </w:p>
    <w:p w:rsidR="006D1159" w:rsidRPr="00BE65B5" w:rsidRDefault="006D1159" w:rsidP="006D469B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6D1159" w:rsidRPr="00BE65B5" w:rsidTr="006D1159">
        <w:trPr>
          <w:trHeight w:val="584"/>
        </w:trPr>
        <w:tc>
          <w:tcPr>
            <w:tcW w:w="5920" w:type="dxa"/>
          </w:tcPr>
          <w:p w:rsidR="006D1159" w:rsidRPr="00BE65B5" w:rsidRDefault="006D1159" w:rsidP="006D469B">
            <w:pPr>
              <w:jc w:val="both"/>
              <w:rPr>
                <w:b/>
                <w:bCs/>
                <w:sz w:val="22"/>
                <w:szCs w:val="22"/>
              </w:rPr>
            </w:pPr>
            <w:r w:rsidRPr="00BE65B5">
              <w:rPr>
                <w:b/>
                <w:sz w:val="22"/>
                <w:szCs w:val="22"/>
              </w:rPr>
              <w:t xml:space="preserve">Об утверждении административного регламента предоставления </w:t>
            </w:r>
            <w:r w:rsidR="00B1111F" w:rsidRPr="00BE65B5">
              <w:rPr>
                <w:b/>
                <w:sz w:val="22"/>
                <w:szCs w:val="22"/>
              </w:rPr>
              <w:t xml:space="preserve">администрацией Ретюнского сельского поселения Лужского муниципального района </w:t>
            </w:r>
            <w:r w:rsidRPr="00BE65B5">
              <w:rPr>
                <w:b/>
                <w:sz w:val="22"/>
                <w:szCs w:val="22"/>
              </w:rPr>
              <w:t xml:space="preserve">муниципальной услуги </w:t>
            </w:r>
            <w:r w:rsidRPr="00BE65B5">
              <w:rPr>
                <w:b/>
                <w:bCs/>
                <w:sz w:val="22"/>
                <w:szCs w:val="22"/>
              </w:rPr>
              <w:t>«</w:t>
            </w:r>
            <w:r w:rsidR="00B8037F" w:rsidRPr="00BE65B5">
              <w:rPr>
                <w:b/>
                <w:bCs/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E65B5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6D1159" w:rsidRPr="00BE65B5" w:rsidRDefault="006D1159" w:rsidP="006D469B">
      <w:pPr>
        <w:rPr>
          <w:sz w:val="22"/>
          <w:szCs w:val="22"/>
        </w:rPr>
      </w:pPr>
    </w:p>
    <w:p w:rsidR="006D1159" w:rsidRPr="00BE65B5" w:rsidRDefault="006D1159" w:rsidP="00DB57AA">
      <w:pPr>
        <w:pStyle w:val="12"/>
        <w:keepNext w:val="0"/>
        <w:tabs>
          <w:tab w:val="left" w:pos="3969"/>
        </w:tabs>
        <w:ind w:firstLine="567"/>
        <w:outlineLvl w:val="9"/>
        <w:rPr>
          <w:sz w:val="22"/>
          <w:szCs w:val="22"/>
        </w:rPr>
      </w:pPr>
      <w:r w:rsidRPr="00BE65B5">
        <w:rPr>
          <w:sz w:val="22"/>
          <w:szCs w:val="22"/>
          <w:lang w:eastAsia="en-US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постановлением администрации </w:t>
      </w:r>
      <w:r w:rsidR="00DB57AA" w:rsidRPr="00BE65B5">
        <w:rPr>
          <w:sz w:val="22"/>
          <w:szCs w:val="22"/>
          <w:lang w:eastAsia="en-US"/>
        </w:rPr>
        <w:t>Ретюнского</w:t>
      </w:r>
      <w:r w:rsidRPr="00BE65B5">
        <w:rPr>
          <w:sz w:val="22"/>
          <w:szCs w:val="22"/>
          <w:lang w:eastAsia="en-US"/>
        </w:rPr>
        <w:t xml:space="preserve"> сельского поселения </w:t>
      </w:r>
      <w:r w:rsidRPr="00BE65B5">
        <w:rPr>
          <w:sz w:val="22"/>
          <w:szCs w:val="22"/>
        </w:rPr>
        <w:t xml:space="preserve">от </w:t>
      </w:r>
      <w:r w:rsidR="00DB57AA" w:rsidRPr="00BE65B5">
        <w:rPr>
          <w:sz w:val="22"/>
          <w:szCs w:val="22"/>
        </w:rPr>
        <w:t>19</w:t>
      </w:r>
      <w:r w:rsidRPr="00BE65B5">
        <w:rPr>
          <w:sz w:val="22"/>
          <w:szCs w:val="22"/>
        </w:rPr>
        <w:t xml:space="preserve"> </w:t>
      </w:r>
      <w:r w:rsidR="00DB57AA" w:rsidRPr="00BE65B5">
        <w:rPr>
          <w:sz w:val="22"/>
          <w:szCs w:val="22"/>
        </w:rPr>
        <w:t>октября 2011</w:t>
      </w:r>
      <w:r w:rsidRPr="00BE65B5">
        <w:rPr>
          <w:sz w:val="22"/>
          <w:szCs w:val="22"/>
        </w:rPr>
        <w:t xml:space="preserve">   года   № </w:t>
      </w:r>
      <w:r w:rsidR="00DD21BC" w:rsidRPr="00BE65B5">
        <w:rPr>
          <w:sz w:val="22"/>
          <w:szCs w:val="22"/>
        </w:rPr>
        <w:t>45</w:t>
      </w:r>
      <w:r w:rsidRPr="00BE65B5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 w:rsidR="00DB57AA" w:rsidRPr="00BE65B5">
        <w:rPr>
          <w:sz w:val="22"/>
          <w:szCs w:val="22"/>
        </w:rPr>
        <w:t>Ретюнского</w:t>
      </w:r>
      <w:r w:rsidRPr="00BE65B5">
        <w:rPr>
          <w:sz w:val="22"/>
          <w:szCs w:val="22"/>
        </w:rPr>
        <w:t xml:space="preserve"> сельского поселения Лужского муниципального района»</w:t>
      </w:r>
      <w:r w:rsidR="00DB57AA"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ПОСТАНОВЛЯЮ:</w:t>
      </w:r>
    </w:p>
    <w:p w:rsidR="006D1159" w:rsidRPr="00BE65B5" w:rsidRDefault="006D1159" w:rsidP="006D469B">
      <w:pPr>
        <w:rPr>
          <w:b/>
          <w:sz w:val="22"/>
          <w:szCs w:val="22"/>
        </w:rPr>
      </w:pPr>
    </w:p>
    <w:p w:rsidR="006D1159" w:rsidRPr="00BE65B5" w:rsidRDefault="006D1159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sz w:val="20"/>
          <w:szCs w:val="22"/>
        </w:rPr>
        <w:t xml:space="preserve">1.Утвердить административный регламент предоставления администрацией </w:t>
      </w:r>
      <w:r w:rsidR="00DB57AA" w:rsidRPr="00BE65B5">
        <w:rPr>
          <w:sz w:val="20"/>
          <w:szCs w:val="22"/>
        </w:rPr>
        <w:t>Ретюнского</w:t>
      </w:r>
      <w:r w:rsidRPr="00BE65B5">
        <w:rPr>
          <w:sz w:val="20"/>
          <w:szCs w:val="22"/>
        </w:rPr>
        <w:t xml:space="preserve"> сельского поселения Лужского муниципального района муниципальной услуги </w:t>
      </w:r>
      <w:r w:rsidRPr="00BE65B5">
        <w:rPr>
          <w:bCs/>
          <w:sz w:val="20"/>
          <w:szCs w:val="22"/>
        </w:rPr>
        <w:t>«</w:t>
      </w:r>
      <w:r w:rsidR="00B8037F" w:rsidRPr="00BE65B5">
        <w:rPr>
          <w:bCs/>
          <w:sz w:val="20"/>
          <w:szCs w:val="22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E65B5">
        <w:rPr>
          <w:bCs/>
          <w:sz w:val="20"/>
          <w:szCs w:val="22"/>
        </w:rPr>
        <w:t>».</w:t>
      </w:r>
    </w:p>
    <w:p w:rsidR="00DB57AA" w:rsidRPr="00BE65B5" w:rsidRDefault="00DB57AA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bCs/>
          <w:sz w:val="20"/>
          <w:szCs w:val="22"/>
        </w:rPr>
        <w:t>2. Постановление администрации Ретю</w:t>
      </w:r>
      <w:r w:rsidR="00B8037F" w:rsidRPr="00BE65B5">
        <w:rPr>
          <w:bCs/>
          <w:sz w:val="20"/>
          <w:szCs w:val="22"/>
        </w:rPr>
        <w:t>нского сельского поселения от 31 марта 2022 года №102</w:t>
      </w:r>
      <w:r w:rsidRPr="00BE65B5">
        <w:rPr>
          <w:bCs/>
          <w:sz w:val="20"/>
          <w:szCs w:val="22"/>
        </w:rPr>
        <w:t xml:space="preserve"> «</w:t>
      </w:r>
      <w:r w:rsidR="00B8037F" w:rsidRPr="00BE65B5">
        <w:rPr>
          <w:bCs/>
          <w:sz w:val="20"/>
          <w:szCs w:val="22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</w:t>
      </w:r>
      <w:r w:rsidR="00BE65B5" w:rsidRPr="00BE65B5">
        <w:rPr>
          <w:bCs/>
          <w:sz w:val="20"/>
          <w:szCs w:val="22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B8037F" w:rsidRPr="00BE65B5">
        <w:rPr>
          <w:bCs/>
          <w:sz w:val="20"/>
          <w:szCs w:val="22"/>
        </w:rPr>
        <w:t>»</w:t>
      </w:r>
      <w:r w:rsidRPr="00BE65B5">
        <w:rPr>
          <w:bCs/>
          <w:sz w:val="20"/>
          <w:szCs w:val="22"/>
        </w:rPr>
        <w:t xml:space="preserve">- </w:t>
      </w:r>
      <w:r w:rsidRPr="00BE65B5">
        <w:rPr>
          <w:b/>
          <w:bCs/>
          <w:sz w:val="20"/>
          <w:szCs w:val="22"/>
        </w:rPr>
        <w:t>признать утратившим силу</w:t>
      </w:r>
      <w:r w:rsidRPr="00BE65B5">
        <w:rPr>
          <w:bCs/>
          <w:sz w:val="20"/>
          <w:szCs w:val="22"/>
        </w:rPr>
        <w:t>.</w:t>
      </w:r>
    </w:p>
    <w:p w:rsidR="00B8037F" w:rsidRPr="00BE65B5" w:rsidRDefault="00B8037F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bCs/>
          <w:sz w:val="20"/>
          <w:szCs w:val="22"/>
        </w:rPr>
        <w:t>3. Постановление администрации Ретюнского сельского поселения от 12 мая 2022 года №145 «О внесении изменений в административный регламент по предоставлению муниципальной услуги «</w:t>
      </w:r>
      <w:r w:rsidR="00BE65B5" w:rsidRPr="00BE65B5">
        <w:rPr>
          <w:bCs/>
          <w:sz w:val="20"/>
          <w:szCs w:val="22"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утверждённый Постановлением администрации Ретюнского сельского поселения Лужского муниципального района Ленинградской области №102 от 31.03.2022г.</w:t>
      </w:r>
      <w:r w:rsidRPr="00BE65B5">
        <w:rPr>
          <w:bCs/>
          <w:sz w:val="20"/>
          <w:szCs w:val="22"/>
        </w:rPr>
        <w:t xml:space="preserve">»- </w:t>
      </w:r>
      <w:r w:rsidRPr="00BE65B5">
        <w:rPr>
          <w:b/>
          <w:bCs/>
          <w:sz w:val="20"/>
          <w:szCs w:val="22"/>
        </w:rPr>
        <w:t>признать утратившим силу</w:t>
      </w:r>
      <w:r w:rsidRPr="00BE65B5">
        <w:rPr>
          <w:bCs/>
          <w:sz w:val="20"/>
          <w:szCs w:val="22"/>
        </w:rPr>
        <w:t>.</w:t>
      </w:r>
    </w:p>
    <w:p w:rsidR="006D1159" w:rsidRPr="00BE65B5" w:rsidRDefault="00DB57AA" w:rsidP="006D46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E65B5">
        <w:rPr>
          <w:sz w:val="20"/>
          <w:szCs w:val="22"/>
        </w:rPr>
        <w:t>3</w:t>
      </w:r>
      <w:r w:rsidR="006D1159" w:rsidRPr="00BE65B5">
        <w:rPr>
          <w:sz w:val="20"/>
          <w:szCs w:val="22"/>
        </w:rPr>
        <w:t xml:space="preserve">. Разместить настоящее постановление в сети Интернет на официальном сайте администрации </w:t>
      </w:r>
      <w:r w:rsidRPr="00BE65B5">
        <w:rPr>
          <w:sz w:val="20"/>
          <w:szCs w:val="22"/>
        </w:rPr>
        <w:t>Ретюнского</w:t>
      </w:r>
      <w:r w:rsidR="006D1159" w:rsidRPr="00BE65B5">
        <w:rPr>
          <w:sz w:val="20"/>
          <w:szCs w:val="22"/>
        </w:rPr>
        <w:t xml:space="preserve"> сельского поселения.</w:t>
      </w:r>
    </w:p>
    <w:p w:rsidR="006D1159" w:rsidRPr="00BE65B5" w:rsidRDefault="00DB57AA" w:rsidP="006D469B">
      <w:pPr>
        <w:ind w:firstLine="720"/>
        <w:jc w:val="both"/>
        <w:rPr>
          <w:sz w:val="20"/>
          <w:szCs w:val="22"/>
        </w:rPr>
      </w:pPr>
      <w:r w:rsidRPr="00BE65B5">
        <w:rPr>
          <w:sz w:val="20"/>
          <w:szCs w:val="22"/>
        </w:rPr>
        <w:t>4</w:t>
      </w:r>
      <w:r w:rsidR="006D1159" w:rsidRPr="00BE65B5">
        <w:rPr>
          <w:sz w:val="20"/>
          <w:szCs w:val="22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D45647" w:rsidRPr="00BE65B5" w:rsidRDefault="006D1159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</w:t>
      </w:r>
    </w:p>
    <w:p w:rsidR="00D45647" w:rsidRPr="00BE65B5" w:rsidRDefault="00D45647" w:rsidP="006D469B">
      <w:pPr>
        <w:rPr>
          <w:sz w:val="22"/>
          <w:szCs w:val="22"/>
        </w:rPr>
      </w:pPr>
    </w:p>
    <w:p w:rsidR="006D1159" w:rsidRPr="00BE65B5" w:rsidRDefault="006D1159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>Глава администрации</w:t>
      </w:r>
    </w:p>
    <w:p w:rsidR="006D1159" w:rsidRPr="00BE65B5" w:rsidRDefault="00DB57AA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Ретюнского </w:t>
      </w:r>
      <w:r w:rsidR="006D1159" w:rsidRPr="00BE65B5">
        <w:rPr>
          <w:sz w:val="22"/>
          <w:szCs w:val="22"/>
        </w:rPr>
        <w:t>сельского поселения</w:t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  <w:t xml:space="preserve">                   </w:t>
      </w:r>
      <w:r w:rsidRPr="00BE65B5">
        <w:rPr>
          <w:sz w:val="22"/>
          <w:szCs w:val="22"/>
        </w:rPr>
        <w:t xml:space="preserve">          С.С. Гришанова</w:t>
      </w:r>
    </w:p>
    <w:p w:rsidR="006D1159" w:rsidRPr="00BE65B5" w:rsidRDefault="006D1159" w:rsidP="006D469B">
      <w:pPr>
        <w:rPr>
          <w:rFonts w:eastAsia="Calibri"/>
          <w:bCs/>
          <w:sz w:val="22"/>
          <w:szCs w:val="22"/>
        </w:rPr>
      </w:pPr>
    </w:p>
    <w:p w:rsidR="00B8037F" w:rsidRPr="00BE65B5" w:rsidRDefault="00B8037F" w:rsidP="006D469B">
      <w:pPr>
        <w:jc w:val="right"/>
        <w:rPr>
          <w:rFonts w:eastAsia="Calibri"/>
          <w:bCs/>
          <w:sz w:val="22"/>
          <w:szCs w:val="22"/>
        </w:rPr>
      </w:pPr>
    </w:p>
    <w:p w:rsidR="006D1159" w:rsidRPr="00BE65B5" w:rsidRDefault="006D1159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>Утвержден</w:t>
      </w:r>
    </w:p>
    <w:p w:rsidR="006D1159" w:rsidRPr="00BE65B5" w:rsidRDefault="006D1159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 xml:space="preserve">Постановлением главы администрации </w:t>
      </w:r>
    </w:p>
    <w:p w:rsidR="006D1159" w:rsidRPr="00BE65B5" w:rsidRDefault="00DB57AA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>Ретюнского</w:t>
      </w:r>
      <w:r w:rsidR="006D1159" w:rsidRPr="00BE65B5">
        <w:rPr>
          <w:rFonts w:eastAsia="Calibri"/>
          <w:bCs/>
          <w:sz w:val="22"/>
          <w:szCs w:val="22"/>
        </w:rPr>
        <w:t xml:space="preserve"> сельского поселения </w:t>
      </w:r>
    </w:p>
    <w:p w:rsidR="006D1159" w:rsidRPr="00BE65B5" w:rsidRDefault="000E475E" w:rsidP="006D46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 xml:space="preserve">от </w:t>
      </w:r>
      <w:r w:rsidR="00FC534A">
        <w:rPr>
          <w:rFonts w:eastAsia="Calibri"/>
          <w:bCs/>
          <w:sz w:val="22"/>
          <w:szCs w:val="22"/>
        </w:rPr>
        <w:t xml:space="preserve">15 августа </w:t>
      </w:r>
      <w:r w:rsidR="00B8037F" w:rsidRPr="00BE65B5">
        <w:rPr>
          <w:rFonts w:eastAsia="Calibri"/>
          <w:bCs/>
          <w:sz w:val="22"/>
          <w:szCs w:val="22"/>
        </w:rPr>
        <w:t xml:space="preserve">2022 года № </w:t>
      </w:r>
      <w:r w:rsidR="00FC534A">
        <w:rPr>
          <w:rFonts w:eastAsia="Calibri"/>
          <w:bCs/>
          <w:sz w:val="22"/>
          <w:szCs w:val="22"/>
        </w:rPr>
        <w:t>238</w:t>
      </w:r>
    </w:p>
    <w:p w:rsidR="000E475E" w:rsidRPr="00BE65B5" w:rsidRDefault="000E475E" w:rsidP="006D46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sz w:val="22"/>
          <w:szCs w:val="22"/>
        </w:rPr>
      </w:pPr>
    </w:p>
    <w:p w:rsidR="004D1952" w:rsidRPr="00BE65B5" w:rsidRDefault="006D1159" w:rsidP="00B8037F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E65B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B8037F" w:rsidRPr="00BE65B5" w:rsidRDefault="00B8037F" w:rsidP="00B8037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АДМИНИСТРАТИВНЫЙ РЕГЛАМЕНТ</w:t>
      </w:r>
    </w:p>
    <w:p w:rsidR="00B8037F" w:rsidRPr="00BE65B5" w:rsidRDefault="00B8037F" w:rsidP="00B8037F">
      <w:pPr>
        <w:jc w:val="center"/>
        <w:rPr>
          <w:b/>
          <w:bCs/>
          <w:sz w:val="22"/>
          <w:szCs w:val="22"/>
        </w:rPr>
      </w:pPr>
      <w:r w:rsidRPr="00BE65B5">
        <w:rPr>
          <w:sz w:val="22"/>
          <w:szCs w:val="22"/>
        </w:rPr>
        <w:t xml:space="preserve"> </w:t>
      </w:r>
      <w:r w:rsidRPr="00BE65B5">
        <w:rPr>
          <w:b/>
          <w:bCs/>
          <w:sz w:val="22"/>
          <w:szCs w:val="22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8037F" w:rsidRPr="00BE65B5" w:rsidRDefault="00B8037F" w:rsidP="00B8037F">
      <w:pPr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 xml:space="preserve">(Сокращенное наименование: «Признание помещения жилым помещением, </w:t>
      </w:r>
      <w:r w:rsidRPr="00BE65B5">
        <w:rPr>
          <w:bCs/>
          <w:sz w:val="22"/>
          <w:szCs w:val="22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BE65B5">
        <w:rPr>
          <w:sz w:val="22"/>
          <w:szCs w:val="22"/>
        </w:rPr>
        <w:t>»)</w:t>
      </w:r>
    </w:p>
    <w:p w:rsidR="00B8037F" w:rsidRPr="00BE65B5" w:rsidRDefault="00B8037F" w:rsidP="00B8037F">
      <w:pPr>
        <w:rPr>
          <w:bCs/>
          <w:sz w:val="22"/>
          <w:szCs w:val="22"/>
        </w:rPr>
      </w:pPr>
      <w:bookmarkStart w:id="1" w:name="sub_1001"/>
    </w:p>
    <w:p w:rsidR="00B8037F" w:rsidRPr="00BE65B5" w:rsidRDefault="00B8037F" w:rsidP="00B8037F">
      <w:pPr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Общие положения</w:t>
      </w:r>
    </w:p>
    <w:bookmarkEnd w:id="1"/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bookmarkStart w:id="2" w:name="sub_1011"/>
      <w:r w:rsidRPr="00BE65B5">
        <w:rPr>
          <w:sz w:val="22"/>
          <w:szCs w:val="22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BE65B5">
        <w:rPr>
          <w:rFonts w:eastAsiaTheme="minorHAnsi"/>
          <w:sz w:val="22"/>
          <w:szCs w:val="22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заявление лица, имеющего право на получение муниципальной услуги;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получение </w:t>
      </w:r>
      <w:r w:rsidRPr="00BE65B5">
        <w:rPr>
          <w:rFonts w:eastAsiaTheme="minorHAnsi"/>
          <w:sz w:val="22"/>
          <w:szCs w:val="22"/>
          <w:lang w:eastAsia="en-US"/>
        </w:rPr>
        <w:t>сводного перечня объектов (жилых помещений), находящихся</w:t>
      </w:r>
      <w:r w:rsidRPr="00BE65B5">
        <w:rPr>
          <w:rFonts w:eastAsiaTheme="minorHAnsi"/>
          <w:sz w:val="22"/>
          <w:szCs w:val="22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1.2. Заявителями, имеющими право на получение муниципальной услуги, являются: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BE65B5">
        <w:rPr>
          <w:sz w:val="22"/>
          <w:szCs w:val="22"/>
        </w:rPr>
        <w:t>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Представлять интересы заявителя имеют право: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физических лиц: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представители, действующие в силу полномочий, основанных на доверенности или договоре;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опекуны недееспособных граждан;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законные представители (родители, усыновители, опекуны) несовершеннолетних в возрасте до 14 лет.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юридических лиц: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представители, действующие от имени заявителя в силу полномочий </w:t>
      </w:r>
      <w:r w:rsidRPr="00BE65B5">
        <w:rPr>
          <w:sz w:val="22"/>
          <w:szCs w:val="22"/>
        </w:rPr>
        <w:br/>
        <w:t>на основании доверенности или договора.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органа государственного надзора (контроля):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представители органа государственного надзора (контроля) в силу полномочий на основании доверенности.</w:t>
      </w:r>
    </w:p>
    <w:p w:rsidR="00B8037F" w:rsidRPr="00BE65B5" w:rsidRDefault="00B8037F" w:rsidP="00B8037F">
      <w:pPr>
        <w:ind w:firstLine="709"/>
        <w:jc w:val="both"/>
        <w:rPr>
          <w:rFonts w:eastAsia="Calibri"/>
          <w:sz w:val="22"/>
          <w:szCs w:val="22"/>
        </w:rPr>
      </w:pPr>
      <w:bookmarkStart w:id="3" w:name="sub_1002"/>
      <w:r w:rsidRPr="00BE65B5">
        <w:rPr>
          <w:sz w:val="22"/>
          <w:szCs w:val="22"/>
        </w:rPr>
        <w:lastRenderedPageBreak/>
        <w:t>1.3.</w:t>
      </w:r>
      <w:r w:rsidRPr="00BE65B5">
        <w:rPr>
          <w:rFonts w:eastAsia="Calibri"/>
          <w:sz w:val="22"/>
          <w:szCs w:val="22"/>
        </w:rPr>
        <w:t xml:space="preserve"> </w:t>
      </w:r>
      <w:r w:rsidRPr="00BE65B5">
        <w:rPr>
          <w:sz w:val="22"/>
          <w:szCs w:val="22"/>
        </w:rPr>
        <w:t xml:space="preserve">Информация о месте нахождения администрации муниципального образования </w:t>
      </w:r>
      <w:r w:rsidRPr="00BE65B5">
        <w:rPr>
          <w:rFonts w:eastAsia="Calibri"/>
          <w:sz w:val="22"/>
          <w:szCs w:val="22"/>
        </w:rPr>
        <w:t xml:space="preserve">Ретюнского сельского поселения,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BE65B5">
        <w:rPr>
          <w:sz w:val="22"/>
          <w:szCs w:val="22"/>
        </w:rPr>
        <w:t>графиках работы,  контактных телефонах, адресах электронной почты размещается: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 сайте администрации;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E65B5">
        <w:rPr>
          <w:sz w:val="22"/>
          <w:szCs w:val="22"/>
        </w:rPr>
        <w:br/>
        <w:t>и муниципальных услуг» (далее - ГБУ ЛО «МФЦ»): http://mfc47.ru/;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BE65B5">
          <w:rPr>
            <w:sz w:val="22"/>
            <w:szCs w:val="22"/>
          </w:rPr>
          <w:t>www.gosuslugi.ru</w:t>
        </w:r>
      </w:hyperlink>
      <w:r w:rsidRPr="00BE65B5">
        <w:rPr>
          <w:sz w:val="22"/>
          <w:szCs w:val="22"/>
        </w:rPr>
        <w:t>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в государственной информационной системе «Реестр государственных </w:t>
      </w:r>
      <w:r w:rsidRPr="00BE65B5">
        <w:rPr>
          <w:sz w:val="22"/>
          <w:szCs w:val="22"/>
        </w:rPr>
        <w:br/>
        <w:t>и муниципальных услуг (функций) Ленинградской области» (далее - Реестр).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Стандарт предоставления муниципальной услуги</w:t>
      </w:r>
      <w:bookmarkEnd w:id="3"/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bookmarkStart w:id="4" w:name="sub_1021"/>
      <w:r w:rsidRPr="00BE65B5">
        <w:rPr>
          <w:sz w:val="22"/>
          <w:szCs w:val="22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bookmarkStart w:id="5" w:name="sub_1022"/>
      <w:bookmarkEnd w:id="4"/>
      <w:r w:rsidRPr="00BE65B5">
        <w:rPr>
          <w:sz w:val="22"/>
          <w:szCs w:val="22"/>
        </w:rPr>
        <w:t>2.2. Муниципальную услугу предоставляет: администрация Ретюнского сельского поселения Лужского муниципального района Ленинградской области Ленинградской области (далее – администрация).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предоставлении муниципальной услуги участвуют: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ГБУ ЛО «МФЦ»;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Специализированные государственные и муниципальные организации технической инвентаризации.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6" w:name="sub_1025"/>
      <w:bookmarkEnd w:id="5"/>
      <w:r w:rsidRPr="00BE65B5">
        <w:rPr>
          <w:sz w:val="22"/>
          <w:szCs w:val="22"/>
        </w:rPr>
        <w:t>Заявление на получение муниципальной услуги с комплектом документов принимаются: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при личной явке: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-в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-в филиалах, отделах, удаленных рабочих местах ГБУ ЛО «МФЦ»;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без личной явки: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почтовым отправлением в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в электронной форме через личный кабинет заявителя на ПГУ ЛО/ ЕПГУ;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в электронной форме через сайт администрации (при технической реализации).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Заявитель может записаться на прием для подачи заявления </w:t>
      </w:r>
      <w:r w:rsidRPr="00BE65B5">
        <w:rPr>
          <w:sz w:val="22"/>
          <w:szCs w:val="22"/>
        </w:rPr>
        <w:br/>
        <w:t>о предоставлении муниципальной услуги следующими способами: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посредством ПГУ ЛО/ЕПГУ – в администрацию, в ГБУ ЛО «МФЦ» </w:t>
      </w:r>
      <w:r w:rsidRPr="00BE65B5">
        <w:rPr>
          <w:sz w:val="22"/>
          <w:szCs w:val="22"/>
        </w:rPr>
        <w:br/>
        <w:t>(при технической реализации);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по телефону – администрации, ГБУ ЛО «МФЦ»;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посредством сайта администрации.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Для записи заявитель выбирает любые свободные для приема дату и время </w:t>
      </w:r>
      <w:r w:rsidRPr="00BE65B5">
        <w:rPr>
          <w:sz w:val="22"/>
          <w:szCs w:val="22"/>
        </w:rPr>
        <w:br/>
        <w:t>в пределах установленного в администрации или ГБУ ЛО «МФЦ» графика приема заявителей.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E65B5">
        <w:rPr>
          <w:sz w:val="22"/>
          <w:szCs w:val="22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E65B5">
        <w:rPr>
          <w:sz w:val="22"/>
          <w:szCs w:val="22"/>
        </w:rPr>
        <w:br/>
        <w:t>о физическом лице в указанных информационных системах;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E65B5">
        <w:rPr>
          <w:sz w:val="22"/>
          <w:szCs w:val="22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2.3. Результатом предоставления муниципальной услуги является: </w:t>
      </w:r>
    </w:p>
    <w:p w:rsidR="00B8037F" w:rsidRPr="00BE65B5" w:rsidRDefault="00B8037F" w:rsidP="00B8037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numPr>
          <w:ilvl w:val="0"/>
          <w:numId w:val="41"/>
        </w:numPr>
        <w:tabs>
          <w:tab w:val="left" w:pos="1134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возврат 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заявление документов на получение услуги без рассмотрения.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7" w:name="sub_121028"/>
      <w:bookmarkStart w:id="8" w:name="sub_1028"/>
      <w:bookmarkEnd w:id="6"/>
      <w:r w:rsidRPr="00BE65B5">
        <w:rPr>
          <w:sz w:val="22"/>
          <w:szCs w:val="22"/>
        </w:rPr>
        <w:t xml:space="preserve">Результат предоставления муниципальной услуги предоставляется </w:t>
      </w:r>
      <w:r w:rsidRPr="00BE65B5">
        <w:rPr>
          <w:sz w:val="22"/>
          <w:szCs w:val="22"/>
        </w:rPr>
        <w:br/>
        <w:t xml:space="preserve">(в соответствии со способом, указанным заявителем при подаче заявления </w:t>
      </w:r>
      <w:r w:rsidRPr="00BE65B5">
        <w:rPr>
          <w:sz w:val="22"/>
          <w:szCs w:val="22"/>
        </w:rPr>
        <w:br/>
        <w:t>и документов):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при личной явке: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администрации;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филиалах, отделах, удаленных рабочих местах ГБУ ЛО «МФЦ»;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без личной явки: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почтовым отправлением;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на адрес электронной почты;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электронной форме через личный кабинет заявителя на ПГУ ЛО/ЕПГУ;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электронной форме через сайт администрации (при технической реализации).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администрацию.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9" w:name="sub_1027"/>
      <w:r w:rsidRPr="00BE65B5">
        <w:rPr>
          <w:sz w:val="22"/>
          <w:szCs w:val="22"/>
        </w:rPr>
        <w:t>2.5. Правовые основания для предоставления муниципальной услуги.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Жилищный кодекс Российской Федерации; 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Постановление Правительства Российской Федерации от 09.07.2016 </w:t>
      </w:r>
      <w:r w:rsidRPr="00BE65B5">
        <w:rPr>
          <w:sz w:val="22"/>
          <w:szCs w:val="22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http://ретюнское-сп.рф/ и в Реестре.</w:t>
      </w:r>
    </w:p>
    <w:bookmarkEnd w:id="9"/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B8037F" w:rsidRPr="00BE65B5" w:rsidRDefault="00B8037F" w:rsidP="00B8037F">
      <w:pPr>
        <w:ind w:firstLine="540"/>
        <w:jc w:val="both"/>
        <w:rPr>
          <w:color w:val="FF0000"/>
          <w:sz w:val="22"/>
          <w:szCs w:val="22"/>
        </w:rPr>
      </w:pPr>
      <w:r w:rsidRPr="00BE65B5">
        <w:rPr>
          <w:sz w:val="22"/>
          <w:szCs w:val="22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2.7. Исчерпывающий перечень </w:t>
      </w:r>
      <w:r w:rsidRPr="00BE65B5">
        <w:rPr>
          <w:sz w:val="22"/>
          <w:szCs w:val="22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а) сведения из Единого государственного реестра недвижимости о правах на помещение;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б) технический паспорт жилого помещения, а для нежилых помещений - технический план;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BE65B5">
        <w:rPr>
          <w:color w:val="000000" w:themeColor="text1"/>
          <w:sz w:val="22"/>
          <w:szCs w:val="22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rFonts w:eastAsia="Calibri"/>
          <w:color w:val="000000" w:themeColor="text1"/>
          <w:sz w:val="22"/>
          <w:szCs w:val="22"/>
          <w:lang w:eastAsia="en-US"/>
        </w:rPr>
        <w:t>2.7.1.</w:t>
      </w:r>
      <w:r w:rsidRPr="00BE65B5">
        <w:rPr>
          <w:color w:val="000000" w:themeColor="text1"/>
          <w:sz w:val="22"/>
          <w:szCs w:val="22"/>
        </w:rPr>
        <w:t xml:space="preserve"> Заявитель вправе представить документы (сведения), указанные </w:t>
      </w:r>
      <w:r w:rsidRPr="00BE65B5">
        <w:rPr>
          <w:color w:val="000000" w:themeColor="text1"/>
          <w:sz w:val="22"/>
          <w:szCs w:val="22"/>
        </w:rPr>
        <w:br/>
        <w:t xml:space="preserve">в </w:t>
      </w:r>
      <w:hyperlink r:id="rId11" w:history="1">
        <w:r w:rsidRPr="00BE65B5">
          <w:rPr>
            <w:color w:val="000000" w:themeColor="text1"/>
            <w:sz w:val="22"/>
            <w:szCs w:val="22"/>
          </w:rPr>
          <w:t>пункте 2.7</w:t>
        </w:r>
      </w:hyperlink>
      <w:r w:rsidRPr="00BE65B5">
        <w:rPr>
          <w:color w:val="000000" w:themeColor="text1"/>
          <w:sz w:val="22"/>
          <w:szCs w:val="22"/>
        </w:rPr>
        <w:t xml:space="preserve"> административного </w:t>
      </w:r>
      <w:r w:rsidRPr="00BE65B5">
        <w:rPr>
          <w:sz w:val="22"/>
          <w:szCs w:val="22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2.7.2. При предоставлении муниципальной услуги запрещается требовать от Заявителя: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E65B5">
        <w:rPr>
          <w:color w:val="000000" w:themeColor="text1"/>
          <w:sz w:val="22"/>
          <w:szCs w:val="22"/>
        </w:rPr>
        <w:br/>
        <w:t>с предоставлением муниципальной услуги;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информации, которые в соответствии </w:t>
      </w:r>
      <w:r w:rsidRPr="00BE65B5">
        <w:rPr>
          <w:color w:val="000000" w:themeColor="text1"/>
          <w:sz w:val="22"/>
          <w:szCs w:val="22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BE65B5">
          <w:rPr>
            <w:color w:val="000000" w:themeColor="text1"/>
            <w:sz w:val="22"/>
            <w:szCs w:val="22"/>
          </w:rPr>
          <w:t>части 6 статьи 7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BE65B5">
        <w:rPr>
          <w:color w:val="000000" w:themeColor="text1"/>
          <w:sz w:val="22"/>
          <w:szCs w:val="22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BE65B5">
          <w:rPr>
            <w:color w:val="000000" w:themeColor="text1"/>
            <w:sz w:val="22"/>
            <w:szCs w:val="22"/>
          </w:rPr>
          <w:t>части 1 статьи 9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E65B5">
        <w:rPr>
          <w:color w:val="000000" w:themeColor="text1"/>
          <w:sz w:val="22"/>
          <w:szCs w:val="22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BE65B5">
          <w:rPr>
            <w:color w:val="000000" w:themeColor="text1"/>
            <w:sz w:val="22"/>
            <w:szCs w:val="22"/>
          </w:rPr>
          <w:t>пунктом 4 части 1 статьи 7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BE65B5">
          <w:rPr>
            <w:color w:val="000000" w:themeColor="text1"/>
            <w:sz w:val="22"/>
            <w:szCs w:val="22"/>
          </w:rPr>
          <w:t>пунктом 7.2 части 1 статьи 16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не предусмотрены.</w:t>
      </w:r>
    </w:p>
    <w:p w:rsidR="00B8037F" w:rsidRPr="00BE65B5" w:rsidRDefault="00B8037F" w:rsidP="00B8037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Заявление на получение услуги оформлено не в соответствии с административным регламентом: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текст в заявлении не поддается прочтению.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Заявление подано лицом, не уполномоченным на осуществление таких действий: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заявление подписано не уполномоченным лицом.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</w:t>
      </w:r>
      <w:ins w:id="10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>Предмет запроса не регламентируется законодательством в рамках услуги:</w:t>
        </w:r>
      </w:ins>
    </w:p>
    <w:p w:rsidR="00B8037F" w:rsidRPr="00BE65B5" w:rsidRDefault="00B8037F" w:rsidP="00B8037F">
      <w:pPr>
        <w:tabs>
          <w:tab w:val="left" w:pos="142"/>
          <w:tab w:val="left" w:pos="284"/>
        </w:tabs>
        <w:jc w:val="both"/>
        <w:rPr>
          <w:color w:val="000000" w:themeColor="text1"/>
          <w:sz w:val="22"/>
          <w:szCs w:val="22"/>
        </w:rPr>
      </w:pPr>
      <w:ins w:id="11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>- представлени</w:t>
        </w:r>
      </w:ins>
      <w:r w:rsidRPr="00BE65B5">
        <w:rPr>
          <w:color w:val="000000" w:themeColor="text1"/>
          <w:sz w:val="22"/>
          <w:szCs w:val="22"/>
        </w:rPr>
        <w:t>е</w:t>
      </w:r>
      <w:ins w:id="12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 xml:space="preserve"> документов в ненадлежащий орган;</w:t>
        </w:r>
      </w:ins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Принятие межведомственной комиссии следующих решений: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об отсутствии оснований для признания жилого помещения непригодным для проживания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BE65B5">
        <w:rPr>
          <w:sz w:val="22"/>
          <w:szCs w:val="22"/>
        </w:rPr>
        <w:t xml:space="preserve">2) </w:t>
      </w:r>
    </w:p>
    <w:p w:rsidR="00B8037F" w:rsidRPr="00BE65B5" w:rsidRDefault="00B8037F" w:rsidP="00B8037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2.10.1. Исчерпывающий перечень оснований для возврата заявления и документов заявителю: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BE65B5">
          <w:rPr>
            <w:rFonts w:eastAsiaTheme="minorHAnsi"/>
            <w:color w:val="0000FF"/>
            <w:sz w:val="22"/>
            <w:szCs w:val="22"/>
            <w:lang w:eastAsia="en-US"/>
          </w:rPr>
          <w:t>пунктом 2.6</w:t>
        </w:r>
      </w:hyperlink>
      <w:r w:rsidRPr="00BE65B5">
        <w:rPr>
          <w:rFonts w:eastAsiaTheme="minorHAnsi"/>
          <w:sz w:val="22"/>
          <w:szCs w:val="22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2.11.1. Муниципальная услуга предоставляется бесплатно.</w:t>
      </w:r>
    </w:p>
    <w:p w:rsidR="00B8037F" w:rsidRPr="00BE65B5" w:rsidRDefault="00B8037F" w:rsidP="00B803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2.12. Максимальный срок ожидания в очереди при подаче запроса </w:t>
      </w:r>
      <w:r w:rsidRPr="00BE65B5">
        <w:rPr>
          <w:color w:val="000000" w:themeColor="text1"/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2.13. Срок регистрации </w:t>
      </w:r>
      <w:r w:rsidRPr="00BE65B5">
        <w:rPr>
          <w:sz w:val="22"/>
          <w:szCs w:val="22"/>
        </w:rPr>
        <w:t>запроса заявителя о предоставлении муниципальной услуги составляет в администрации: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 личном обращении – 1 календарный день с даты поступления;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 направлении запроса почтовой связью в администрацию - 1 календарный день с даты поступления;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при направлении запроса на бумажном носителе из ГБУ ЛО «МФЦ» </w:t>
      </w:r>
      <w:r w:rsidRPr="00BE65B5">
        <w:rPr>
          <w:sz w:val="22"/>
          <w:szCs w:val="22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- </w:t>
      </w:r>
      <w:r w:rsidRPr="00BE65B5">
        <w:rPr>
          <w:color w:val="000000" w:themeColor="text1"/>
          <w:sz w:val="22"/>
          <w:szCs w:val="22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E65B5">
        <w:rPr>
          <w:color w:val="000000" w:themeColor="text1"/>
          <w:sz w:val="22"/>
          <w:szCs w:val="22"/>
        </w:rPr>
        <w:br/>
        <w:t>в многофункциональных центрах.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2.14.2. Наличие на территории</w:t>
      </w:r>
      <w:r w:rsidRPr="00BE65B5">
        <w:rPr>
          <w:sz w:val="22"/>
          <w:szCs w:val="22"/>
        </w:rPr>
        <w:t xml:space="preserve">, прилегающей к зданию, не менее                             10 процентов мест (но не менее </w:t>
      </w:r>
      <w:r w:rsidRPr="00BE65B5">
        <w:rPr>
          <w:color w:val="000000" w:themeColor="text1"/>
          <w:sz w:val="22"/>
          <w:szCs w:val="22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2.14.6. В помещении организуется бесплатный туалет для посетителей, </w:t>
      </w:r>
      <w:r w:rsidRPr="00BE65B5">
        <w:rPr>
          <w:color w:val="000000" w:themeColor="text1"/>
          <w:sz w:val="22"/>
          <w:szCs w:val="22"/>
        </w:rPr>
        <w:br/>
        <w:t>в том числе туалет, предназначенный для инвалидов.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BE65B5">
        <w:rPr>
          <w:sz w:val="22"/>
          <w:szCs w:val="22"/>
        </w:rPr>
        <w:t>для вызова работника, ответственного за сопровождение инвалида.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2.15. Показатели доступности и качества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2.15.1. Показатели доступности муниципальной услуги (общие, применимые в отношении всех заявителей):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1) </w:t>
      </w:r>
      <w:r w:rsidRPr="00BE65B5">
        <w:rPr>
          <w:color w:val="000000" w:themeColor="text1"/>
          <w:sz w:val="22"/>
          <w:szCs w:val="22"/>
        </w:rPr>
        <w:t>транспортная доступность к месту предоставления муниципальной услуги;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2) наличие указателей, обеспечивающих беспрепятственный доступ </w:t>
      </w:r>
      <w:r w:rsidRPr="00BE65B5">
        <w:rPr>
          <w:color w:val="000000" w:themeColor="text1"/>
          <w:sz w:val="22"/>
          <w:szCs w:val="22"/>
        </w:rPr>
        <w:br/>
        <w:t>к помещениям, в которых предоставляется услуга;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возможность получения полной и достоверной информации </w:t>
      </w:r>
      <w:r w:rsidRPr="00BE65B5">
        <w:rPr>
          <w:color w:val="000000" w:themeColor="text1"/>
          <w:sz w:val="22"/>
          <w:szCs w:val="22"/>
        </w:rPr>
        <w:br/>
        <w:t xml:space="preserve">о муниципальной услуге в администрации, ГБУ ЛО «МФЦ», по телефону, </w:t>
      </w:r>
      <w:r w:rsidRPr="00BE65B5">
        <w:rPr>
          <w:color w:val="000000" w:themeColor="text1"/>
          <w:sz w:val="22"/>
          <w:szCs w:val="22"/>
        </w:rPr>
        <w:br/>
        <w:t>на официальном сайте администрации, посредством ЕПГУ, либо ПГУ ЛО;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5) обеспечение для заявителя возможности получения информации о ходе </w:t>
      </w:r>
      <w:r w:rsidRPr="00BE65B5">
        <w:rPr>
          <w:color w:val="000000" w:themeColor="text1"/>
          <w:sz w:val="22"/>
          <w:szCs w:val="22"/>
        </w:rPr>
        <w:br/>
        <w:t xml:space="preserve">и результате предоставления муниципальной услуги с использованием ЕПГУ </w:t>
      </w:r>
      <w:r w:rsidRPr="00BE65B5">
        <w:rPr>
          <w:color w:val="000000" w:themeColor="text1"/>
          <w:sz w:val="22"/>
          <w:szCs w:val="22"/>
        </w:rPr>
        <w:br/>
        <w:t>и (или) ПГУ ЛО.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2.15.2. </w:t>
      </w:r>
      <w:r w:rsidRPr="00BE65B5">
        <w:rPr>
          <w:color w:val="000000" w:themeColor="text1"/>
          <w:sz w:val="22"/>
          <w:szCs w:val="22"/>
        </w:rPr>
        <w:t>Показатели доступности муниципальной услуги (специальные, применимые в отношении инвалидов):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наличие инфраструктуры, указанной в пункте 2.14;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исполнение требований доступности услуг для инвалидов;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обеспечение беспрепятственного доступа инвалидов к помещениям, </w:t>
      </w:r>
      <w:r w:rsidRPr="00BE65B5">
        <w:rPr>
          <w:color w:val="000000" w:themeColor="text1"/>
          <w:sz w:val="22"/>
          <w:szCs w:val="22"/>
        </w:rPr>
        <w:br/>
        <w:t>в которых предоставляется муниципальная услуга.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2.15.3. Показатели качества муниципальной услуги: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соблюдение срока предоставления муниципальной услуги;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2) соблюдение времени ожидания в очереди при подаче запроса </w:t>
      </w:r>
      <w:r w:rsidRPr="00BE65B5">
        <w:rPr>
          <w:color w:val="000000" w:themeColor="text1"/>
          <w:sz w:val="22"/>
          <w:szCs w:val="22"/>
        </w:rPr>
        <w:br/>
        <w:t xml:space="preserve">и получении результата; 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2.16. Перечисление услуг, которые являются необходимыми </w:t>
      </w:r>
      <w:r w:rsidRPr="00BE65B5">
        <w:rPr>
          <w:sz w:val="22"/>
          <w:szCs w:val="22"/>
        </w:rPr>
        <w:br/>
        <w:t xml:space="preserve">и обязательными для предоставления муниципальной услуги.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BE65B5">
        <w:rPr>
          <w:color w:val="000000" w:themeColor="text1"/>
          <w:sz w:val="22"/>
          <w:szCs w:val="22"/>
        </w:rPr>
        <w:t>не требуется.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BE65B5">
        <w:rPr>
          <w:color w:val="000000" w:themeColor="text1"/>
          <w:sz w:val="22"/>
          <w:szCs w:val="22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2.17.1. </w:t>
      </w:r>
      <w:r w:rsidRPr="00BE65B5">
        <w:rPr>
          <w:sz w:val="22"/>
          <w:szCs w:val="22"/>
        </w:rPr>
        <w:t>Предоставление услуги по экстерриториальному принципу не предусмотрено.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widowControl w:val="0"/>
        <w:jc w:val="center"/>
        <w:outlineLvl w:val="0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BE65B5">
        <w:rPr>
          <w:color w:val="000000" w:themeColor="text1"/>
          <w:sz w:val="22"/>
          <w:szCs w:val="22"/>
        </w:rPr>
        <w:t>1 календарный день;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BE65B5">
        <w:rPr>
          <w:color w:val="000000" w:themeColor="text1"/>
          <w:sz w:val="22"/>
          <w:szCs w:val="22"/>
        </w:rPr>
        <w:br/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</w:t>
      </w:r>
      <w:r w:rsidRPr="00BE65B5">
        <w:rPr>
          <w:color w:val="000000" w:themeColor="text1"/>
          <w:sz w:val="22"/>
          <w:szCs w:val="22"/>
        </w:rPr>
        <w:t>30 календарных дней;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Рассмотрение </w:t>
      </w:r>
      <w:r w:rsidRPr="00BE65B5">
        <w:rPr>
          <w:rFonts w:eastAsiaTheme="minorHAnsi"/>
          <w:sz w:val="22"/>
          <w:szCs w:val="22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BE65B5">
        <w:rPr>
          <w:rFonts w:eastAsiaTheme="minorHAnsi"/>
          <w:sz w:val="22"/>
          <w:szCs w:val="22"/>
          <w:lang w:eastAsia="en-US"/>
        </w:rPr>
        <w:br/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- в течение 20 календарных дней;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BE65B5">
        <w:rPr>
          <w:color w:val="000000" w:themeColor="text1"/>
          <w:sz w:val="22"/>
          <w:szCs w:val="22"/>
        </w:rPr>
        <w:t>2 календарных дня;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Выдача результата предоставления муниципальной услуги – 1 календарный день.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3.1.2. Прием и регистрация заявления о предоставлении муниципальной услуги и прилагаемых к нему документов.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Срок выполнения административной процедуры составляет не более 1 </w:t>
      </w:r>
      <w:r w:rsidRPr="00BE65B5">
        <w:rPr>
          <w:color w:val="000000" w:themeColor="text1"/>
          <w:sz w:val="22"/>
          <w:szCs w:val="22"/>
        </w:rPr>
        <w:t xml:space="preserve">календарного </w:t>
      </w:r>
      <w:r w:rsidRPr="00BE65B5">
        <w:rPr>
          <w:sz w:val="22"/>
          <w:szCs w:val="22"/>
        </w:rPr>
        <w:t>дня.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bookmarkStart w:id="13" w:name="sub_6001"/>
      <w:r w:rsidRPr="00BE65B5">
        <w:rPr>
          <w:sz w:val="22"/>
          <w:szCs w:val="22"/>
        </w:rPr>
        <w:t>3.1.2.3. Лицо, ответственное за выполнение административной процедуры: должностное лицо администрации</w:t>
      </w:r>
      <w:r w:rsidRPr="00BE65B5">
        <w:rPr>
          <w:color w:val="000000" w:themeColor="text1"/>
          <w:sz w:val="22"/>
          <w:szCs w:val="22"/>
        </w:rPr>
        <w:t>, входящее в состав межведомсвенной комиссии, ответственное за делопроизводство.</w:t>
      </w:r>
      <w:bookmarkStart w:id="14" w:name="sub_121061"/>
      <w:bookmarkEnd w:id="13"/>
    </w:p>
    <w:bookmarkEnd w:id="14"/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3.1.2.4. Критерием принятия решения: </w:t>
      </w:r>
      <w:r w:rsidRPr="00BE65B5">
        <w:rPr>
          <w:color w:val="000000" w:themeColor="text1"/>
          <w:sz w:val="22"/>
          <w:szCs w:val="22"/>
        </w:rPr>
        <w:t xml:space="preserve">наличие/отсутствие оснований для отказа в приеме документов, установленных пунктом </w:t>
      </w:r>
      <w:r w:rsidRPr="00BE65B5">
        <w:rPr>
          <w:sz w:val="22"/>
          <w:szCs w:val="22"/>
        </w:rPr>
        <w:t>2.9 настоящего административного регламента.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3.1.3.2.3. Организация работы </w:t>
      </w:r>
      <w:r w:rsidRPr="00BE65B5">
        <w:rPr>
          <w:color w:val="000000" w:themeColor="text1"/>
          <w:sz w:val="22"/>
          <w:szCs w:val="22"/>
        </w:rPr>
        <w:t xml:space="preserve">межведомственной комиссии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Выполнение указанных административных действий - 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</w:t>
      </w:r>
      <w:r w:rsidRPr="00BE65B5">
        <w:rPr>
          <w:color w:val="000000" w:themeColor="text1"/>
          <w:sz w:val="22"/>
          <w:szCs w:val="22"/>
        </w:rPr>
        <w:t>30 календарных дней с даты окончания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В случае рассмотрения </w:t>
      </w:r>
      <w:r w:rsidRPr="00BE65B5">
        <w:rPr>
          <w:rFonts w:eastAsiaTheme="minorHAnsi"/>
          <w:sz w:val="22"/>
          <w:szCs w:val="22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BE65B5">
        <w:rPr>
          <w:rFonts w:eastAsiaTheme="minorHAnsi"/>
          <w:sz w:val="22"/>
          <w:szCs w:val="22"/>
          <w:lang w:eastAsia="en-US"/>
        </w:rPr>
        <w:br/>
        <w:t xml:space="preserve">в течение 20 календарных дней </w:t>
      </w:r>
      <w:r w:rsidRPr="00BE65B5">
        <w:rPr>
          <w:sz w:val="22"/>
          <w:szCs w:val="22"/>
        </w:rPr>
        <w:t>с даты окончания первой административной процедуры.</w:t>
      </w:r>
      <w:r w:rsidRPr="00BE65B5">
        <w:rPr>
          <w:rFonts w:eastAsiaTheme="minorHAnsi"/>
          <w:sz w:val="22"/>
          <w:szCs w:val="22"/>
          <w:lang w:eastAsia="en-US"/>
        </w:rPr>
        <w:t xml:space="preserve">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3.1.3.3. По результатам принимается одно из решений: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BE65B5">
          <w:rPr>
            <w:rFonts w:eastAsiaTheme="minorHAnsi"/>
            <w:color w:val="0000FF"/>
            <w:sz w:val="22"/>
            <w:szCs w:val="22"/>
            <w:lang w:eastAsia="en-US"/>
          </w:rPr>
          <w:t>пунктом 2.6</w:t>
        </w:r>
      </w:hyperlink>
      <w:r w:rsidRPr="00BE65B5">
        <w:rPr>
          <w:rFonts w:eastAsiaTheme="minorHAnsi"/>
          <w:sz w:val="22"/>
          <w:szCs w:val="22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помещения непригодным для проживания;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об отсутствии оснований для признания жилого помещения непригодным для проживания;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многоквартирного дома аварийным и подлежащим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многоквартирного дома аварийным и подлежащим сносу;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Решение оформляется в соответствии с приложением 2</w:t>
      </w:r>
      <w:r w:rsidRPr="00BE65B5">
        <w:rPr>
          <w:color w:val="000000" w:themeColor="text1"/>
          <w:sz w:val="22"/>
          <w:szCs w:val="22"/>
        </w:rPr>
        <w:br/>
        <w:t>к административному регламенту.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Решение принимается большинством </w:t>
      </w:r>
      <w:r w:rsidRPr="00BE65B5">
        <w:rPr>
          <w:sz w:val="22"/>
          <w:szCs w:val="22"/>
        </w:rPr>
        <w:t>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BE65B5">
        <w:rPr>
          <w:sz w:val="22"/>
          <w:szCs w:val="22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3.1.3.4. </w:t>
      </w:r>
      <w:r w:rsidRPr="00BE65B5">
        <w:rPr>
          <w:color w:val="000000" w:themeColor="text1"/>
          <w:sz w:val="22"/>
          <w:szCs w:val="22"/>
        </w:rPr>
        <w:t>Лицо, ответственное за выполнение административной процедуры:  Члены межведомтсвенной комиссии.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3.1.3.5. Критерий принятия решения: 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- установление </w:t>
      </w:r>
      <w:r w:rsidRPr="00BE65B5">
        <w:rPr>
          <w:rFonts w:eastAsiaTheme="minorHAnsi"/>
          <w:sz w:val="22"/>
          <w:szCs w:val="22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3.1.3.6. Результат выполнения административной процедуры: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заключния </w:t>
      </w:r>
      <w:r w:rsidRPr="00BE65B5">
        <w:rPr>
          <w:color w:val="000000" w:themeColor="text1"/>
          <w:sz w:val="22"/>
          <w:szCs w:val="22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Возврат заявления и документов заявителю.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3.1.4.1. </w:t>
      </w:r>
      <w:r w:rsidRPr="00BE65B5">
        <w:rPr>
          <w:color w:val="000000" w:themeColor="text1"/>
          <w:sz w:val="22"/>
          <w:szCs w:val="22"/>
        </w:rPr>
        <w:t xml:space="preserve">Основание для начала административной процедуры: представление </w:t>
      </w: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BE65B5">
        <w:rPr>
          <w:color w:val="000000" w:themeColor="text1"/>
          <w:sz w:val="22"/>
          <w:szCs w:val="22"/>
        </w:rPr>
        <w:t xml:space="preserve"> лицу, ответственному за его принятие и подписание.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рассмотрение </w:t>
      </w: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BE65B5">
        <w:rPr>
          <w:color w:val="000000" w:themeColor="text1"/>
          <w:sz w:val="22"/>
          <w:szCs w:val="22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r w:rsidR="00E44BBD" w:rsidRPr="00BE65B5">
        <w:rPr>
          <w:color w:val="000000" w:themeColor="text1"/>
          <w:sz w:val="22"/>
          <w:szCs w:val="22"/>
        </w:rPr>
        <w:t>административной</w:t>
      </w:r>
      <w:r w:rsidRPr="00BE65B5">
        <w:rPr>
          <w:color w:val="000000" w:themeColor="text1"/>
          <w:sz w:val="22"/>
          <w:szCs w:val="22"/>
        </w:rPr>
        <w:t xml:space="preserve"> процедуры.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3.1.4.3. Лицо, ответственное за выполнение административной процедуры: должностное лицо </w:t>
      </w:r>
      <w:r w:rsidRPr="00BE65B5">
        <w:rPr>
          <w:color w:val="000000" w:themeColor="text1"/>
          <w:sz w:val="22"/>
          <w:szCs w:val="22"/>
        </w:rPr>
        <w:t>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3.1.4.4. Критерий принятия решения: с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3.1.4.5. Результат выполнения административной процедуры: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подписание лицом, ответственным за выполнение административной процедуры: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3.1.5. Выдача результата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3.1.5.2. Содержание административного действия, продолжительность и (или) максимальный срок его выполнения: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2"/>
          <w:szCs w:val="22"/>
        </w:rPr>
      </w:pPr>
      <w:r w:rsidRPr="00BE65B5">
        <w:rPr>
          <w:sz w:val="22"/>
          <w:szCs w:val="22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E65B5">
        <w:rPr>
          <w:color w:val="000000" w:themeColor="text1"/>
          <w:sz w:val="22"/>
          <w:szCs w:val="22"/>
        </w:rPr>
        <w:t>календарного</w:t>
      </w:r>
      <w:r w:rsidRPr="00BE65B5">
        <w:rPr>
          <w:sz w:val="22"/>
          <w:szCs w:val="22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E65B5">
        <w:rPr>
          <w:color w:val="000000" w:themeColor="text1"/>
          <w:sz w:val="22"/>
          <w:szCs w:val="22"/>
        </w:rPr>
        <w:t>календарного</w:t>
      </w:r>
      <w:r w:rsidRPr="00BE65B5">
        <w:rPr>
          <w:sz w:val="22"/>
          <w:szCs w:val="22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 Особенности выполнения административных процедур в электронной форме.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3.2.3. Муниципальная услуга может быть получена через ПГУ ЛО либо через ЕПГУ следующими способами: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без личной явки на прием в Администрацию.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3.2.4. Для подачи заявления через ЕПГУ или через ПГУ ЛО заявитель должен выполнить следующие действия: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пройти идентификацию и аутентификацию в ЕСИА;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outlineLvl w:val="0"/>
        <w:rPr>
          <w:b/>
          <w:sz w:val="22"/>
          <w:szCs w:val="22"/>
        </w:rPr>
      </w:pPr>
      <w:r w:rsidRPr="00BE65B5">
        <w:rPr>
          <w:b/>
          <w:color w:val="000000" w:themeColor="text1"/>
          <w:sz w:val="22"/>
          <w:szCs w:val="22"/>
        </w:rPr>
        <w:t xml:space="preserve">4. Формы контроля за </w:t>
      </w:r>
      <w:r w:rsidRPr="00BE65B5">
        <w:rPr>
          <w:b/>
          <w:sz w:val="22"/>
          <w:szCs w:val="22"/>
        </w:rPr>
        <w:t>исполнением административного регламента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color w:val="C0504D" w:themeColor="accent2"/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4.1. Порядок осуществления текущего контроля за соблюдением </w:t>
      </w:r>
      <w:r w:rsidRPr="00BE65B5">
        <w:rPr>
          <w:sz w:val="22"/>
          <w:szCs w:val="22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О проведении проверки исполнения административных регламентов </w:t>
      </w:r>
      <w:r w:rsidRPr="00BE65B5">
        <w:rPr>
          <w:sz w:val="22"/>
          <w:szCs w:val="22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BE65B5">
        <w:rPr>
          <w:sz w:val="22"/>
          <w:szCs w:val="22"/>
        </w:rPr>
        <w:br/>
        <w:t>при проверке нарушений.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 По результатам рассмотрения обращений дается письменный ответ.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Руководитель ОМСУ несет ответственность за обеспечение предоставления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Работники ОМСУ при предоставлении муниципальной услуги несут ответственность: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keepNext/>
        <w:widowControl w:val="0"/>
        <w:jc w:val="center"/>
        <w:outlineLvl w:val="0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8037F" w:rsidRPr="00BE65B5" w:rsidRDefault="00B8037F" w:rsidP="00B8037F">
      <w:pPr>
        <w:keepNext/>
        <w:widowControl w:val="0"/>
        <w:jc w:val="center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предоставления государственных и муниципальных услуг, работника многофункционального центра</w:t>
      </w:r>
      <w:r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предоставления государственных и муниципальных услуг</w:t>
      </w:r>
    </w:p>
    <w:p w:rsidR="00B8037F" w:rsidRPr="00BE65B5" w:rsidRDefault="00B8037F" w:rsidP="00B8037F">
      <w:pPr>
        <w:tabs>
          <w:tab w:val="left" w:pos="1134"/>
        </w:tabs>
        <w:autoSpaceDN w:val="0"/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E65B5">
        <w:rPr>
          <w:sz w:val="22"/>
          <w:szCs w:val="22"/>
        </w:rPr>
        <w:br/>
        <w:t>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E65B5">
        <w:rPr>
          <w:sz w:val="22"/>
          <w:szCs w:val="22"/>
        </w:rPr>
        <w:br/>
        <w:t xml:space="preserve">и действия (бездействие) которого обжалуются, возложена функция </w:t>
      </w:r>
      <w:r w:rsidRPr="00BE65B5">
        <w:rPr>
          <w:sz w:val="22"/>
          <w:szCs w:val="22"/>
        </w:rPr>
        <w:br/>
        <w:t xml:space="preserve">по предоставлению соответствующих муниципальных услуг в полном объеме </w:t>
      </w:r>
      <w:r w:rsidRPr="00BE65B5">
        <w:rPr>
          <w:sz w:val="22"/>
          <w:szCs w:val="22"/>
        </w:rPr>
        <w:br/>
        <w:t>в порядке, определенном частью 1.3 статьи 16 Федерального закона № 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E65B5" w:rsidDel="009F0626">
        <w:rPr>
          <w:sz w:val="22"/>
          <w:szCs w:val="22"/>
        </w:rPr>
        <w:t xml:space="preserve"> </w:t>
      </w:r>
      <w:r w:rsidRPr="00BE65B5">
        <w:rPr>
          <w:sz w:val="22"/>
          <w:szCs w:val="22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E65B5">
        <w:rPr>
          <w:sz w:val="22"/>
          <w:szCs w:val="22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E65B5">
        <w:rPr>
          <w:sz w:val="22"/>
          <w:szCs w:val="22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65B5">
        <w:rPr>
          <w:sz w:val="22"/>
          <w:szCs w:val="22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E65B5">
        <w:rPr>
          <w:sz w:val="22"/>
          <w:szCs w:val="22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65B5">
        <w:rPr>
          <w:sz w:val="22"/>
          <w:szCs w:val="22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E65B5">
        <w:rPr>
          <w:sz w:val="22"/>
          <w:szCs w:val="22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BE65B5">
          <w:rPr>
            <w:sz w:val="22"/>
            <w:szCs w:val="22"/>
          </w:rPr>
          <w:t>части 5 статьи 11.2</w:t>
        </w:r>
      </w:hyperlink>
      <w:r w:rsidRPr="00BE65B5">
        <w:rPr>
          <w:sz w:val="22"/>
          <w:szCs w:val="22"/>
        </w:rPr>
        <w:t xml:space="preserve"> Федерального закона № 210-ФЗ.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письменной жалобе в обязательном порядке указываются: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E65B5">
        <w:rPr>
          <w:sz w:val="22"/>
          <w:szCs w:val="22"/>
        </w:rPr>
        <w:br/>
        <w:t>по которым должен быть направлен ответ заявителю;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доводы, на основании которых заявитель не согласен с решением </w:t>
      </w:r>
      <w:r w:rsidRPr="00BE65B5">
        <w:rPr>
          <w:sz w:val="22"/>
          <w:szCs w:val="22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E65B5">
        <w:rPr>
          <w:sz w:val="22"/>
          <w:szCs w:val="22"/>
        </w:rPr>
        <w:br/>
        <w:t>(при наличии), подтверждающие доводы заявителя, либо их копии.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BE65B5">
          <w:rPr>
            <w:sz w:val="22"/>
            <w:szCs w:val="22"/>
          </w:rPr>
          <w:t>статьей 11.1</w:t>
        </w:r>
      </w:hyperlink>
      <w:r w:rsidRPr="00BE65B5">
        <w:rPr>
          <w:sz w:val="22"/>
          <w:szCs w:val="22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E65B5">
        <w:rPr>
          <w:sz w:val="22"/>
          <w:szCs w:val="22"/>
        </w:rPr>
        <w:br/>
        <w:t>и документы не содержат сведений, составляющих государственную или иную охраняемую тайну.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E65B5">
        <w:rPr>
          <w:sz w:val="22"/>
          <w:szCs w:val="22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5.7. По результатам рассмотрения жалобы принимается одно из следующих решений: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037F" w:rsidRPr="00BE65B5" w:rsidRDefault="00B8037F" w:rsidP="00B8037F">
      <w:pPr>
        <w:tabs>
          <w:tab w:val="left" w:pos="6358"/>
        </w:tabs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в удовлетворении жалобы отказывается.</w:t>
      </w:r>
    </w:p>
    <w:p w:rsidR="00B8037F" w:rsidRPr="00BE65B5" w:rsidRDefault="00B8037F" w:rsidP="00B8037F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E65B5">
        <w:rPr>
          <w:sz w:val="22"/>
          <w:szCs w:val="22"/>
        </w:rPr>
        <w:br/>
        <w:t>в электронной форме направляется мотивированный ответ о результатах рассмотрения жалобы:</w:t>
      </w:r>
    </w:p>
    <w:p w:rsidR="00B8037F" w:rsidRPr="00BE65B5" w:rsidRDefault="00B8037F" w:rsidP="00B8037F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E65B5">
        <w:rPr>
          <w:sz w:val="22"/>
          <w:szCs w:val="22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037F" w:rsidRPr="00BE65B5" w:rsidRDefault="00B8037F" w:rsidP="00B8037F">
      <w:pPr>
        <w:widowControl w:val="0"/>
        <w:numPr>
          <w:ilvl w:val="0"/>
          <w:numId w:val="31"/>
        </w:numPr>
        <w:autoSpaceDE w:val="0"/>
        <w:autoSpaceDN w:val="0"/>
        <w:ind w:left="0" w:firstLine="720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8037F" w:rsidRPr="00BE65B5" w:rsidRDefault="00B8037F" w:rsidP="00B8037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BE65B5">
        <w:rPr>
          <w:color w:val="000000" w:themeColor="text1"/>
          <w:sz w:val="22"/>
          <w:szCs w:val="22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037F" w:rsidRPr="00BE65B5" w:rsidRDefault="00B8037F" w:rsidP="00B8037F">
      <w:pPr>
        <w:jc w:val="both"/>
        <w:rPr>
          <w:iCs/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keepNext/>
        <w:spacing w:line="360" w:lineRule="auto"/>
        <w:jc w:val="center"/>
        <w:outlineLvl w:val="0"/>
        <w:rPr>
          <w:color w:val="000000" w:themeColor="text1"/>
          <w:sz w:val="22"/>
          <w:szCs w:val="22"/>
        </w:rPr>
      </w:pPr>
      <w:r w:rsidRPr="00BE65B5">
        <w:rPr>
          <w:b/>
          <w:color w:val="000000" w:themeColor="text1"/>
          <w:sz w:val="22"/>
          <w:szCs w:val="22"/>
        </w:rPr>
        <w:t xml:space="preserve">6. Особенности выполнения административных процедур </w:t>
      </w:r>
      <w:r w:rsidRPr="00BE65B5">
        <w:rPr>
          <w:b/>
          <w:color w:val="000000" w:themeColor="text1"/>
          <w:sz w:val="22"/>
          <w:szCs w:val="22"/>
        </w:rPr>
        <w:br/>
        <w:t>в многофункциональных центрах</w:t>
      </w:r>
    </w:p>
    <w:p w:rsidR="00B8037F" w:rsidRPr="00BE65B5" w:rsidRDefault="00B8037F" w:rsidP="00B803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6.2. В случае подачи документов в администрацию посредством</w:t>
      </w:r>
      <w:r w:rsidRPr="00BE65B5">
        <w:rPr>
          <w:color w:val="000000" w:themeColor="text1"/>
          <w:sz w:val="22"/>
          <w:szCs w:val="22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б) определяет предмет обращения;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в) проводит проверку правильности заполнения обращения;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г) проводит проверку укомплектованности пакета документов;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е) заверяет каждый документ дела своей электронной подписью;</w:t>
      </w:r>
    </w:p>
    <w:p w:rsidR="00B8037F" w:rsidRPr="00BE65B5" w:rsidRDefault="00B8037F" w:rsidP="00B8037F">
      <w:pPr>
        <w:widowControl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ж) направляет копии документов и реестр документов в администрацию:</w:t>
      </w:r>
    </w:p>
    <w:p w:rsidR="00B8037F" w:rsidRPr="00BE65B5" w:rsidRDefault="00B8037F" w:rsidP="00B8037F">
      <w:pPr>
        <w:widowControl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BE65B5">
        <w:rPr>
          <w:color w:val="000000" w:themeColor="text1"/>
          <w:sz w:val="22"/>
          <w:szCs w:val="22"/>
        </w:rPr>
        <w:t>ГБУ ЛО «МФЦ»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E65B5">
        <w:rPr>
          <w:color w:val="000000" w:themeColor="text1"/>
          <w:sz w:val="22"/>
          <w:szCs w:val="22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По окончании приема документов работник ГБУ ЛО «МФЦ» выдает заявителю расписку в приеме документов.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в электронной форме в течение 1 рабочего дня со дня принятия решения </w:t>
      </w:r>
      <w:r w:rsidRPr="00BE65B5">
        <w:rPr>
          <w:color w:val="000000" w:themeColor="text1"/>
          <w:sz w:val="22"/>
          <w:szCs w:val="22"/>
        </w:rPr>
        <w:br/>
        <w:t>о предоставлении (отказе в предоставлении) муниципальной услуги заявителю;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E65B5">
        <w:rPr>
          <w:color w:val="000000" w:themeColor="text1"/>
          <w:sz w:val="22"/>
          <w:szCs w:val="22"/>
        </w:rPr>
        <w:br/>
        <w:t xml:space="preserve">от администрации сообщает заявителю о принятом решении по телефону </w:t>
      </w:r>
      <w:r w:rsidRPr="00BE65B5">
        <w:rPr>
          <w:color w:val="000000" w:themeColor="text1"/>
          <w:sz w:val="22"/>
          <w:szCs w:val="22"/>
        </w:rPr>
        <w:br/>
        <w:t xml:space="preserve">(с записью даты и времени телефонного звонка или посредством </w:t>
      </w:r>
      <w:r w:rsidRPr="00BE65B5">
        <w:rPr>
          <w:color w:val="000000" w:themeColor="text1"/>
          <w:sz w:val="22"/>
          <w:szCs w:val="22"/>
        </w:rPr>
        <w:br/>
        <w:t>смс-информирования), а также о возможности получения документов в ГБУ ЛО «МФЦ».</w:t>
      </w:r>
    </w:p>
    <w:p w:rsidR="00B8037F" w:rsidRPr="00BE65B5" w:rsidRDefault="00B8037F" w:rsidP="00B8037F">
      <w:pPr>
        <w:spacing w:after="200" w:line="276" w:lineRule="auto"/>
        <w:rPr>
          <w:b/>
          <w:bCs/>
          <w:color w:val="C0504D" w:themeColor="accent2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BE65B5">
        <w:rPr>
          <w:b/>
          <w:bCs/>
          <w:color w:val="C0504D" w:themeColor="accent2"/>
          <w:sz w:val="22"/>
          <w:szCs w:val="22"/>
        </w:rPr>
        <w:br w:type="page"/>
      </w: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Приложение 1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 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В межведомственную комиссию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по признанию помещения жилым помещением,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жилого помещения пригодным (непригодным)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для проживания граждан, а также многоквартирного дома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аварийным и подлежащим сносу или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реконструкции (далее – комиссия)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администрации муниципального образования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от 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(указать статус заявителя) 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 xml:space="preserve">(фамилия, имя, отчество гражданина, наименование, 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адрес места нахождения юридического лица)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(адрес места жительства/нахождения)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(контактный телефон)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</w:p>
    <w:p w:rsidR="00B8037F" w:rsidRPr="00BE65B5" w:rsidRDefault="00B8037F" w:rsidP="00B8037F">
      <w:pPr>
        <w:widowControl w:val="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ЗАЯВЛЕНИЕ</w:t>
      </w:r>
    </w:p>
    <w:p w:rsidR="00B8037F" w:rsidRPr="00BE65B5" w:rsidRDefault="00B8037F" w:rsidP="00B8037F">
      <w:pPr>
        <w:widowControl w:val="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Прошу провести оценку соответствия помещения  по  адресу: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  <w:r w:rsidRPr="00BE65B5">
        <w:rPr>
          <w:sz w:val="22"/>
          <w:szCs w:val="22"/>
        </w:rPr>
        <w:br/>
        <w:t>кадастровый номер (при наличии): __________________________________________________</w:t>
      </w:r>
    </w:p>
    <w:p w:rsidR="00B8037F" w:rsidRPr="00BE65B5" w:rsidRDefault="00B8037F" w:rsidP="00B8037F">
      <w:pPr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BE65B5">
        <w:rPr>
          <w:sz w:val="22"/>
          <w:szCs w:val="22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BE65B5">
        <w:rPr>
          <w:sz w:val="22"/>
          <w:szCs w:val="22"/>
        </w:rPr>
        <w:br/>
        <w:t>№ 47, и признать его 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К заявлению прилагаются: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37F" w:rsidRPr="00BE65B5" w:rsidRDefault="00B8037F" w:rsidP="00B8037F">
      <w:pPr>
        <w:widowControl w:val="0"/>
        <w:pBdr>
          <w:bottom w:val="single" w:sz="12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Результат рассмотрения заявления прошу: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Выдать на руки в Администрации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Выдать на руки в МФЦ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Направить по почте: ______________________________________________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Направить в электронной форме в личный кабинет на ПГУ ЛО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B8037F" w:rsidRPr="00BE65B5" w:rsidRDefault="00B8037F" w:rsidP="00B8037F">
      <w:pPr>
        <w:spacing w:after="200" w:line="276" w:lineRule="auto"/>
        <w:rPr>
          <w:b/>
          <w:bCs/>
          <w:sz w:val="22"/>
          <w:szCs w:val="22"/>
        </w:rPr>
      </w:pPr>
    </w:p>
    <w:p w:rsidR="00B8037F" w:rsidRPr="00BE65B5" w:rsidRDefault="00B8037F" w:rsidP="00B8037F">
      <w:pPr>
        <w:spacing w:after="200" w:line="276" w:lineRule="auto"/>
        <w:rPr>
          <w:b/>
          <w:bCs/>
          <w:sz w:val="22"/>
          <w:szCs w:val="22"/>
        </w:rPr>
      </w:pPr>
    </w:p>
    <w:p w:rsidR="00BE65B5" w:rsidRDefault="00BE65B5" w:rsidP="00B8037F">
      <w:pPr>
        <w:keepNext/>
        <w:spacing w:line="360" w:lineRule="auto"/>
        <w:jc w:val="right"/>
        <w:outlineLvl w:val="0"/>
        <w:rPr>
          <w:b/>
          <w:bCs/>
          <w:sz w:val="22"/>
          <w:szCs w:val="22"/>
        </w:rPr>
      </w:pP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Приложение 2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ind w:left="-567" w:firstLine="567"/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jc w:val="right"/>
        <w:rPr>
          <w:bCs/>
          <w:sz w:val="22"/>
          <w:szCs w:val="22"/>
        </w:rPr>
      </w:pPr>
      <w:r w:rsidRPr="00BE65B5">
        <w:rPr>
          <w:bCs/>
          <w:sz w:val="22"/>
          <w:szCs w:val="22"/>
        </w:rPr>
        <w:t>(форма)</w:t>
      </w:r>
    </w:p>
    <w:p w:rsidR="00B8037F" w:rsidRPr="00BE65B5" w:rsidRDefault="00B8037F" w:rsidP="00B8037F">
      <w:pPr>
        <w:spacing w:before="360" w:after="12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ЗАКЛЮЧЕНИЕ</w:t>
      </w:r>
    </w:p>
    <w:p w:rsidR="00B8037F" w:rsidRPr="00BE65B5" w:rsidRDefault="00B8037F" w:rsidP="00B8037F">
      <w:pPr>
        <w:spacing w:after="360"/>
        <w:ind w:firstLine="567"/>
        <w:jc w:val="center"/>
        <w:rPr>
          <w:sz w:val="22"/>
          <w:szCs w:val="22"/>
        </w:rPr>
      </w:pPr>
      <w:r w:rsidRPr="00BE65B5">
        <w:rPr>
          <w:snapToGrid w:val="0"/>
          <w:sz w:val="22"/>
          <w:szCs w:val="22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BE65B5">
        <w:rPr>
          <w:snapToGrid w:val="0"/>
          <w:sz w:val="22"/>
          <w:szCs w:val="22"/>
        </w:rPr>
        <w:br/>
        <w:t>жилого помещения непригодным для проживания</w:t>
      </w:r>
      <w:r w:rsidRPr="00BE65B5">
        <w:rPr>
          <w:sz w:val="22"/>
          <w:szCs w:val="22"/>
        </w:rPr>
        <w:t xml:space="preserve">, многоквартирного дома </w:t>
      </w:r>
      <w:r w:rsidRPr="00BE65B5">
        <w:rPr>
          <w:sz w:val="22"/>
          <w:szCs w:val="22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B8037F" w:rsidRPr="00BE65B5" w:rsidTr="00B8037F">
        <w:trPr>
          <w:cantSplit/>
        </w:trPr>
        <w:tc>
          <w:tcPr>
            <w:tcW w:w="369" w:type="dxa"/>
            <w:vAlign w:val="bottom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369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(дата)</w:t>
            </w:r>
          </w:p>
        </w:tc>
      </w:tr>
    </w:tbl>
    <w:p w:rsidR="00B8037F" w:rsidRPr="00BE65B5" w:rsidRDefault="00B8037F" w:rsidP="00B8037F">
      <w:pPr>
        <w:spacing w:before="240"/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pacing w:val="-2"/>
          <w:sz w:val="22"/>
          <w:szCs w:val="22"/>
        </w:rPr>
      </w:pPr>
      <w:r w:rsidRPr="00BE65B5">
        <w:rPr>
          <w:spacing w:val="-2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8037F" w:rsidRPr="00BE65B5" w:rsidRDefault="00B8037F" w:rsidP="00B8037F">
      <w:pPr>
        <w:spacing w:before="120"/>
        <w:ind w:firstLine="567"/>
        <w:rPr>
          <w:sz w:val="22"/>
          <w:szCs w:val="22"/>
        </w:rPr>
      </w:pPr>
      <w:r w:rsidRPr="00BE65B5">
        <w:rPr>
          <w:sz w:val="22"/>
          <w:szCs w:val="22"/>
        </w:rPr>
        <w:t>Межведомственная комиссия, назначенная  _______________________________________</w:t>
      </w:r>
    </w:p>
    <w:p w:rsidR="00B8037F" w:rsidRPr="00BE65B5" w:rsidRDefault="00B8037F" w:rsidP="00B8037F">
      <w:pPr>
        <w:ind w:right="113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в составе председателя  __________________________________________________________________________</w:t>
      </w:r>
    </w:p>
    <w:p w:rsidR="00B8037F" w:rsidRPr="00BE65B5" w:rsidRDefault="00B8037F" w:rsidP="00B8037F">
      <w:pPr>
        <w:jc w:val="center"/>
        <w:rPr>
          <w:sz w:val="22"/>
          <w:szCs w:val="22"/>
        </w:rPr>
      </w:pPr>
    </w:p>
    <w:p w:rsidR="00B8037F" w:rsidRPr="00BE65B5" w:rsidRDefault="00B8037F" w:rsidP="00B8037F">
      <w:pPr>
        <w:tabs>
          <w:tab w:val="right" w:pos="9923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  <w:r w:rsidRPr="00BE65B5">
        <w:rPr>
          <w:sz w:val="22"/>
          <w:szCs w:val="22"/>
        </w:rPr>
        <w:tab/>
        <w:t>,</w:t>
      </w:r>
    </w:p>
    <w:p w:rsidR="00B8037F" w:rsidRPr="00BE65B5" w:rsidRDefault="00B8037F" w:rsidP="00B8037F">
      <w:pPr>
        <w:ind w:left="2460"/>
        <w:rPr>
          <w:sz w:val="22"/>
          <w:szCs w:val="22"/>
        </w:rPr>
      </w:pPr>
      <w:r w:rsidRPr="00BE65B5">
        <w:rPr>
          <w:sz w:val="22"/>
          <w:szCs w:val="22"/>
        </w:rPr>
        <w:t xml:space="preserve"> 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и членов комиссии  </w:t>
      </w:r>
    </w:p>
    <w:p w:rsidR="00B8037F" w:rsidRPr="00BE65B5" w:rsidRDefault="00B8037F" w:rsidP="00B8037F">
      <w:pPr>
        <w:pBdr>
          <w:top w:val="single" w:sz="4" w:space="1" w:color="auto"/>
        </w:pBdr>
        <w:ind w:left="2069" w:firstLine="55"/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      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при участии приглашенных экспертов  </w:t>
      </w:r>
    </w:p>
    <w:p w:rsidR="00B8037F" w:rsidRPr="00BE65B5" w:rsidRDefault="00B8037F" w:rsidP="00B8037F">
      <w:pPr>
        <w:pBdr>
          <w:top w:val="single" w:sz="4" w:space="1" w:color="auto"/>
        </w:pBdr>
        <w:ind w:left="4054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и приглашенного собственника помещения или уполномоченного им лица  </w:t>
      </w:r>
    </w:p>
    <w:p w:rsidR="00B8037F" w:rsidRPr="00BE65B5" w:rsidRDefault="00B8037F" w:rsidP="00B8037F">
      <w:pPr>
        <w:pBdr>
          <w:top w:val="single" w:sz="4" w:space="1" w:color="auto"/>
        </w:pBdr>
        <w:ind w:left="7785"/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по результатам рассмотренных документов  </w:t>
      </w:r>
    </w:p>
    <w:p w:rsidR="00B8037F" w:rsidRPr="00BE65B5" w:rsidRDefault="00B8037F" w:rsidP="00B8037F">
      <w:pPr>
        <w:pBdr>
          <w:top w:val="single" w:sz="4" w:space="1" w:color="auto"/>
        </w:pBdr>
        <w:ind w:left="4576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перечень документов)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 на основании акта межведомственной комиссии, составленного по результатам обследования,</w:t>
      </w:r>
      <w:r w:rsidRPr="00BE65B5">
        <w:rPr>
          <w:sz w:val="22"/>
          <w:szCs w:val="22"/>
        </w:rPr>
        <w:br/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 xml:space="preserve">приняла заключение о  </w:t>
      </w: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</w:p>
    <w:p w:rsidR="00B8037F" w:rsidRPr="00BE65B5" w:rsidRDefault="00B8037F" w:rsidP="00B8037F">
      <w:pPr>
        <w:keepNext/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B8037F" w:rsidRPr="00BE65B5" w:rsidRDefault="00B8037F" w:rsidP="00B8037F">
      <w:pPr>
        <w:spacing w:before="480"/>
        <w:rPr>
          <w:sz w:val="22"/>
          <w:szCs w:val="22"/>
        </w:rPr>
      </w:pPr>
      <w:r w:rsidRPr="00BE65B5">
        <w:rPr>
          <w:sz w:val="22"/>
          <w:szCs w:val="22"/>
        </w:rPr>
        <w:t>Приложение к заключению: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а) перечень рассмотренных документов;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б) акт обследования помещения (в случае проведения обследования);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в) перечень других материалов, запрошенных межведомственной комиссией;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г) особое мнение членов межведомственной комиссии:</w:t>
      </w:r>
    </w:p>
    <w:p w:rsidR="00B8037F" w:rsidRPr="00BE65B5" w:rsidRDefault="00B8037F" w:rsidP="00B8037F">
      <w:pPr>
        <w:tabs>
          <w:tab w:val="right" w:pos="9923"/>
        </w:tabs>
        <w:rPr>
          <w:sz w:val="22"/>
          <w:szCs w:val="22"/>
        </w:rPr>
      </w:pPr>
      <w:r w:rsidRPr="00BE65B5">
        <w:rPr>
          <w:sz w:val="22"/>
          <w:szCs w:val="22"/>
        </w:rPr>
        <w:tab/>
        <w:t>.</w:t>
      </w:r>
    </w:p>
    <w:p w:rsidR="00B8037F" w:rsidRPr="00BE65B5" w:rsidRDefault="00B8037F" w:rsidP="00B8037F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B8037F" w:rsidRPr="00BE65B5" w:rsidRDefault="00B8037F" w:rsidP="00B8037F">
      <w:pPr>
        <w:spacing w:before="480"/>
        <w:rPr>
          <w:sz w:val="22"/>
          <w:szCs w:val="22"/>
        </w:rPr>
      </w:pPr>
      <w:r w:rsidRPr="00BE65B5">
        <w:rPr>
          <w:sz w:val="22"/>
          <w:szCs w:val="22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spacing w:before="240"/>
        <w:rPr>
          <w:sz w:val="22"/>
          <w:szCs w:val="22"/>
        </w:rPr>
      </w:pPr>
      <w:r w:rsidRPr="00BE65B5">
        <w:rPr>
          <w:sz w:val="22"/>
          <w:szCs w:val="22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rPr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spacing w:after="200" w:line="276" w:lineRule="auto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br w:type="page"/>
      </w: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sz w:val="22"/>
          <w:szCs w:val="22"/>
        </w:rPr>
      </w:pPr>
      <w:r w:rsidRPr="00BE65B5">
        <w:rPr>
          <w:b/>
          <w:sz w:val="22"/>
          <w:szCs w:val="22"/>
        </w:rPr>
        <w:t>Приложение 3</w:t>
      </w:r>
    </w:p>
    <w:p w:rsidR="00B8037F" w:rsidRPr="00BE65B5" w:rsidRDefault="00B8037F" w:rsidP="00B8037F">
      <w:pPr>
        <w:widowControl w:val="0"/>
        <w:ind w:firstLine="6096"/>
        <w:jc w:val="right"/>
        <w:rPr>
          <w:sz w:val="22"/>
          <w:szCs w:val="22"/>
        </w:rPr>
      </w:pPr>
      <w:r w:rsidRPr="00BE65B5">
        <w:rPr>
          <w:b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bCs/>
          <w:sz w:val="22"/>
          <w:szCs w:val="22"/>
        </w:rPr>
      </w:pPr>
      <w:r w:rsidRPr="00BE65B5">
        <w:rPr>
          <w:sz w:val="22"/>
          <w:szCs w:val="22"/>
        </w:rPr>
        <w:t xml:space="preserve">Типовая форма жалобы на </w:t>
      </w:r>
      <w:r w:rsidRPr="00BE65B5">
        <w:rPr>
          <w:bCs/>
          <w:sz w:val="22"/>
          <w:szCs w:val="22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ИСХ. ОТ _____ № 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2"/>
          <w:szCs w:val="22"/>
        </w:rPr>
      </w:pPr>
      <w:r w:rsidRPr="00BE65B5">
        <w:rPr>
          <w:sz w:val="22"/>
          <w:szCs w:val="22"/>
        </w:rPr>
        <w:t>В</w:t>
      </w:r>
      <w:r w:rsidRPr="00BE65B5">
        <w:rPr>
          <w:bCs/>
          <w:sz w:val="22"/>
          <w:szCs w:val="22"/>
        </w:rPr>
        <w:t xml:space="preserve"> администрацию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2"/>
          <w:szCs w:val="22"/>
        </w:rPr>
      </w:pPr>
      <w:r w:rsidRPr="00BE65B5">
        <w:rPr>
          <w:bCs/>
          <w:sz w:val="22"/>
          <w:szCs w:val="22"/>
        </w:rPr>
        <w:t>муниципального образования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2"/>
          <w:szCs w:val="22"/>
        </w:rPr>
      </w:pPr>
      <w:r w:rsidRPr="00BE65B5">
        <w:rPr>
          <w:sz w:val="22"/>
          <w:szCs w:val="22"/>
        </w:rPr>
        <w:t>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ЖАЛОБА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Полное   наименование   юридического   лица,   Ф.И.О.   индивидуального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предпринимателя, Ф.И.О. гражданина: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(местонахождение юридического лица, индивидуального предпринимателя,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гражданина (фактический адрес)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Телефон, адрес электронной почты, ИНН, КПП 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Ф.И.О. руководителя юридического лица 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на действия (бездействие), решение: 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Наименование органа или должность, Ф.И.О. должностного лица органа,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решение, действие (бездействие) которого обжалуется: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Существо жалобы: 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Краткое изложение обжалуемых решений, действий (бездействия), указать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основания, по которым лицо, подающее жалобу, не согласно с вынесенным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решением, действием (бездействием), со ссылками на пункты административного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регламента, нормы законы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Перечень прилагаемых документов: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М.П. 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Подпись руководителя юридического лица, индивидуального предпринимателя, гражданина</w:t>
      </w:r>
    </w:p>
    <w:p w:rsidR="00B8037F" w:rsidRPr="00BE65B5" w:rsidRDefault="00B8037F" w:rsidP="00B8037F">
      <w:pPr>
        <w:spacing w:after="200" w:line="276" w:lineRule="auto"/>
        <w:rPr>
          <w:sz w:val="22"/>
          <w:szCs w:val="22"/>
        </w:rPr>
      </w:pPr>
    </w:p>
    <w:p w:rsidR="00B35B04" w:rsidRPr="00BE65B5" w:rsidRDefault="00B35B04" w:rsidP="004D1952">
      <w:pPr>
        <w:pStyle w:val="HTML"/>
        <w:widowControl w:val="0"/>
        <w:rPr>
          <w:rFonts w:ascii="Times New Roman" w:hAnsi="Times New Roman" w:cs="Times New Roman"/>
          <w:color w:val="C0504D" w:themeColor="accent2"/>
          <w:sz w:val="22"/>
          <w:szCs w:val="22"/>
        </w:rPr>
      </w:pPr>
    </w:p>
    <w:sectPr w:rsidR="00B35B04" w:rsidRPr="00BE65B5" w:rsidSect="00B8037F">
      <w:headerReference w:type="even" r:id="rId20"/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B5" w:rsidRDefault="00BE65B5">
      <w:r>
        <w:separator/>
      </w:r>
    </w:p>
  </w:endnote>
  <w:endnote w:type="continuationSeparator" w:id="0">
    <w:p w:rsidR="00BE65B5" w:rsidRDefault="00BE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BE65B5" w:rsidRDefault="00BE65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5B5" w:rsidRDefault="00BE6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B5" w:rsidRDefault="00BE65B5">
      <w:r>
        <w:separator/>
      </w:r>
    </w:p>
  </w:footnote>
  <w:footnote w:type="continuationSeparator" w:id="0">
    <w:p w:rsidR="00BE65B5" w:rsidRDefault="00BE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5" w:rsidRDefault="00BE65B5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E65B5" w:rsidRDefault="00BE65B5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5" w:rsidRDefault="00BE65B5" w:rsidP="006D1159">
    <w:pPr>
      <w:pStyle w:val="a7"/>
      <w:framePr w:wrap="around" w:vAnchor="text" w:hAnchor="page" w:x="9721" w:y="-4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5E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5ED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E13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159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69B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B26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138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43B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11F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37F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5B5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647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7AA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1BC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BBD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34A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заголовок 1"/>
    <w:basedOn w:val="a"/>
    <w:next w:val="a"/>
    <w:rsid w:val="006D1159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заголовок 1"/>
    <w:basedOn w:val="a"/>
    <w:next w:val="a"/>
    <w:rsid w:val="006D1159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60B4-2EF6-4547-99DD-B10F06CB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11341</Words>
  <Characters>64645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от ______ 2022 года № ___________</vt:lpstr>
      <vt:lpstr/>
      <vt:lpstr>Общие положения</vt:lpstr>
      <vt:lpstr>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</vt:lpstr>
      <vt:lpstr/>
      <vt:lpstr>Приложение 2</vt:lpstr>
      <vt:lpstr>Приложение 3</vt:lpstr>
    </vt:vector>
  </TitlesOfParts>
  <Company>Microsoft</Company>
  <LinksUpToDate>false</LinksUpToDate>
  <CharactersWithSpaces>75835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12</cp:revision>
  <cp:lastPrinted>2022-07-14T06:32:00Z</cp:lastPrinted>
  <dcterms:created xsi:type="dcterms:W3CDTF">2022-02-03T08:31:00Z</dcterms:created>
  <dcterms:modified xsi:type="dcterms:W3CDTF">2022-08-15T08:40:00Z</dcterms:modified>
</cp:coreProperties>
</file>