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D23D74"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6A48157" w14:textId="0E16E439"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ЛЕНИНГРАДСКАЯ ОБЛАСТЬ</w:t>
      </w:r>
    </w:p>
    <w:p w14:paraId="3F37054B"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ЛУЖСКИЙ МУНИЦИПАЛЬНЫЙ РАЙОН</w:t>
      </w:r>
    </w:p>
    <w:p w14:paraId="3CD2DAF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АДМИНИСТРАЦИЯ </w:t>
      </w:r>
    </w:p>
    <w:p w14:paraId="00275C4D"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РЕТЮНСКОГО СЕЛЬСКОГО ПОСЕЛЕНИЯ</w:t>
      </w:r>
    </w:p>
    <w:p w14:paraId="010CA14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П О С Т А Н О В Л Е Н И Е                </w:t>
      </w:r>
    </w:p>
    <w:p w14:paraId="21C173BF" w14:textId="77777777" w:rsidR="00422133" w:rsidRPr="002D2960" w:rsidRDefault="00422133" w:rsidP="002D2960">
      <w:pPr>
        <w:spacing w:after="0" w:line="240" w:lineRule="auto"/>
        <w:jc w:val="right"/>
        <w:rPr>
          <w:rFonts w:ascii="Times New Roman" w:hAnsi="Times New Roman" w:cs="Times New Roman"/>
          <w:sz w:val="24"/>
          <w:szCs w:val="24"/>
        </w:rPr>
      </w:pPr>
    </w:p>
    <w:p w14:paraId="15822840" w14:textId="2F8842A3" w:rsidR="00422133" w:rsidRPr="009D1361" w:rsidRDefault="00422133" w:rsidP="00B21D81">
      <w:pPr>
        <w:tabs>
          <w:tab w:val="left" w:pos="708"/>
          <w:tab w:val="left" w:pos="1416"/>
          <w:tab w:val="left" w:pos="2124"/>
          <w:tab w:val="left" w:pos="2832"/>
          <w:tab w:val="left" w:pos="3540"/>
          <w:tab w:val="left" w:pos="4248"/>
          <w:tab w:val="left" w:pos="4956"/>
          <w:tab w:val="left" w:pos="8051"/>
        </w:tabs>
        <w:spacing w:after="0" w:line="240" w:lineRule="auto"/>
        <w:rPr>
          <w:rFonts w:ascii="Times New Roman" w:hAnsi="Times New Roman" w:cs="Times New Roman"/>
          <w:b/>
          <w:sz w:val="24"/>
          <w:szCs w:val="24"/>
        </w:rPr>
      </w:pPr>
      <w:r w:rsidRPr="009D1361">
        <w:rPr>
          <w:rFonts w:ascii="Times New Roman" w:hAnsi="Times New Roman" w:cs="Times New Roman"/>
          <w:b/>
          <w:sz w:val="24"/>
          <w:szCs w:val="24"/>
        </w:rPr>
        <w:t xml:space="preserve">От  </w:t>
      </w:r>
      <w:r w:rsidR="009D1361" w:rsidRPr="009D1361">
        <w:rPr>
          <w:rFonts w:ascii="Times New Roman" w:hAnsi="Times New Roman" w:cs="Times New Roman"/>
          <w:b/>
          <w:sz w:val="24"/>
          <w:szCs w:val="24"/>
        </w:rPr>
        <w:t>14 марта</w:t>
      </w:r>
      <w:r w:rsidRPr="009D1361">
        <w:rPr>
          <w:rFonts w:ascii="Times New Roman" w:hAnsi="Times New Roman" w:cs="Times New Roman"/>
          <w:b/>
          <w:sz w:val="24"/>
          <w:szCs w:val="24"/>
        </w:rPr>
        <w:t xml:space="preserve">  2022 года</w:t>
      </w:r>
      <w:r w:rsidRPr="009D1361">
        <w:rPr>
          <w:rFonts w:ascii="Times New Roman" w:hAnsi="Times New Roman" w:cs="Times New Roman"/>
          <w:b/>
          <w:sz w:val="24"/>
          <w:szCs w:val="24"/>
        </w:rPr>
        <w:tab/>
      </w:r>
      <w:r w:rsidRPr="009D1361">
        <w:rPr>
          <w:rFonts w:ascii="Times New Roman" w:hAnsi="Times New Roman" w:cs="Times New Roman"/>
          <w:b/>
          <w:sz w:val="24"/>
          <w:szCs w:val="24"/>
        </w:rPr>
        <w:tab/>
      </w:r>
      <w:r w:rsidRPr="009D1361">
        <w:rPr>
          <w:rFonts w:ascii="Times New Roman" w:hAnsi="Times New Roman" w:cs="Times New Roman"/>
          <w:b/>
          <w:sz w:val="24"/>
          <w:szCs w:val="24"/>
        </w:rPr>
        <w:tab/>
        <w:t xml:space="preserve">    </w:t>
      </w:r>
      <w:r w:rsidRPr="009D1361">
        <w:rPr>
          <w:rFonts w:ascii="Times New Roman" w:hAnsi="Times New Roman" w:cs="Times New Roman"/>
          <w:b/>
          <w:sz w:val="24"/>
          <w:szCs w:val="24"/>
        </w:rPr>
        <w:tab/>
        <w:t xml:space="preserve">№ </w:t>
      </w:r>
      <w:r w:rsidR="009D1361" w:rsidRPr="009D1361">
        <w:rPr>
          <w:rFonts w:ascii="Times New Roman" w:hAnsi="Times New Roman" w:cs="Times New Roman"/>
          <w:b/>
          <w:sz w:val="24"/>
          <w:szCs w:val="24"/>
        </w:rPr>
        <w:t>56</w:t>
      </w:r>
      <w:r w:rsidR="00B21D81" w:rsidRPr="009D1361">
        <w:rPr>
          <w:rFonts w:ascii="Times New Roman" w:hAnsi="Times New Roman" w:cs="Times New Roman"/>
          <w:b/>
          <w:sz w:val="24"/>
          <w:szCs w:val="24"/>
        </w:rPr>
        <w:tab/>
      </w:r>
    </w:p>
    <w:p w14:paraId="3D4EEC20" w14:textId="77777777" w:rsidR="00422133" w:rsidRPr="002D2960" w:rsidRDefault="00422133" w:rsidP="002D2960">
      <w:pPr>
        <w:spacing w:after="0" w:line="240" w:lineRule="auto"/>
        <w:rPr>
          <w:rFonts w:ascii="Times New Roman" w:hAnsi="Times New Roman" w:cs="Times New Roman"/>
          <w:sz w:val="24"/>
          <w:szCs w:val="24"/>
        </w:rPr>
      </w:pPr>
    </w:p>
    <w:p w14:paraId="17C56F67" w14:textId="77777777" w:rsidR="00422133" w:rsidRPr="002D2960"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8330"/>
      </w:tblGrid>
      <w:tr w:rsidR="00422133" w:rsidRPr="002D2960" w14:paraId="62B4DDF8" w14:textId="77777777" w:rsidTr="009D1361">
        <w:trPr>
          <w:trHeight w:val="584"/>
        </w:trPr>
        <w:tc>
          <w:tcPr>
            <w:tcW w:w="8330" w:type="dxa"/>
          </w:tcPr>
          <w:p w14:paraId="0C4F8BDA" w14:textId="0E693A5A" w:rsidR="00422133" w:rsidRPr="00B21D81" w:rsidRDefault="00422133" w:rsidP="002D2960">
            <w:pPr>
              <w:spacing w:after="0" w:line="240" w:lineRule="auto"/>
              <w:rPr>
                <w:rFonts w:ascii="Times New Roman" w:hAnsi="Times New Roman" w:cs="Times New Roman"/>
                <w:b/>
                <w:sz w:val="24"/>
                <w:szCs w:val="24"/>
              </w:rPr>
            </w:pPr>
            <w:r w:rsidRPr="00B21D81">
              <w:rPr>
                <w:rFonts w:ascii="Times New Roman" w:hAnsi="Times New Roman" w:cs="Times New Roman"/>
                <w:b/>
                <w:sz w:val="24"/>
                <w:szCs w:val="24"/>
              </w:rPr>
              <w:t xml:space="preserve">Об утверждении административного регламента предоставления </w:t>
            </w:r>
            <w:r w:rsidR="00B21D81" w:rsidRPr="00B21D81">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B21D81">
              <w:rPr>
                <w:rFonts w:ascii="Times New Roman" w:hAnsi="Times New Roman" w:cs="Times New Roman"/>
                <w:b/>
                <w:sz w:val="24"/>
                <w:szCs w:val="24"/>
              </w:rPr>
              <w:t xml:space="preserve">муниципальной услуги </w:t>
            </w:r>
            <w:r w:rsidR="00901888" w:rsidRPr="00B21D81">
              <w:rPr>
                <w:rFonts w:ascii="Times New Roman" w:eastAsia="Calibri" w:hAnsi="Times New Roman" w:cs="Times New Roman"/>
                <w:b/>
                <w:sz w:val="24"/>
                <w:szCs w:val="24"/>
              </w:rPr>
              <w:t>«</w:t>
            </w:r>
            <w:r w:rsidR="00B21E44" w:rsidRPr="00B21D81">
              <w:rPr>
                <w:rFonts w:ascii="Times New Roman" w:eastAsia="Calibri"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w:t>
            </w:r>
            <w:r w:rsidR="00B21D81">
              <w:rPr>
                <w:rFonts w:ascii="Times New Roman" w:eastAsia="Calibri" w:hAnsi="Times New Roman" w:cs="Times New Roman"/>
                <w:b/>
                <w:sz w:val="24"/>
                <w:szCs w:val="24"/>
              </w:rPr>
              <w:t xml:space="preserve">го субъектами малого и среднего </w:t>
            </w:r>
            <w:r w:rsidR="00B21E44" w:rsidRPr="00B21D81">
              <w:rPr>
                <w:rFonts w:ascii="Times New Roman" w:eastAsia="Calibri" w:hAnsi="Times New Roman" w:cs="Times New Roman"/>
                <w:b/>
                <w:sz w:val="24"/>
                <w:szCs w:val="24"/>
              </w:rPr>
              <w:t>предпринимательства, и о внесении изменений в отдельные законодательные акты Российской Федерации</w:t>
            </w:r>
            <w:r w:rsidR="00901888" w:rsidRPr="00B21D81">
              <w:rPr>
                <w:rFonts w:ascii="Times New Roman" w:eastAsia="Calibri" w:hAnsi="Times New Roman" w:cs="Times New Roman"/>
                <w:b/>
                <w:sz w:val="24"/>
                <w:szCs w:val="24"/>
              </w:rPr>
              <w:t>»</w:t>
            </w:r>
          </w:p>
        </w:tc>
      </w:tr>
    </w:tbl>
    <w:p w14:paraId="4FB460A3" w14:textId="77777777" w:rsidR="00422133" w:rsidRPr="002D2960" w:rsidRDefault="00422133" w:rsidP="002D2960">
      <w:pPr>
        <w:spacing w:after="0" w:line="240" w:lineRule="auto"/>
        <w:rPr>
          <w:rFonts w:ascii="Times New Roman" w:hAnsi="Times New Roman" w:cs="Times New Roman"/>
          <w:sz w:val="24"/>
          <w:szCs w:val="24"/>
        </w:rPr>
      </w:pPr>
    </w:p>
    <w:p w14:paraId="62D930C5" w14:textId="75F041A5" w:rsidR="00422133" w:rsidRPr="002D2960" w:rsidRDefault="00422133" w:rsidP="00B21D81">
      <w:pPr>
        <w:pStyle w:val="1"/>
        <w:keepNext w:val="0"/>
        <w:tabs>
          <w:tab w:val="left" w:pos="3969"/>
        </w:tabs>
        <w:ind w:firstLine="567"/>
        <w:outlineLvl w:val="9"/>
      </w:pPr>
      <w:r w:rsidRPr="002D2960">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Pr>
          <w:lang w:eastAsia="en-US"/>
        </w:rPr>
        <w:t>Ретюнского</w:t>
      </w:r>
      <w:r w:rsidRPr="002D2960">
        <w:rPr>
          <w:lang w:eastAsia="en-US"/>
        </w:rPr>
        <w:t xml:space="preserve"> сельского поселения </w:t>
      </w:r>
      <w:r w:rsidRPr="002D2960">
        <w:t xml:space="preserve">от </w:t>
      </w:r>
      <w:r w:rsidR="00D23D74">
        <w:t>19</w:t>
      </w:r>
      <w:r w:rsidRPr="002D2960">
        <w:t xml:space="preserve"> </w:t>
      </w:r>
      <w:r w:rsidR="00D23D74">
        <w:t xml:space="preserve">октября </w:t>
      </w:r>
      <w:r w:rsidRPr="002D2960">
        <w:t xml:space="preserve"> </w:t>
      </w:r>
      <w:r w:rsidR="00D23D74">
        <w:t>2011</w:t>
      </w:r>
      <w:r w:rsidRPr="002D2960">
        <w:t xml:space="preserve">   года   №  </w:t>
      </w:r>
      <w:r w:rsidR="00D23D74">
        <w:t>45</w:t>
      </w:r>
      <w:r w:rsidRPr="002D2960">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t>Ретюнского</w:t>
      </w:r>
      <w:r w:rsidRPr="002D2960">
        <w:t xml:space="preserve"> сельского поселения Лужского муниципального района»</w:t>
      </w:r>
    </w:p>
    <w:p w14:paraId="0A1888DE" w14:textId="1D134490" w:rsidR="00422133" w:rsidRPr="002D2960" w:rsidRDefault="00422133" w:rsidP="002D2960">
      <w:pPr>
        <w:spacing w:after="0" w:line="240" w:lineRule="auto"/>
        <w:rPr>
          <w:rFonts w:ascii="Times New Roman" w:hAnsi="Times New Roman" w:cs="Times New Roman"/>
          <w:b/>
          <w:sz w:val="24"/>
          <w:szCs w:val="24"/>
        </w:rPr>
      </w:pPr>
      <w:r w:rsidRPr="002D2960">
        <w:rPr>
          <w:rFonts w:ascii="Times New Roman" w:hAnsi="Times New Roman" w:cs="Times New Roman"/>
          <w:b/>
          <w:sz w:val="24"/>
          <w:szCs w:val="24"/>
        </w:rPr>
        <w:t>ПОСТАНОВЛЯЮ:</w:t>
      </w:r>
    </w:p>
    <w:p w14:paraId="6A476EA8" w14:textId="63C88914" w:rsidR="00422133" w:rsidRDefault="00422133" w:rsidP="002D2960">
      <w:pPr>
        <w:spacing w:after="0" w:line="240" w:lineRule="auto"/>
        <w:ind w:firstLine="720"/>
        <w:jc w:val="both"/>
        <w:rPr>
          <w:rFonts w:ascii="Times New Roman" w:eastAsia="Calibri" w:hAnsi="Times New Roman" w:cs="Times New Roman"/>
          <w:sz w:val="24"/>
          <w:szCs w:val="24"/>
        </w:rPr>
      </w:pPr>
      <w:r w:rsidRPr="002D2960">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Pr>
          <w:rFonts w:ascii="Times New Roman" w:hAnsi="Times New Roman" w:cs="Times New Roman"/>
          <w:sz w:val="24"/>
          <w:szCs w:val="24"/>
        </w:rPr>
        <w:t>Ретюнского</w:t>
      </w:r>
      <w:r w:rsidRPr="002D2960">
        <w:rPr>
          <w:rFonts w:ascii="Times New Roman" w:hAnsi="Times New Roman" w:cs="Times New Roman"/>
          <w:sz w:val="24"/>
          <w:szCs w:val="24"/>
        </w:rPr>
        <w:t xml:space="preserve"> сельского поселения </w:t>
      </w:r>
      <w:r w:rsidR="00901888" w:rsidRPr="002D2960">
        <w:rPr>
          <w:rFonts w:ascii="Times New Roman" w:hAnsi="Times New Roman" w:cs="Times New Roman"/>
          <w:sz w:val="24"/>
          <w:szCs w:val="24"/>
        </w:rPr>
        <w:t xml:space="preserve">Лужского муниципального района </w:t>
      </w:r>
      <w:r w:rsidRPr="002D2960">
        <w:rPr>
          <w:rFonts w:ascii="Times New Roman" w:hAnsi="Times New Roman" w:cs="Times New Roman"/>
          <w:sz w:val="24"/>
          <w:szCs w:val="24"/>
        </w:rPr>
        <w:t xml:space="preserve">муниципальной услуги </w:t>
      </w:r>
      <w:r w:rsidR="00901888" w:rsidRPr="002D2960">
        <w:rPr>
          <w:rFonts w:ascii="Times New Roman" w:eastAsia="Calibri" w:hAnsi="Times New Roman" w:cs="Times New Roman"/>
          <w:sz w:val="24"/>
          <w:szCs w:val="24"/>
        </w:rPr>
        <w:t>«</w:t>
      </w:r>
      <w:r w:rsidR="00B21E44" w:rsidRPr="00B21E44">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01888" w:rsidRPr="002D2960">
        <w:rPr>
          <w:rFonts w:ascii="Times New Roman" w:eastAsia="Calibri" w:hAnsi="Times New Roman" w:cs="Times New Roman"/>
          <w:sz w:val="24"/>
          <w:szCs w:val="24"/>
        </w:rPr>
        <w:t>».</w:t>
      </w:r>
    </w:p>
    <w:p w14:paraId="610E5597" w14:textId="2CA49C1B" w:rsidR="00D23D74"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2. Постановление администрации Ретю</w:t>
      </w:r>
      <w:r w:rsidR="00B21E44">
        <w:rPr>
          <w:rFonts w:ascii="Times New Roman" w:eastAsia="Calibri" w:hAnsi="Times New Roman" w:cs="Times New Roman"/>
          <w:sz w:val="24"/>
          <w:szCs w:val="24"/>
        </w:rPr>
        <w:t>нского сельского поселения от 06 апреля 2017</w:t>
      </w:r>
      <w:r>
        <w:rPr>
          <w:rFonts w:ascii="Times New Roman" w:eastAsia="Calibri" w:hAnsi="Times New Roman" w:cs="Times New Roman"/>
          <w:sz w:val="24"/>
          <w:szCs w:val="24"/>
        </w:rPr>
        <w:t xml:space="preserve"> года № </w:t>
      </w:r>
      <w:r w:rsidR="00B21E44">
        <w:rPr>
          <w:rFonts w:ascii="Times New Roman" w:eastAsia="Calibri" w:hAnsi="Times New Roman" w:cs="Times New Roman"/>
          <w:sz w:val="24"/>
          <w:szCs w:val="24"/>
        </w:rPr>
        <w:t>52</w:t>
      </w:r>
      <w:r>
        <w:rPr>
          <w:rFonts w:ascii="Times New Roman" w:eastAsia="Calibri" w:hAnsi="Times New Roman" w:cs="Times New Roman"/>
          <w:sz w:val="24"/>
          <w:szCs w:val="24"/>
        </w:rPr>
        <w:t xml:space="preserve"> «</w:t>
      </w:r>
      <w:r w:rsidR="00B21E44" w:rsidRPr="00B21E44">
        <w:rPr>
          <w:rFonts w:ascii="Times New Roman" w:eastAsia="Calibri" w:hAnsi="Times New Roman" w:cs="Times New Roman"/>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«Приватизация имущества, находящегося в муниципальной собственности»</w:t>
      </w:r>
      <w:r>
        <w:rPr>
          <w:rFonts w:ascii="Times New Roman" w:eastAsia="Calibri" w:hAnsi="Times New Roman" w:cs="Times New Roman"/>
          <w:sz w:val="24"/>
          <w:szCs w:val="24"/>
        </w:rPr>
        <w:t xml:space="preserve">»- </w:t>
      </w:r>
      <w:r w:rsidRPr="00B21D81">
        <w:rPr>
          <w:rFonts w:ascii="Times New Roman" w:eastAsia="Calibri" w:hAnsi="Times New Roman" w:cs="Times New Roman"/>
          <w:b/>
          <w:sz w:val="24"/>
          <w:szCs w:val="24"/>
        </w:rPr>
        <w:t>признать утратившим силу</w:t>
      </w:r>
      <w:r>
        <w:rPr>
          <w:rFonts w:ascii="Times New Roman" w:eastAsia="Calibri" w:hAnsi="Times New Roman" w:cs="Times New Roman"/>
          <w:sz w:val="24"/>
          <w:szCs w:val="24"/>
        </w:rPr>
        <w:t>.</w:t>
      </w:r>
    </w:p>
    <w:p w14:paraId="516D2435" w14:textId="2E50A56F" w:rsidR="00422133" w:rsidRPr="002D2960" w:rsidRDefault="00D23D74" w:rsidP="002D2960">
      <w:pPr>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3</w:t>
      </w:r>
      <w:r w:rsidR="00422133" w:rsidRPr="002D2960">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p>
    <w:p w14:paraId="6312E4C9" w14:textId="5792BF02" w:rsidR="00422133"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w:t>
      </w:r>
      <w:r w:rsidR="00422133" w:rsidRPr="002D2960">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 xml:space="preserve">                         </w:t>
      </w:r>
    </w:p>
    <w:p w14:paraId="214A03B5" w14:textId="77777777" w:rsidR="00901888" w:rsidRPr="002D2960" w:rsidRDefault="00901888" w:rsidP="002D2960">
      <w:pPr>
        <w:spacing w:after="0" w:line="240" w:lineRule="auto"/>
        <w:rPr>
          <w:rFonts w:ascii="Times New Roman" w:hAnsi="Times New Roman" w:cs="Times New Roman"/>
          <w:sz w:val="24"/>
          <w:szCs w:val="24"/>
        </w:rPr>
      </w:pPr>
    </w:p>
    <w:p w14:paraId="3629DE69"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Глава администрации</w:t>
      </w:r>
    </w:p>
    <w:p w14:paraId="7F46267A" w14:textId="4525585A" w:rsidR="00422133" w:rsidRPr="002D2960" w:rsidRDefault="00D23D74" w:rsidP="002D2960">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t xml:space="preserve">                   </w:t>
      </w:r>
      <w:r>
        <w:rPr>
          <w:rFonts w:ascii="Times New Roman" w:hAnsi="Times New Roman" w:cs="Times New Roman"/>
          <w:sz w:val="24"/>
          <w:szCs w:val="24"/>
        </w:rPr>
        <w:t>С.С. Гришанова</w:t>
      </w:r>
    </w:p>
    <w:p w14:paraId="413F095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p>
    <w:p w14:paraId="55C6D0E6" w14:textId="77777777" w:rsidR="00901888" w:rsidRDefault="00901888" w:rsidP="002D2960">
      <w:pPr>
        <w:spacing w:after="0" w:line="240" w:lineRule="auto"/>
        <w:rPr>
          <w:rFonts w:ascii="Times New Roman" w:eastAsia="Calibri" w:hAnsi="Times New Roman" w:cs="Times New Roman"/>
          <w:bCs/>
          <w:sz w:val="24"/>
          <w:szCs w:val="24"/>
        </w:rPr>
      </w:pPr>
    </w:p>
    <w:p w14:paraId="42058D9A" w14:textId="77777777" w:rsidR="00B21E44" w:rsidRDefault="00B21E44" w:rsidP="002D2960">
      <w:pPr>
        <w:spacing w:after="0" w:line="240" w:lineRule="auto"/>
        <w:rPr>
          <w:rFonts w:ascii="Times New Roman" w:eastAsia="Calibri" w:hAnsi="Times New Roman" w:cs="Times New Roman"/>
          <w:bCs/>
          <w:sz w:val="24"/>
          <w:szCs w:val="24"/>
        </w:rPr>
      </w:pPr>
    </w:p>
    <w:p w14:paraId="6A1625F5" w14:textId="77777777" w:rsidR="00B21E44" w:rsidRDefault="00B21E44" w:rsidP="002D2960">
      <w:pPr>
        <w:spacing w:after="0" w:line="240" w:lineRule="auto"/>
        <w:rPr>
          <w:rFonts w:ascii="Times New Roman" w:eastAsia="Calibri" w:hAnsi="Times New Roman" w:cs="Times New Roman"/>
          <w:bCs/>
          <w:sz w:val="24"/>
          <w:szCs w:val="24"/>
        </w:rPr>
      </w:pPr>
    </w:p>
    <w:p w14:paraId="6EBB201D" w14:textId="77777777" w:rsidR="00B21E44" w:rsidRDefault="00B21E44" w:rsidP="002D2960">
      <w:pPr>
        <w:spacing w:after="0" w:line="240" w:lineRule="auto"/>
        <w:rPr>
          <w:rFonts w:ascii="Times New Roman" w:eastAsia="Calibri" w:hAnsi="Times New Roman" w:cs="Times New Roman"/>
          <w:bCs/>
          <w:sz w:val="24"/>
          <w:szCs w:val="24"/>
        </w:rPr>
      </w:pPr>
    </w:p>
    <w:p w14:paraId="1BCBD8E5" w14:textId="77777777" w:rsidR="00B21E44" w:rsidRDefault="00B21E44" w:rsidP="002D2960">
      <w:pPr>
        <w:spacing w:after="0" w:line="240" w:lineRule="auto"/>
        <w:rPr>
          <w:rFonts w:ascii="Times New Roman" w:eastAsia="Calibri" w:hAnsi="Times New Roman" w:cs="Times New Roman"/>
          <w:bCs/>
          <w:sz w:val="24"/>
          <w:szCs w:val="24"/>
        </w:rPr>
      </w:pPr>
    </w:p>
    <w:p w14:paraId="764C9371" w14:textId="77777777" w:rsidR="00B21E44" w:rsidRDefault="00B21E44" w:rsidP="002D2960">
      <w:pPr>
        <w:spacing w:after="0" w:line="240" w:lineRule="auto"/>
        <w:rPr>
          <w:rFonts w:ascii="Times New Roman" w:eastAsia="Calibri" w:hAnsi="Times New Roman" w:cs="Times New Roman"/>
          <w:bCs/>
          <w:sz w:val="24"/>
          <w:szCs w:val="24"/>
        </w:rPr>
      </w:pPr>
    </w:p>
    <w:p w14:paraId="72C1567A" w14:textId="77777777" w:rsidR="00B21E44" w:rsidRDefault="00B21E44" w:rsidP="002D2960">
      <w:pPr>
        <w:spacing w:after="0" w:line="240" w:lineRule="auto"/>
        <w:rPr>
          <w:rFonts w:ascii="Times New Roman" w:eastAsia="Calibri" w:hAnsi="Times New Roman" w:cs="Times New Roman"/>
          <w:bCs/>
          <w:sz w:val="24"/>
          <w:szCs w:val="24"/>
        </w:rPr>
      </w:pPr>
    </w:p>
    <w:p w14:paraId="7E1F6D0B" w14:textId="77777777" w:rsidR="00B21E44" w:rsidRDefault="00B21E44" w:rsidP="002D2960">
      <w:pPr>
        <w:spacing w:after="0" w:line="240" w:lineRule="auto"/>
        <w:rPr>
          <w:rFonts w:ascii="Times New Roman" w:eastAsia="Calibri" w:hAnsi="Times New Roman" w:cs="Times New Roman"/>
          <w:bCs/>
          <w:sz w:val="24"/>
          <w:szCs w:val="24"/>
        </w:rPr>
      </w:pPr>
    </w:p>
    <w:p w14:paraId="16A74066" w14:textId="77777777" w:rsidR="00B21E44" w:rsidRDefault="00B21E44" w:rsidP="002D2960">
      <w:pPr>
        <w:spacing w:after="0" w:line="240" w:lineRule="auto"/>
        <w:rPr>
          <w:rFonts w:ascii="Times New Roman" w:eastAsia="Calibri" w:hAnsi="Times New Roman" w:cs="Times New Roman"/>
          <w:bCs/>
          <w:sz w:val="24"/>
          <w:szCs w:val="24"/>
        </w:rPr>
      </w:pPr>
    </w:p>
    <w:p w14:paraId="295E5735" w14:textId="77777777" w:rsidR="00B21E44" w:rsidRDefault="00B21E44" w:rsidP="002D2960">
      <w:pPr>
        <w:spacing w:after="0" w:line="240" w:lineRule="auto"/>
        <w:rPr>
          <w:rFonts w:ascii="Times New Roman" w:eastAsia="Calibri" w:hAnsi="Times New Roman" w:cs="Times New Roman"/>
          <w:bCs/>
          <w:sz w:val="24"/>
          <w:szCs w:val="24"/>
        </w:rPr>
      </w:pPr>
    </w:p>
    <w:p w14:paraId="2344510A" w14:textId="77777777" w:rsidR="00B21E44" w:rsidRDefault="00B21E44" w:rsidP="002D2960">
      <w:pPr>
        <w:spacing w:after="0" w:line="240" w:lineRule="auto"/>
        <w:rPr>
          <w:rFonts w:ascii="Times New Roman" w:eastAsia="Calibri" w:hAnsi="Times New Roman" w:cs="Times New Roman"/>
          <w:bCs/>
          <w:sz w:val="24"/>
          <w:szCs w:val="24"/>
        </w:rPr>
      </w:pPr>
    </w:p>
    <w:p w14:paraId="0EE5BCBC" w14:textId="77777777" w:rsidR="00B21E44" w:rsidRDefault="00B21E44" w:rsidP="002D2960">
      <w:pPr>
        <w:spacing w:after="0" w:line="240" w:lineRule="auto"/>
        <w:rPr>
          <w:rFonts w:ascii="Times New Roman" w:eastAsia="Calibri" w:hAnsi="Times New Roman" w:cs="Times New Roman"/>
          <w:bCs/>
          <w:sz w:val="24"/>
          <w:szCs w:val="24"/>
        </w:rPr>
      </w:pPr>
    </w:p>
    <w:p w14:paraId="1E863272" w14:textId="77777777" w:rsidR="00B21E44" w:rsidRDefault="00B21E44" w:rsidP="002D2960">
      <w:pPr>
        <w:spacing w:after="0" w:line="240" w:lineRule="auto"/>
        <w:rPr>
          <w:rFonts w:ascii="Times New Roman" w:eastAsia="Calibri" w:hAnsi="Times New Roman" w:cs="Times New Roman"/>
          <w:bCs/>
          <w:sz w:val="24"/>
          <w:szCs w:val="24"/>
        </w:rPr>
      </w:pPr>
    </w:p>
    <w:p w14:paraId="1D49F118" w14:textId="77777777" w:rsidR="00B21E44" w:rsidRDefault="00B21E44" w:rsidP="002D2960">
      <w:pPr>
        <w:spacing w:after="0" w:line="240" w:lineRule="auto"/>
        <w:rPr>
          <w:rFonts w:ascii="Times New Roman" w:eastAsia="Calibri" w:hAnsi="Times New Roman" w:cs="Times New Roman"/>
          <w:bCs/>
          <w:sz w:val="24"/>
          <w:szCs w:val="24"/>
        </w:rPr>
      </w:pPr>
    </w:p>
    <w:p w14:paraId="38B2E99B" w14:textId="77777777" w:rsidR="00B21E44" w:rsidRDefault="00B21E44" w:rsidP="002D2960">
      <w:pPr>
        <w:spacing w:after="0" w:line="240" w:lineRule="auto"/>
        <w:rPr>
          <w:rFonts w:ascii="Times New Roman" w:eastAsia="Calibri" w:hAnsi="Times New Roman" w:cs="Times New Roman"/>
          <w:bCs/>
          <w:sz w:val="24"/>
          <w:szCs w:val="24"/>
        </w:rPr>
      </w:pPr>
    </w:p>
    <w:p w14:paraId="42B8A884" w14:textId="77777777" w:rsidR="00B21E44" w:rsidRDefault="00B21E44" w:rsidP="002D2960">
      <w:pPr>
        <w:spacing w:after="0" w:line="240" w:lineRule="auto"/>
        <w:rPr>
          <w:rFonts w:ascii="Times New Roman" w:eastAsia="Calibri" w:hAnsi="Times New Roman" w:cs="Times New Roman"/>
          <w:bCs/>
          <w:sz w:val="24"/>
          <w:szCs w:val="24"/>
        </w:rPr>
      </w:pPr>
    </w:p>
    <w:p w14:paraId="41259530" w14:textId="77777777" w:rsidR="00B21E44" w:rsidRDefault="00B21E44" w:rsidP="002D2960">
      <w:pPr>
        <w:spacing w:after="0" w:line="240" w:lineRule="auto"/>
        <w:rPr>
          <w:rFonts w:ascii="Times New Roman" w:eastAsia="Calibri" w:hAnsi="Times New Roman" w:cs="Times New Roman"/>
          <w:bCs/>
          <w:sz w:val="24"/>
          <w:szCs w:val="24"/>
        </w:rPr>
      </w:pPr>
    </w:p>
    <w:p w14:paraId="59D925FB" w14:textId="77777777" w:rsidR="00B21E44" w:rsidRDefault="00B21E44" w:rsidP="002D2960">
      <w:pPr>
        <w:spacing w:after="0" w:line="240" w:lineRule="auto"/>
        <w:rPr>
          <w:rFonts w:ascii="Times New Roman" w:eastAsia="Calibri" w:hAnsi="Times New Roman" w:cs="Times New Roman"/>
          <w:bCs/>
          <w:sz w:val="24"/>
          <w:szCs w:val="24"/>
        </w:rPr>
      </w:pPr>
    </w:p>
    <w:p w14:paraId="7A92FC53" w14:textId="77777777" w:rsidR="00B21E44" w:rsidRDefault="00B21E44" w:rsidP="002D2960">
      <w:pPr>
        <w:spacing w:after="0" w:line="240" w:lineRule="auto"/>
        <w:rPr>
          <w:rFonts w:ascii="Times New Roman" w:eastAsia="Calibri" w:hAnsi="Times New Roman" w:cs="Times New Roman"/>
          <w:bCs/>
          <w:sz w:val="24"/>
          <w:szCs w:val="24"/>
        </w:rPr>
      </w:pPr>
    </w:p>
    <w:p w14:paraId="73E6FCCD" w14:textId="77777777" w:rsidR="00B21E44" w:rsidRDefault="00B21E44" w:rsidP="002D2960">
      <w:pPr>
        <w:spacing w:after="0" w:line="240" w:lineRule="auto"/>
        <w:rPr>
          <w:rFonts w:ascii="Times New Roman" w:eastAsia="Calibri" w:hAnsi="Times New Roman" w:cs="Times New Roman"/>
          <w:bCs/>
          <w:sz w:val="24"/>
          <w:szCs w:val="24"/>
        </w:rPr>
      </w:pPr>
    </w:p>
    <w:p w14:paraId="7F7D4007" w14:textId="77777777" w:rsidR="00B21E44" w:rsidRDefault="00B21E44" w:rsidP="002D2960">
      <w:pPr>
        <w:spacing w:after="0" w:line="240" w:lineRule="auto"/>
        <w:rPr>
          <w:rFonts w:ascii="Times New Roman" w:eastAsia="Calibri" w:hAnsi="Times New Roman" w:cs="Times New Roman"/>
          <w:bCs/>
          <w:sz w:val="24"/>
          <w:szCs w:val="24"/>
        </w:rPr>
      </w:pPr>
    </w:p>
    <w:p w14:paraId="030E3A9E" w14:textId="77777777" w:rsidR="00B21E44" w:rsidRDefault="00B21E44" w:rsidP="002D2960">
      <w:pPr>
        <w:spacing w:after="0" w:line="240" w:lineRule="auto"/>
        <w:rPr>
          <w:rFonts w:ascii="Times New Roman" w:eastAsia="Calibri" w:hAnsi="Times New Roman" w:cs="Times New Roman"/>
          <w:bCs/>
          <w:sz w:val="24"/>
          <w:szCs w:val="24"/>
        </w:rPr>
      </w:pPr>
    </w:p>
    <w:p w14:paraId="53EB6C6E" w14:textId="77777777" w:rsidR="00B21E44" w:rsidRDefault="00B21E44" w:rsidP="002D2960">
      <w:pPr>
        <w:spacing w:after="0" w:line="240" w:lineRule="auto"/>
        <w:rPr>
          <w:rFonts w:ascii="Times New Roman" w:eastAsia="Calibri" w:hAnsi="Times New Roman" w:cs="Times New Roman"/>
          <w:bCs/>
          <w:sz w:val="24"/>
          <w:szCs w:val="24"/>
        </w:rPr>
      </w:pPr>
    </w:p>
    <w:p w14:paraId="09AB982D" w14:textId="77777777" w:rsidR="00B21E44" w:rsidRDefault="00B21E44" w:rsidP="002D2960">
      <w:pPr>
        <w:spacing w:after="0" w:line="240" w:lineRule="auto"/>
        <w:rPr>
          <w:rFonts w:ascii="Times New Roman" w:eastAsia="Calibri" w:hAnsi="Times New Roman" w:cs="Times New Roman"/>
          <w:bCs/>
          <w:sz w:val="24"/>
          <w:szCs w:val="24"/>
        </w:rPr>
      </w:pPr>
    </w:p>
    <w:p w14:paraId="16F9A328" w14:textId="77777777" w:rsidR="00B21E44" w:rsidRDefault="00B21E44" w:rsidP="002D2960">
      <w:pPr>
        <w:spacing w:after="0" w:line="240" w:lineRule="auto"/>
        <w:rPr>
          <w:rFonts w:ascii="Times New Roman" w:eastAsia="Calibri" w:hAnsi="Times New Roman" w:cs="Times New Roman"/>
          <w:bCs/>
          <w:sz w:val="24"/>
          <w:szCs w:val="24"/>
        </w:rPr>
      </w:pPr>
    </w:p>
    <w:p w14:paraId="01F500D7" w14:textId="77777777" w:rsidR="00B21E44" w:rsidRDefault="00B21E44" w:rsidP="002D2960">
      <w:pPr>
        <w:spacing w:after="0" w:line="240" w:lineRule="auto"/>
        <w:rPr>
          <w:rFonts w:ascii="Times New Roman" w:eastAsia="Calibri" w:hAnsi="Times New Roman" w:cs="Times New Roman"/>
          <w:bCs/>
          <w:sz w:val="24"/>
          <w:szCs w:val="24"/>
        </w:rPr>
      </w:pPr>
    </w:p>
    <w:p w14:paraId="2F2DDA46" w14:textId="77777777" w:rsidR="00B21E44" w:rsidRDefault="00B21E44" w:rsidP="002D2960">
      <w:pPr>
        <w:spacing w:after="0" w:line="240" w:lineRule="auto"/>
        <w:rPr>
          <w:rFonts w:ascii="Times New Roman" w:eastAsia="Calibri" w:hAnsi="Times New Roman" w:cs="Times New Roman"/>
          <w:bCs/>
          <w:sz w:val="24"/>
          <w:szCs w:val="24"/>
        </w:rPr>
      </w:pPr>
    </w:p>
    <w:p w14:paraId="0D1B82AE" w14:textId="77777777" w:rsidR="00B21E44" w:rsidRDefault="00B21E44" w:rsidP="002D2960">
      <w:pPr>
        <w:spacing w:after="0" w:line="240" w:lineRule="auto"/>
        <w:rPr>
          <w:rFonts w:ascii="Times New Roman" w:eastAsia="Calibri" w:hAnsi="Times New Roman" w:cs="Times New Roman"/>
          <w:bCs/>
          <w:sz w:val="24"/>
          <w:szCs w:val="24"/>
        </w:rPr>
      </w:pPr>
    </w:p>
    <w:p w14:paraId="7371101E" w14:textId="77777777" w:rsidR="00B21E44" w:rsidRDefault="00B21E44" w:rsidP="002D2960">
      <w:pPr>
        <w:spacing w:after="0" w:line="240" w:lineRule="auto"/>
        <w:rPr>
          <w:rFonts w:ascii="Times New Roman" w:eastAsia="Calibri" w:hAnsi="Times New Roman" w:cs="Times New Roman"/>
          <w:bCs/>
          <w:sz w:val="24"/>
          <w:szCs w:val="24"/>
        </w:rPr>
      </w:pPr>
    </w:p>
    <w:p w14:paraId="538456F8" w14:textId="77777777" w:rsidR="00B21E44" w:rsidRDefault="00B21E44" w:rsidP="002D2960">
      <w:pPr>
        <w:spacing w:after="0" w:line="240" w:lineRule="auto"/>
        <w:rPr>
          <w:rFonts w:ascii="Times New Roman" w:eastAsia="Calibri" w:hAnsi="Times New Roman" w:cs="Times New Roman"/>
          <w:bCs/>
          <w:sz w:val="24"/>
          <w:szCs w:val="24"/>
        </w:rPr>
      </w:pPr>
    </w:p>
    <w:p w14:paraId="17093C8A" w14:textId="77777777" w:rsidR="00B21E44" w:rsidRDefault="00B21E44" w:rsidP="002D2960">
      <w:pPr>
        <w:spacing w:after="0" w:line="240" w:lineRule="auto"/>
        <w:rPr>
          <w:rFonts w:ascii="Times New Roman" w:eastAsia="Calibri" w:hAnsi="Times New Roman" w:cs="Times New Roman"/>
          <w:bCs/>
          <w:sz w:val="24"/>
          <w:szCs w:val="24"/>
        </w:rPr>
      </w:pPr>
    </w:p>
    <w:p w14:paraId="586448CE" w14:textId="77777777" w:rsidR="00B21E44" w:rsidRDefault="00B21E44" w:rsidP="002D2960">
      <w:pPr>
        <w:spacing w:after="0" w:line="240" w:lineRule="auto"/>
        <w:rPr>
          <w:rFonts w:ascii="Times New Roman" w:eastAsia="Calibri" w:hAnsi="Times New Roman" w:cs="Times New Roman"/>
          <w:bCs/>
          <w:sz w:val="24"/>
          <w:szCs w:val="24"/>
        </w:rPr>
      </w:pPr>
    </w:p>
    <w:p w14:paraId="1A49FC67" w14:textId="77777777" w:rsidR="00B21E44" w:rsidRDefault="00B21E44" w:rsidP="002D2960">
      <w:pPr>
        <w:spacing w:after="0" w:line="240" w:lineRule="auto"/>
        <w:rPr>
          <w:rFonts w:ascii="Times New Roman" w:eastAsia="Calibri" w:hAnsi="Times New Roman" w:cs="Times New Roman"/>
          <w:bCs/>
          <w:sz w:val="24"/>
          <w:szCs w:val="24"/>
        </w:rPr>
      </w:pPr>
    </w:p>
    <w:p w14:paraId="2364AEAC" w14:textId="77777777" w:rsidR="00B21E44" w:rsidRDefault="00B21E44" w:rsidP="002D2960">
      <w:pPr>
        <w:spacing w:after="0" w:line="240" w:lineRule="auto"/>
        <w:rPr>
          <w:rFonts w:ascii="Times New Roman" w:eastAsia="Calibri" w:hAnsi="Times New Roman" w:cs="Times New Roman"/>
          <w:bCs/>
          <w:sz w:val="24"/>
          <w:szCs w:val="24"/>
        </w:rPr>
      </w:pPr>
    </w:p>
    <w:p w14:paraId="688DB940" w14:textId="77777777" w:rsidR="00B21E44" w:rsidRDefault="00B21E44" w:rsidP="002D2960">
      <w:pPr>
        <w:spacing w:after="0" w:line="240" w:lineRule="auto"/>
        <w:rPr>
          <w:rFonts w:ascii="Times New Roman" w:eastAsia="Calibri" w:hAnsi="Times New Roman" w:cs="Times New Roman"/>
          <w:bCs/>
          <w:sz w:val="24"/>
          <w:szCs w:val="24"/>
        </w:rPr>
      </w:pPr>
    </w:p>
    <w:p w14:paraId="2008B201" w14:textId="77777777" w:rsidR="00B21E44" w:rsidRDefault="00B21E44" w:rsidP="002D2960">
      <w:pPr>
        <w:spacing w:after="0" w:line="240" w:lineRule="auto"/>
        <w:rPr>
          <w:rFonts w:ascii="Times New Roman" w:eastAsia="Calibri" w:hAnsi="Times New Roman" w:cs="Times New Roman"/>
          <w:bCs/>
          <w:sz w:val="24"/>
          <w:szCs w:val="24"/>
        </w:rPr>
      </w:pPr>
    </w:p>
    <w:p w14:paraId="08A19D78" w14:textId="77777777" w:rsidR="00B21E44" w:rsidRDefault="00B21E44" w:rsidP="002D2960">
      <w:pPr>
        <w:spacing w:after="0" w:line="240" w:lineRule="auto"/>
        <w:rPr>
          <w:rFonts w:ascii="Times New Roman" w:eastAsia="Calibri" w:hAnsi="Times New Roman" w:cs="Times New Roman"/>
          <w:bCs/>
          <w:sz w:val="24"/>
          <w:szCs w:val="24"/>
        </w:rPr>
      </w:pPr>
    </w:p>
    <w:p w14:paraId="3B22B48C" w14:textId="77777777" w:rsidR="00B21E44" w:rsidRDefault="00B21E44" w:rsidP="002D2960">
      <w:pPr>
        <w:spacing w:after="0" w:line="240" w:lineRule="auto"/>
        <w:rPr>
          <w:rFonts w:ascii="Times New Roman" w:eastAsia="Calibri" w:hAnsi="Times New Roman" w:cs="Times New Roman"/>
          <w:bCs/>
          <w:sz w:val="24"/>
          <w:szCs w:val="24"/>
        </w:rPr>
      </w:pPr>
    </w:p>
    <w:p w14:paraId="3D75424A" w14:textId="77777777" w:rsidR="00B21E44" w:rsidRDefault="00B21E44" w:rsidP="002D2960">
      <w:pPr>
        <w:spacing w:after="0" w:line="240" w:lineRule="auto"/>
        <w:rPr>
          <w:rFonts w:ascii="Times New Roman" w:eastAsia="Calibri" w:hAnsi="Times New Roman" w:cs="Times New Roman"/>
          <w:bCs/>
          <w:sz w:val="24"/>
          <w:szCs w:val="24"/>
        </w:rPr>
      </w:pPr>
    </w:p>
    <w:p w14:paraId="567CEC25" w14:textId="77777777" w:rsidR="00B21E44" w:rsidRDefault="00B21E44" w:rsidP="002D2960">
      <w:pPr>
        <w:spacing w:after="0" w:line="240" w:lineRule="auto"/>
        <w:rPr>
          <w:rFonts w:ascii="Times New Roman" w:eastAsia="Calibri" w:hAnsi="Times New Roman" w:cs="Times New Roman"/>
          <w:bCs/>
          <w:sz w:val="24"/>
          <w:szCs w:val="24"/>
        </w:rPr>
      </w:pPr>
    </w:p>
    <w:p w14:paraId="117C2A6D" w14:textId="77777777" w:rsidR="00B21E44" w:rsidRDefault="00B21E44" w:rsidP="002D2960">
      <w:pPr>
        <w:spacing w:after="0" w:line="240" w:lineRule="auto"/>
        <w:rPr>
          <w:rFonts w:ascii="Times New Roman" w:eastAsia="Calibri" w:hAnsi="Times New Roman" w:cs="Times New Roman"/>
          <w:bCs/>
          <w:sz w:val="24"/>
          <w:szCs w:val="24"/>
        </w:rPr>
      </w:pPr>
    </w:p>
    <w:p w14:paraId="197128AB" w14:textId="77777777" w:rsidR="009D1361" w:rsidRDefault="009D1361" w:rsidP="002D2960">
      <w:pPr>
        <w:spacing w:after="0" w:line="240" w:lineRule="auto"/>
        <w:rPr>
          <w:rFonts w:ascii="Times New Roman" w:eastAsia="Calibri" w:hAnsi="Times New Roman" w:cs="Times New Roman"/>
          <w:bCs/>
          <w:sz w:val="24"/>
          <w:szCs w:val="24"/>
        </w:rPr>
      </w:pPr>
    </w:p>
    <w:p w14:paraId="2531E1DB" w14:textId="77777777" w:rsidR="009D1361" w:rsidRDefault="009D1361" w:rsidP="002D2960">
      <w:pPr>
        <w:spacing w:after="0" w:line="240" w:lineRule="auto"/>
        <w:rPr>
          <w:rFonts w:ascii="Times New Roman" w:eastAsia="Calibri" w:hAnsi="Times New Roman" w:cs="Times New Roman"/>
          <w:bCs/>
          <w:sz w:val="24"/>
          <w:szCs w:val="24"/>
        </w:rPr>
      </w:pPr>
    </w:p>
    <w:p w14:paraId="05B25376" w14:textId="77777777" w:rsidR="009D1361" w:rsidRDefault="009D1361" w:rsidP="002D2960">
      <w:pPr>
        <w:spacing w:after="0" w:line="240" w:lineRule="auto"/>
        <w:rPr>
          <w:rFonts w:ascii="Times New Roman" w:eastAsia="Calibri" w:hAnsi="Times New Roman" w:cs="Times New Roman"/>
          <w:bCs/>
          <w:sz w:val="24"/>
          <w:szCs w:val="24"/>
        </w:rPr>
      </w:pPr>
    </w:p>
    <w:p w14:paraId="253876E0" w14:textId="77777777" w:rsidR="009D1361" w:rsidRDefault="009D1361" w:rsidP="002D2960">
      <w:pPr>
        <w:spacing w:after="0" w:line="240" w:lineRule="auto"/>
        <w:rPr>
          <w:rFonts w:ascii="Times New Roman" w:eastAsia="Calibri" w:hAnsi="Times New Roman" w:cs="Times New Roman"/>
          <w:bCs/>
          <w:sz w:val="24"/>
          <w:szCs w:val="24"/>
        </w:rPr>
      </w:pPr>
    </w:p>
    <w:p w14:paraId="6374490C" w14:textId="77777777" w:rsidR="00B21E44" w:rsidRDefault="00B21E44" w:rsidP="002D2960">
      <w:pPr>
        <w:spacing w:after="0" w:line="240" w:lineRule="auto"/>
        <w:rPr>
          <w:rFonts w:ascii="Times New Roman" w:eastAsia="Calibri" w:hAnsi="Times New Roman" w:cs="Times New Roman"/>
          <w:bCs/>
          <w:sz w:val="24"/>
          <w:szCs w:val="24"/>
        </w:rPr>
      </w:pPr>
    </w:p>
    <w:p w14:paraId="7F234D10" w14:textId="77777777" w:rsidR="00B21E44" w:rsidRPr="002D2960" w:rsidRDefault="00B21E44" w:rsidP="002D2960">
      <w:pPr>
        <w:spacing w:after="0" w:line="240" w:lineRule="auto"/>
        <w:rPr>
          <w:rFonts w:ascii="Times New Roman" w:eastAsia="Calibri" w:hAnsi="Times New Roman" w:cs="Times New Roman"/>
          <w:bCs/>
          <w:sz w:val="24"/>
          <w:szCs w:val="24"/>
        </w:rPr>
      </w:pPr>
    </w:p>
    <w:p w14:paraId="455E3E1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Утвержден</w:t>
      </w:r>
    </w:p>
    <w:p w14:paraId="4B80AF47"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2D2960" w:rsidRDefault="00D23D74" w:rsidP="002D2960">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422133" w:rsidRPr="002D2960">
        <w:rPr>
          <w:rFonts w:ascii="Times New Roman" w:eastAsia="Calibri" w:hAnsi="Times New Roman" w:cs="Times New Roman"/>
          <w:bCs/>
          <w:sz w:val="24"/>
          <w:szCs w:val="24"/>
        </w:rPr>
        <w:t xml:space="preserve"> сельского поселения </w:t>
      </w:r>
    </w:p>
    <w:p w14:paraId="4A49BF15" w14:textId="56595765" w:rsidR="00422133" w:rsidRDefault="009D1361"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От 14 марта 2022 года № 56</w:t>
      </w:r>
      <w:bookmarkStart w:id="0" w:name="_GoBack"/>
      <w:bookmarkEnd w:id="0"/>
    </w:p>
    <w:p w14:paraId="5AC194E9" w14:textId="77777777" w:rsidR="00B21D81" w:rsidRDefault="00B21D81"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p>
    <w:p w14:paraId="4F7A8EED" w14:textId="77777777" w:rsidR="00B21D81" w:rsidRPr="002D2960" w:rsidRDefault="00B21D81"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1347D7A0" w14:textId="77777777" w:rsidR="00901888" w:rsidRPr="002D2960"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АДМИНИСТРАТИВНЫЙ</w:t>
      </w:r>
      <w:r w:rsidR="00D561C6" w:rsidRPr="002D2960">
        <w:rPr>
          <w:rFonts w:ascii="Times New Roman" w:hAnsi="Times New Roman" w:cs="Times New Roman"/>
          <w:b/>
          <w:sz w:val="24"/>
          <w:szCs w:val="24"/>
        </w:rPr>
        <w:t xml:space="preserve"> РЕГ</w:t>
      </w:r>
      <w:r w:rsidRPr="002D2960">
        <w:rPr>
          <w:rFonts w:ascii="Times New Roman" w:hAnsi="Times New Roman" w:cs="Times New Roman"/>
          <w:b/>
          <w:sz w:val="24"/>
          <w:szCs w:val="24"/>
        </w:rPr>
        <w:t>ЛАМЕНТ</w:t>
      </w:r>
    </w:p>
    <w:p w14:paraId="7F5085BB" w14:textId="77777777" w:rsidR="00B21E44" w:rsidRDefault="0080127C"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Pr="002D2960">
        <w:rPr>
          <w:rFonts w:ascii="Times New Roman" w:hAnsi="Times New Roman" w:cs="Times New Roman"/>
          <w:b/>
          <w:bCs/>
          <w:sz w:val="24"/>
          <w:szCs w:val="24"/>
        </w:rPr>
        <w:t>АДМИНИСТРАЦИИ МУНИЦИПАЛЬНОГО ОБРАЗОВАНИЯ «</w:t>
      </w:r>
      <w:r w:rsidR="00D23D74">
        <w:rPr>
          <w:rFonts w:ascii="Times New Roman" w:hAnsi="Times New Roman" w:cs="Times New Roman"/>
          <w:b/>
          <w:bCs/>
          <w:sz w:val="24"/>
          <w:szCs w:val="24"/>
        </w:rPr>
        <w:t xml:space="preserve">РЕТЮНСКОЕ </w:t>
      </w:r>
      <w:r w:rsidR="00901888" w:rsidRPr="002D2960">
        <w:rPr>
          <w:rFonts w:ascii="Times New Roman" w:hAnsi="Times New Roman" w:cs="Times New Roman"/>
          <w:b/>
          <w:bCs/>
          <w:sz w:val="24"/>
          <w:szCs w:val="24"/>
        </w:rPr>
        <w:t>СЕЛЬСКОЕ ПОСЕЛЕНИЕ</w:t>
      </w:r>
      <w:r w:rsidRPr="002D2960">
        <w:rPr>
          <w:rFonts w:ascii="Times New Roman" w:hAnsi="Times New Roman" w:cs="Times New Roman"/>
          <w:b/>
          <w:bCs/>
          <w:sz w:val="24"/>
          <w:szCs w:val="24"/>
        </w:rPr>
        <w:t xml:space="preserve">» </w:t>
      </w:r>
      <w:r w:rsidR="00901888" w:rsidRPr="002D2960">
        <w:rPr>
          <w:rFonts w:ascii="Times New Roman" w:hAnsi="Times New Roman" w:cs="Times New Roman"/>
          <w:b/>
          <w:bCs/>
          <w:sz w:val="24"/>
          <w:szCs w:val="24"/>
        </w:rPr>
        <w:t xml:space="preserve">ЛУЖСКОГО МУНИЦИПАЛЬНОГО РАЙОНА </w:t>
      </w:r>
      <w:r w:rsidRPr="002D2960">
        <w:rPr>
          <w:rFonts w:ascii="Times New Roman" w:hAnsi="Times New Roman" w:cs="Times New Roman"/>
          <w:b/>
          <w:bCs/>
          <w:sz w:val="24"/>
          <w:szCs w:val="24"/>
        </w:rPr>
        <w:t>ЛЕНИНГРАДСКОЙ ОБЛАСТИ</w:t>
      </w:r>
      <w:r w:rsidR="0017484D" w:rsidRPr="002D2960">
        <w:rPr>
          <w:rFonts w:ascii="Times New Roman" w:hAnsi="Times New Roman" w:cs="Times New Roman"/>
          <w:b/>
          <w:sz w:val="24"/>
          <w:szCs w:val="24"/>
        </w:rPr>
        <w:t xml:space="preserve"> </w:t>
      </w:r>
      <w:r w:rsidR="00061073" w:rsidRPr="002D2960">
        <w:rPr>
          <w:rFonts w:ascii="Times New Roman" w:hAnsi="Times New Roman" w:cs="Times New Roman"/>
          <w:b/>
          <w:sz w:val="24"/>
          <w:szCs w:val="24"/>
        </w:rPr>
        <w:br/>
      </w:r>
      <w:r w:rsidR="00D561C6" w:rsidRPr="002D2960">
        <w:rPr>
          <w:rFonts w:ascii="Times New Roman" w:hAnsi="Times New Roman" w:cs="Times New Roman"/>
          <w:b/>
          <w:sz w:val="24"/>
          <w:szCs w:val="24"/>
        </w:rPr>
        <w:t>ПО ПРЕДОСТАВЛЕНИЮ МУНИЦИПАЛЬНОЙ УСЛ</w:t>
      </w:r>
      <w:r w:rsidRPr="002D2960">
        <w:rPr>
          <w:rFonts w:ascii="Times New Roman" w:hAnsi="Times New Roman" w:cs="Times New Roman"/>
          <w:b/>
          <w:sz w:val="24"/>
          <w:szCs w:val="24"/>
        </w:rPr>
        <w:t>У</w:t>
      </w:r>
      <w:r w:rsidR="00D561C6" w:rsidRPr="002D2960">
        <w:rPr>
          <w:rFonts w:ascii="Times New Roman" w:hAnsi="Times New Roman" w:cs="Times New Roman"/>
          <w:b/>
          <w:sz w:val="24"/>
          <w:szCs w:val="24"/>
        </w:rPr>
        <w:t>ГИ</w:t>
      </w:r>
      <w:r w:rsidR="009A1AF8" w:rsidRPr="002D2960">
        <w:rPr>
          <w:rFonts w:ascii="Times New Roman" w:hAnsi="Times New Roman" w:cs="Times New Roman"/>
          <w:b/>
          <w:sz w:val="24"/>
          <w:szCs w:val="24"/>
        </w:rPr>
        <w:t xml:space="preserve"> </w:t>
      </w:r>
    </w:p>
    <w:p w14:paraId="773FEF33" w14:textId="4F275689" w:rsidR="0017484D" w:rsidRPr="002D2960" w:rsidRDefault="009A1AF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w:t>
      </w:r>
      <w:r w:rsidR="00B21E44" w:rsidRPr="00B21E44">
        <w:rPr>
          <w:rFonts w:ascii="Times New Roman"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D2960">
        <w:rPr>
          <w:rFonts w:ascii="Times New Roman" w:hAnsi="Times New Roman" w:cs="Times New Roman"/>
          <w:b/>
          <w:sz w:val="24"/>
          <w:szCs w:val="24"/>
        </w:rPr>
        <w:t>»</w:t>
      </w:r>
    </w:p>
    <w:p w14:paraId="6AC86F43" w14:textId="77777777" w:rsidR="00370B5B" w:rsidRPr="002D2960" w:rsidRDefault="00370B5B"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6663C55"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bookmarkStart w:id="1" w:name="Par1"/>
      <w:bookmarkEnd w:id="1"/>
      <w:r w:rsidRPr="00B21D81">
        <w:rPr>
          <w:rFonts w:ascii="Times New Roman" w:eastAsia="Times New Roman" w:hAnsi="Times New Roman" w:cs="Times New Roman"/>
          <w:bCs/>
          <w:sz w:val="24"/>
          <w:szCs w:val="24"/>
          <w:lang w:eastAsia="ru-RU"/>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B21D81">
        <w:rPr>
          <w:rFonts w:ascii="Times New Roman" w:eastAsia="Times New Roman" w:hAnsi="Times New Roman" w:cs="Times New Roman"/>
          <w:sz w:val="24"/>
          <w:szCs w:val="24"/>
          <w:lang w:eastAsia="ru-RU"/>
        </w:rPr>
        <w:t xml:space="preserve"> регламент</w:t>
      </w:r>
      <w:r w:rsidRPr="00B21D81">
        <w:rPr>
          <w:rFonts w:ascii="Times New Roman" w:eastAsia="Times New Roman" w:hAnsi="Times New Roman" w:cs="Times New Roman"/>
          <w:bCs/>
          <w:sz w:val="24"/>
          <w:szCs w:val="24"/>
          <w:lang w:eastAsia="ru-RU"/>
        </w:rPr>
        <w:t>)</w:t>
      </w:r>
    </w:p>
    <w:p w14:paraId="2BCA0399" w14:textId="77777777" w:rsidR="00B21D81" w:rsidRPr="00B21E44" w:rsidRDefault="00B21D81" w:rsidP="00B21E4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14:paraId="668CDA52" w14:textId="77777777" w:rsidR="00B21E44" w:rsidRPr="00B21D81" w:rsidRDefault="00B21E44" w:rsidP="00B21E4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21D81">
        <w:rPr>
          <w:rFonts w:ascii="Times New Roman" w:eastAsia="Times New Roman" w:hAnsi="Times New Roman" w:cs="Times New Roman"/>
          <w:b/>
          <w:sz w:val="24"/>
          <w:szCs w:val="24"/>
          <w:lang w:eastAsia="ru-RU"/>
        </w:rPr>
        <w:t>1. Общие положения</w:t>
      </w:r>
    </w:p>
    <w:p w14:paraId="44A05ACD"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p w14:paraId="56C8413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1.1. Регламент устанавливает порядок и стандарт предоставления муниципальной услуги.</w:t>
      </w:r>
    </w:p>
    <w:p w14:paraId="5B7BA80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52"/>
      <w:bookmarkEnd w:id="2"/>
      <w:r w:rsidRPr="00B21D81">
        <w:rPr>
          <w:rFonts w:ascii="Times New Roman" w:eastAsia="Times New Roman" w:hAnsi="Times New Roman" w:cs="Times New Roman"/>
          <w:sz w:val="24"/>
          <w:szCs w:val="24"/>
          <w:lang w:eastAsia="ru-RU"/>
        </w:rPr>
        <w:t>1.2. Заявителями, имеющими право на получение муниципальной услуги, (далее – заявитель) являются:</w:t>
      </w:r>
    </w:p>
    <w:p w14:paraId="31EA4A2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юридические лица,</w:t>
      </w:r>
      <w:r w:rsidRPr="00B21D81">
        <w:rPr>
          <w:rFonts w:ascii="Times New Roman" w:eastAsia="Calibri" w:hAnsi="Times New Roman" w:cs="Times New Roman"/>
          <w:sz w:val="24"/>
          <w:szCs w:val="24"/>
          <w:lang w:eastAsia="ru-RU"/>
        </w:rPr>
        <w:t xml:space="preserve"> </w:t>
      </w:r>
      <w:r w:rsidRPr="00B21D81">
        <w:rPr>
          <w:rFonts w:ascii="Times New Roman" w:eastAsia="Times New Roman" w:hAnsi="Times New Roman" w:cs="Times New Roman"/>
          <w:sz w:val="24"/>
          <w:szCs w:val="24"/>
          <w:lang w:eastAsia="ru-RU"/>
        </w:rPr>
        <w:t>являющиеся субъектами малого и среднего предпринимательства,</w:t>
      </w:r>
      <w:r w:rsidRPr="00B21D81">
        <w:rPr>
          <w:rFonts w:ascii="Times New Roman" w:eastAsia="Calibri" w:hAnsi="Times New Roman" w:cs="Times New Roman"/>
          <w:sz w:val="24"/>
          <w:szCs w:val="24"/>
          <w:lang w:eastAsia="ru-RU"/>
        </w:rPr>
        <w:t xml:space="preserve"> </w:t>
      </w:r>
      <w:r w:rsidRPr="00B21D81">
        <w:rPr>
          <w:rFonts w:ascii="Times New Roman" w:eastAsia="Times New Roman" w:hAnsi="Times New Roman" w:cs="Times New Roman"/>
          <w:sz w:val="24"/>
          <w:szCs w:val="24"/>
          <w:lang w:eastAsia="ru-RU"/>
        </w:rPr>
        <w:t>арендующие недвижимое муниципальное имущество;</w:t>
      </w:r>
    </w:p>
    <w:p w14:paraId="042C38D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индивидуальные предприниматели,</w:t>
      </w:r>
      <w:r w:rsidRPr="00B21D81">
        <w:rPr>
          <w:rFonts w:ascii="Times New Roman" w:hAnsi="Times New Roman" w:cs="Times New Roman"/>
          <w:sz w:val="24"/>
          <w:szCs w:val="24"/>
        </w:rPr>
        <w:t xml:space="preserve"> </w:t>
      </w:r>
      <w:r w:rsidRPr="00B21D81">
        <w:rPr>
          <w:rFonts w:ascii="Times New Roman" w:eastAsia="Times New Roman" w:hAnsi="Times New Roman" w:cs="Times New Roman"/>
          <w:sz w:val="24"/>
          <w:szCs w:val="24"/>
          <w:lang w:eastAsia="ru-RU"/>
        </w:rPr>
        <w:t>являющиеся субъектами малого и среднего предпринимательства, арендующие недвижимое муниципальное имущество.</w:t>
      </w:r>
    </w:p>
    <w:p w14:paraId="2F8DC5E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Представлять интересы заявителя имеют право:</w:t>
      </w:r>
    </w:p>
    <w:p w14:paraId="6CED3BE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от имени юридических лиц:</w:t>
      </w:r>
    </w:p>
    <w:p w14:paraId="641FEDB9"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14:paraId="37EFC61F"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14:paraId="04906D08"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от имени индивидуальных предпринимателей:</w:t>
      </w:r>
    </w:p>
    <w:p w14:paraId="33B3703F"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14:paraId="05E5FE67"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35D5CE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FC1FF8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на сайте ОМСУ;</w:t>
      </w:r>
    </w:p>
    <w:p w14:paraId="2075CB2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2000FA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764799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49A6BF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32D3DE5" w14:textId="77777777" w:rsidR="00B21E44" w:rsidRPr="00B21D81" w:rsidRDefault="00B21E44" w:rsidP="00B21E44">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Стандарт предоставления муниципальной услуги</w:t>
      </w:r>
    </w:p>
    <w:p w14:paraId="09AC5F8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4D854C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2.1. Полное наименование муниципальной услуги: </w:t>
      </w:r>
      <w:r w:rsidRPr="00B21D81">
        <w:rPr>
          <w:rFonts w:ascii="Times New Roman" w:eastAsia="Times New Roman" w:hAnsi="Times New Roman" w:cs="Times New Roman"/>
          <w:bCs/>
          <w:sz w:val="24"/>
          <w:szCs w:val="24"/>
          <w:lang w:eastAsia="ru-RU"/>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21D81">
        <w:rPr>
          <w:rFonts w:ascii="Times New Roman" w:eastAsia="Times New Roman" w:hAnsi="Times New Roman" w:cs="Times New Roman"/>
          <w:sz w:val="24"/>
          <w:szCs w:val="24"/>
          <w:lang w:eastAsia="ru-RU"/>
        </w:rPr>
        <w:t>.</w:t>
      </w:r>
    </w:p>
    <w:p w14:paraId="6A39B86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Сокращенное наименование муниципальной услуги: </w:t>
      </w:r>
      <w:r w:rsidRPr="00B21D81">
        <w:rPr>
          <w:rFonts w:ascii="Times New Roman" w:eastAsia="Times New Roman" w:hAnsi="Times New Roman" w:cs="Times New Roman"/>
          <w:bCs/>
          <w:sz w:val="24"/>
          <w:szCs w:val="24"/>
          <w:lang w:eastAsia="ru-RU"/>
        </w:rPr>
        <w:t>«Приватизация имущества, находящегося в муниципальной собственности»</w:t>
      </w:r>
      <w:r w:rsidRPr="00B21D81">
        <w:rPr>
          <w:rFonts w:ascii="Times New Roman" w:eastAsia="Times New Roman" w:hAnsi="Times New Roman" w:cs="Times New Roman"/>
          <w:sz w:val="24"/>
          <w:szCs w:val="24"/>
          <w:lang w:eastAsia="ru-RU"/>
        </w:rPr>
        <w:t>.</w:t>
      </w:r>
    </w:p>
    <w:p w14:paraId="43650EC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21D81">
        <w:rPr>
          <w:rFonts w:ascii="Times New Roman" w:eastAsia="Times New Roman" w:hAnsi="Times New Roman" w:cs="Times New Roman"/>
          <w:sz w:val="24"/>
          <w:szCs w:val="24"/>
          <w:lang w:eastAsia="ru-RU"/>
        </w:rPr>
        <w:t>2.2. Муниципальную услугу предоставляет: ОМСУ.</w:t>
      </w:r>
      <w:r w:rsidRPr="00B21D81">
        <w:rPr>
          <w:rFonts w:ascii="Times New Roman" w:eastAsia="Times New Roman" w:hAnsi="Times New Roman" w:cs="Times New Roman"/>
          <w:bCs/>
          <w:sz w:val="24"/>
          <w:szCs w:val="24"/>
          <w:lang w:eastAsia="ru-RU"/>
        </w:rPr>
        <w:t xml:space="preserve"> В предоставлении муниципальной услуги участвует</w:t>
      </w:r>
      <w:r w:rsidRPr="00B21D81">
        <w:rPr>
          <w:rFonts w:ascii="Times New Roman" w:eastAsia="Times New Roman" w:hAnsi="Times New Roman" w:cs="Times New Roman"/>
          <w:sz w:val="24"/>
          <w:szCs w:val="24"/>
          <w:lang w:eastAsia="ru-RU"/>
        </w:rPr>
        <w:t xml:space="preserve"> </w:t>
      </w:r>
      <w:r w:rsidRPr="00B21D81">
        <w:rPr>
          <w:rFonts w:ascii="Times New Roman" w:eastAsia="Times New Roman" w:hAnsi="Times New Roman" w:cs="Times New Roman"/>
          <w:bCs/>
          <w:sz w:val="24"/>
          <w:szCs w:val="24"/>
          <w:lang w:eastAsia="ru-RU"/>
        </w:rPr>
        <w:t>ГБУ ЛО «МФЦ».</w:t>
      </w:r>
    </w:p>
    <w:p w14:paraId="16F4D8B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4A299D1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при личной явке:</w:t>
      </w:r>
    </w:p>
    <w:p w14:paraId="397C94A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ОМСУ;</w:t>
      </w:r>
    </w:p>
    <w:p w14:paraId="7B5FE34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филиалах, отделах, удаленных рабочих местах ГБУ ЛО «МФЦ»;</w:t>
      </w:r>
    </w:p>
    <w:p w14:paraId="289FB48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без личной явки:</w:t>
      </w:r>
    </w:p>
    <w:p w14:paraId="11DD515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почтовым отправлением в ОМСУ;</w:t>
      </w:r>
    </w:p>
    <w:p w14:paraId="72858C0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85AEA0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14:paraId="22D1BD0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посредством ПГУ ЛО/ЕПГУ - в ОМСУ, в МФЦ (при технической реализации);</w:t>
      </w:r>
    </w:p>
    <w:p w14:paraId="634D9A3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по телефону - в ОМСУ, в МФЦ;</w:t>
      </w:r>
    </w:p>
    <w:p w14:paraId="3323418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посредством сайта ОМСУ - в ОМСУ.</w:t>
      </w:r>
    </w:p>
    <w:p w14:paraId="6A9574F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2B505E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21D81">
        <w:rPr>
          <w:rFonts w:ascii="Times New Roman" w:eastAsia="Times New Roman" w:hAnsi="Times New Roman" w:cs="Times New Roman"/>
          <w:bCs/>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B21D81">
          <w:rPr>
            <w:rFonts w:ascii="Times New Roman" w:eastAsia="Times New Roman" w:hAnsi="Times New Roman" w:cs="Times New Roman"/>
            <w:bCs/>
            <w:sz w:val="24"/>
            <w:szCs w:val="24"/>
            <w:lang w:eastAsia="ru-RU"/>
          </w:rPr>
          <w:t>частью 18 статьи 14.1</w:t>
        </w:r>
      </w:hyperlink>
      <w:r w:rsidRPr="00B21D81">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5B0C83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21D81">
        <w:rPr>
          <w:rFonts w:ascii="Times New Roman" w:eastAsia="Times New Roman" w:hAnsi="Times New Roman" w:cs="Times New Roman"/>
          <w:bCs/>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19FD902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21D81">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90963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21D81">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DF989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14:paraId="14EDC62E" w14:textId="77777777" w:rsidR="00B21E44" w:rsidRPr="00B21D81" w:rsidRDefault="00B21E44" w:rsidP="00B21E44">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заключение договора купли-продажи недвижимого имущества;</w:t>
      </w:r>
    </w:p>
    <w:p w14:paraId="00D886B7"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уведомление об отказе в предоставлении муниципальной услуги (отказ в приобретении арендуемого недвижимого имущества).</w:t>
      </w:r>
    </w:p>
    <w:p w14:paraId="0DB4D03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CA43DC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при личной явке:</w:t>
      </w:r>
    </w:p>
    <w:p w14:paraId="73E3977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ОМСУ;</w:t>
      </w:r>
    </w:p>
    <w:p w14:paraId="7D364BB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филиалах, отделах, удаленных рабочих местах ГБУ ЛО «МФЦ»;</w:t>
      </w:r>
    </w:p>
    <w:p w14:paraId="270411E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без личной явки:</w:t>
      </w:r>
    </w:p>
    <w:p w14:paraId="622EF9E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почтовым отправлением;</w:t>
      </w:r>
    </w:p>
    <w:p w14:paraId="3F369F0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на адрес электронной почты;</w:t>
      </w:r>
    </w:p>
    <w:p w14:paraId="2D7F0C7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E0EB51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90 (девяноста) календарных дней с даты поступления (регистрации) заявления в ОМСУ с учетом следующих особенностей: </w:t>
      </w:r>
    </w:p>
    <w:p w14:paraId="1545BDC6"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2.4.1.  Оформление и подписание обеими сторонами договора купли-продажи производится в следующие сроки:</w:t>
      </w:r>
    </w:p>
    <w:p w14:paraId="2F8E11FF"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2.4.1.1. при реализации преимущественного права на приобретение арендуемого имущества: на основании </w:t>
      </w:r>
      <w:hyperlink w:anchor="P732" w:history="1">
        <w:r w:rsidRPr="00B21D81">
          <w:rPr>
            <w:rFonts w:ascii="Times New Roman" w:eastAsia="Times New Roman" w:hAnsi="Times New Roman" w:cs="Times New Roman"/>
            <w:sz w:val="24"/>
            <w:szCs w:val="24"/>
            <w:lang w:eastAsia="ru-RU"/>
          </w:rPr>
          <w:t>заявления</w:t>
        </w:r>
      </w:hyperlink>
      <w:r w:rsidRPr="00B21D81">
        <w:rPr>
          <w:rFonts w:ascii="Times New Roman" w:eastAsia="Times New Roman" w:hAnsi="Times New Roman" w:cs="Times New Roman"/>
          <w:sz w:val="24"/>
          <w:szCs w:val="24"/>
          <w:lang w:eastAsia="ru-RU"/>
        </w:rPr>
        <w:t xml:space="preserve"> (приложение 1):</w:t>
      </w:r>
    </w:p>
    <w:p w14:paraId="78553EE5"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в двухмесячный срок с даты поступления (регистрации) заявления  ОМСУ обеспечивает</w:t>
      </w:r>
      <w:r w:rsidRPr="00B21D81">
        <w:rPr>
          <w:rFonts w:ascii="Times New Roman" w:hAnsi="Times New Roman" w:cs="Times New Roman"/>
          <w:sz w:val="24"/>
          <w:szCs w:val="24"/>
        </w:rPr>
        <w:t xml:space="preserve"> з</w:t>
      </w:r>
      <w:r w:rsidRPr="00B21D81">
        <w:rPr>
          <w:rFonts w:ascii="Times New Roman" w:eastAsia="Times New Roman" w:hAnsi="Times New Roman" w:cs="Times New Roman"/>
          <w:sz w:val="24"/>
          <w:szCs w:val="24"/>
          <w:lang w:eastAsia="ru-RU"/>
        </w:rPr>
        <w:t xml:space="preserve">аключение договора на проведение оценки рыночной стоимости арендуемого имущества в порядке, установленном Федеральным </w:t>
      </w:r>
      <w:hyperlink r:id="rId11" w:history="1">
        <w:r w:rsidRPr="00B21D81">
          <w:rPr>
            <w:rFonts w:ascii="Times New Roman" w:eastAsia="Times New Roman" w:hAnsi="Times New Roman" w:cs="Times New Roman"/>
            <w:sz w:val="24"/>
            <w:szCs w:val="24"/>
            <w:lang w:eastAsia="ru-RU"/>
          </w:rPr>
          <w:t>законом</w:t>
        </w:r>
      </w:hyperlink>
      <w:r w:rsidRPr="00B21D81">
        <w:rPr>
          <w:rFonts w:ascii="Times New Roman" w:eastAsia="Times New Roman" w:hAnsi="Times New Roman" w:cs="Times New Roman"/>
          <w:sz w:val="24"/>
          <w:szCs w:val="24"/>
          <w:lang w:eastAsia="ru-RU"/>
        </w:rPr>
        <w:t xml:space="preserve"> от 29.07.1998 № 135-ФЗ «Об оценочной деятельности в Российской Федерации»;</w:t>
      </w:r>
    </w:p>
    <w:p w14:paraId="795AE088"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14:paraId="2E64BFA9"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6A1992C7"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14:paraId="7220DB12"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2.4.1.2.  при принятии решения об условиях приватизации ОМСУ:</w:t>
      </w:r>
    </w:p>
    <w:p w14:paraId="71812843"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02F293BF"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14:paraId="2F1AAE2D"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2.4.2. Оформление акта приема-передачи осуществляется в следующие сроки:</w:t>
      </w:r>
    </w:p>
    <w:p w14:paraId="2D98B923"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57033474" w14:textId="77777777" w:rsidR="00B21E44" w:rsidRPr="00B21D81" w:rsidRDefault="00B21E44" w:rsidP="00B21E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31001D9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6C7BB5F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Конституция Российской Федерации;</w:t>
      </w:r>
    </w:p>
    <w:p w14:paraId="6101BB7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2) Гражданский </w:t>
      </w:r>
      <w:hyperlink r:id="rId12" w:history="1">
        <w:r w:rsidRPr="00B21D81">
          <w:rPr>
            <w:rFonts w:ascii="Times New Roman" w:eastAsia="Times New Roman" w:hAnsi="Times New Roman" w:cs="Times New Roman"/>
            <w:sz w:val="24"/>
            <w:szCs w:val="24"/>
            <w:lang w:eastAsia="ru-RU"/>
          </w:rPr>
          <w:t>кодекс</w:t>
        </w:r>
      </w:hyperlink>
      <w:r w:rsidRPr="00B21D81">
        <w:rPr>
          <w:rFonts w:ascii="Times New Roman" w:eastAsia="Times New Roman" w:hAnsi="Times New Roman" w:cs="Times New Roman"/>
          <w:sz w:val="24"/>
          <w:szCs w:val="24"/>
          <w:lang w:eastAsia="ru-RU"/>
        </w:rPr>
        <w:t xml:space="preserve"> Российской Федерации;</w:t>
      </w:r>
    </w:p>
    <w:p w14:paraId="1A80ED1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3) Федеральный </w:t>
      </w:r>
      <w:hyperlink r:id="rId13" w:history="1">
        <w:r w:rsidRPr="00B21D81">
          <w:rPr>
            <w:rFonts w:ascii="Times New Roman" w:eastAsia="Times New Roman" w:hAnsi="Times New Roman" w:cs="Times New Roman"/>
            <w:sz w:val="24"/>
            <w:szCs w:val="24"/>
            <w:lang w:eastAsia="ru-RU"/>
          </w:rPr>
          <w:t>закон</w:t>
        </w:r>
      </w:hyperlink>
      <w:r w:rsidRPr="00B21D81">
        <w:rPr>
          <w:rFonts w:ascii="Times New Roman" w:eastAsia="Times New Roman" w:hAnsi="Times New Roman" w:cs="Times New Roman"/>
          <w:sz w:val="24"/>
          <w:szCs w:val="24"/>
          <w:lang w:eastAsia="ru-RU"/>
        </w:rPr>
        <w:t xml:space="preserve"> от 24.07.2007 № 209-ФЗ «О развитии малого и среднего предпринимательства в Российской Федерации» » (далее – Федеральный закон № 209-ФЗ);</w:t>
      </w:r>
    </w:p>
    <w:p w14:paraId="5F145BA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4) Федеральный </w:t>
      </w:r>
      <w:hyperlink r:id="rId14" w:history="1">
        <w:r w:rsidRPr="00B21D81">
          <w:rPr>
            <w:rFonts w:ascii="Times New Roman" w:eastAsia="Times New Roman" w:hAnsi="Times New Roman" w:cs="Times New Roman"/>
            <w:sz w:val="24"/>
            <w:szCs w:val="24"/>
            <w:lang w:eastAsia="ru-RU"/>
          </w:rPr>
          <w:t>закон</w:t>
        </w:r>
      </w:hyperlink>
      <w:r w:rsidRPr="00B21D81">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2B0DF14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5) Федеральный </w:t>
      </w:r>
      <w:hyperlink r:id="rId15" w:history="1">
        <w:r w:rsidRPr="00B21D81">
          <w:rPr>
            <w:rFonts w:ascii="Times New Roman" w:eastAsia="Times New Roman" w:hAnsi="Times New Roman" w:cs="Times New Roman"/>
            <w:sz w:val="24"/>
            <w:szCs w:val="24"/>
            <w:lang w:eastAsia="ru-RU"/>
          </w:rPr>
          <w:t>закон</w:t>
        </w:r>
      </w:hyperlink>
      <w:r w:rsidRPr="00B21D81">
        <w:rPr>
          <w:rFonts w:ascii="Times New Roman" w:eastAsia="Times New Roman" w:hAnsi="Times New Roman" w:cs="Times New Roman"/>
          <w:sz w:val="24"/>
          <w:szCs w:val="24"/>
          <w:lang w:eastAsia="ru-RU"/>
        </w:rPr>
        <w:t xml:space="preserve"> от 29.07.1998 № 135-ФЗ «Об оценочной деятельности в Российской Федерации»;</w:t>
      </w:r>
    </w:p>
    <w:p w14:paraId="50ED630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7) Федеральный закон от 06.10.2003 № 131-ФЗ «Об общих принципах организации местного самоуправления в Российской Федерации»;</w:t>
      </w:r>
    </w:p>
    <w:p w14:paraId="3DFC7BD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8) нормативные правовые акты органов местного самоуправления.</w:t>
      </w:r>
    </w:p>
    <w:p w14:paraId="1A2732A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67"/>
      <w:bookmarkEnd w:id="3"/>
      <w:r w:rsidRPr="00B21D8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CCF2B2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1) </w:t>
      </w:r>
      <w:hyperlink w:anchor="P612" w:history="1">
        <w:r w:rsidRPr="00B21D81">
          <w:rPr>
            <w:rFonts w:ascii="Times New Roman" w:eastAsia="Times New Roman" w:hAnsi="Times New Roman" w:cs="Times New Roman"/>
            <w:sz w:val="24"/>
            <w:szCs w:val="24"/>
            <w:lang w:eastAsia="ru-RU"/>
          </w:rPr>
          <w:t>заявление</w:t>
        </w:r>
      </w:hyperlink>
      <w:r w:rsidRPr="00B21D81">
        <w:rPr>
          <w:rFonts w:ascii="Times New Roman" w:eastAsia="Times New Roman" w:hAnsi="Times New Roman" w:cs="Times New Roman"/>
          <w:sz w:val="24"/>
          <w:szCs w:val="24"/>
          <w:lang w:eastAsia="ru-RU"/>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14:paraId="62B8368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50101F6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Не допускается исправление ошибок путем зачеркивания или с помощью корректирующих средств.</w:t>
      </w:r>
    </w:p>
    <w:p w14:paraId="1592584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2A51D17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FDEBAF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учредительные документы (при обращении юридического лица);</w:t>
      </w:r>
    </w:p>
    <w:p w14:paraId="3EB7A10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25A9305C"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B21D81">
          <w:rPr>
            <w:rFonts w:ascii="Times New Roman" w:eastAsia="Times New Roman" w:hAnsi="Times New Roman" w:cs="Times New Roman"/>
            <w:sz w:val="24"/>
            <w:szCs w:val="24"/>
            <w:lang w:eastAsia="ru-RU"/>
          </w:rPr>
          <w:t>пунктом 2 статьи 185.1</w:t>
        </w:r>
      </w:hyperlink>
      <w:r w:rsidRPr="00B21D81">
        <w:rPr>
          <w:rFonts w:ascii="Times New Roman" w:eastAsia="Times New Roman" w:hAnsi="Times New Roman" w:cs="Times New Roman"/>
          <w:sz w:val="24"/>
          <w:szCs w:val="24"/>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14:paraId="66B0F05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215"/>
      <w:bookmarkEnd w:id="4"/>
      <w:r w:rsidRPr="00B21D81">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D013F4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3E5626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w:t>
      </w:r>
      <w:r w:rsidRPr="00B21D81">
        <w:rPr>
          <w:rFonts w:ascii="Times New Roman" w:eastAsiaTheme="minorEastAsia" w:hAnsi="Times New Roman" w:cs="Times New Roman"/>
          <w:sz w:val="24"/>
          <w:szCs w:val="24"/>
          <w:lang w:eastAsia="ru-RU"/>
        </w:rPr>
        <w:t xml:space="preserve"> </w:t>
      </w:r>
      <w:r w:rsidRPr="00B21D81">
        <w:rPr>
          <w:rFonts w:ascii="Times New Roman" w:eastAsia="Times New Roman" w:hAnsi="Times New Roman" w:cs="Times New Roman"/>
          <w:sz w:val="24"/>
          <w:szCs w:val="24"/>
          <w:lang w:eastAsia="ru-RU"/>
        </w:rPr>
        <w:t>выписку из Единого государственного реестра юридических лиц в случае, если заявителем является юридическое лицо;</w:t>
      </w:r>
    </w:p>
    <w:p w14:paraId="31FDF56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76BCF37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49D433A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6CCD91C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w:anchor="P215" w:history="1">
        <w:r w:rsidRPr="00B21D81">
          <w:rPr>
            <w:rFonts w:ascii="Times New Roman" w:eastAsia="Times New Roman" w:hAnsi="Times New Roman" w:cs="Times New Roman"/>
            <w:sz w:val="24"/>
            <w:szCs w:val="24"/>
            <w:lang w:eastAsia="ru-RU"/>
          </w:rPr>
          <w:t>пункте 2.7</w:t>
        </w:r>
      </w:hyperlink>
      <w:r w:rsidRPr="00B21D81">
        <w:rPr>
          <w:rFonts w:ascii="Times New Roman" w:eastAsia="Times New Roman" w:hAnsi="Times New Roman" w:cs="Times New Roman"/>
          <w:sz w:val="24"/>
          <w:szCs w:val="24"/>
          <w:lang w:eastAsia="ru-RU"/>
        </w:rPr>
        <w:t xml:space="preserve"> настоящего регламента, по собственной инициативе.</w:t>
      </w:r>
    </w:p>
    <w:p w14:paraId="255FA8B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61D91BE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110E9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B21D81">
          <w:rPr>
            <w:rFonts w:ascii="Times New Roman" w:eastAsia="Times New Roman" w:hAnsi="Times New Roman" w:cs="Times New Roman"/>
            <w:sz w:val="24"/>
            <w:szCs w:val="24"/>
            <w:lang w:eastAsia="ru-RU"/>
          </w:rPr>
          <w:t>части 6 статьи 7</w:t>
        </w:r>
      </w:hyperlink>
      <w:r w:rsidRPr="00B21D81">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669993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B21D81">
          <w:rPr>
            <w:rFonts w:ascii="Times New Roman" w:eastAsia="Times New Roman" w:hAnsi="Times New Roman" w:cs="Times New Roman"/>
            <w:sz w:val="24"/>
            <w:szCs w:val="24"/>
            <w:lang w:eastAsia="ru-RU"/>
          </w:rPr>
          <w:t>части 1 статьи 9</w:t>
        </w:r>
      </w:hyperlink>
      <w:r w:rsidRPr="00B21D81">
        <w:rPr>
          <w:rFonts w:ascii="Times New Roman" w:eastAsia="Times New Roman" w:hAnsi="Times New Roman" w:cs="Times New Roman"/>
          <w:sz w:val="24"/>
          <w:szCs w:val="24"/>
          <w:lang w:eastAsia="ru-RU"/>
        </w:rPr>
        <w:t xml:space="preserve"> Федерального закона № 210-ФЗ;</w:t>
      </w:r>
    </w:p>
    <w:p w14:paraId="7C287F9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38B3BA2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21D81">
        <w:rPr>
          <w:rFonts w:ascii="Times New Roman" w:eastAsia="Times New Roman" w:hAnsi="Times New Roman" w:cs="Times New Roman"/>
          <w:bCs/>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B21D81">
          <w:rPr>
            <w:rFonts w:ascii="Times New Roman" w:eastAsia="Times New Roman" w:hAnsi="Times New Roman" w:cs="Times New Roman"/>
            <w:bCs/>
            <w:sz w:val="24"/>
            <w:szCs w:val="24"/>
            <w:lang w:eastAsia="ru-RU"/>
          </w:rPr>
          <w:t>пунктом 7.2 части 1 статьи 16</w:t>
        </w:r>
      </w:hyperlink>
      <w:r w:rsidRPr="00B21D81">
        <w:rPr>
          <w:rFonts w:ascii="Times New Roman" w:eastAsia="Times New Roman" w:hAnsi="Times New Roman" w:cs="Times New Roman"/>
          <w:bCs/>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1F9D64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21D81">
        <w:rPr>
          <w:rFonts w:ascii="Times New Roman" w:eastAsia="Times New Roman" w:hAnsi="Times New Roman" w:cs="Times New Roman"/>
          <w:bCs/>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89DD5F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21D81">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A25D70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21D81">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B6AB7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2DBD29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20" w:history="1">
        <w:r w:rsidRPr="00B21D81">
          <w:rPr>
            <w:rFonts w:ascii="Times New Roman" w:eastAsia="Times New Roman" w:hAnsi="Times New Roman" w:cs="Times New Roman"/>
            <w:sz w:val="24"/>
            <w:szCs w:val="24"/>
            <w:lang w:eastAsia="ru-RU"/>
          </w:rPr>
          <w:t>части 4</w:t>
        </w:r>
      </w:hyperlink>
      <w:r w:rsidRPr="00B21D81">
        <w:rPr>
          <w:rFonts w:ascii="Times New Roman" w:eastAsia="Times New Roman" w:hAnsi="Times New Roman" w:cs="Times New Roman"/>
          <w:sz w:val="24"/>
          <w:szCs w:val="24"/>
          <w:lang w:eastAsia="ru-RU"/>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5" w:name="P242"/>
      <w:bookmarkEnd w:id="5"/>
    </w:p>
    <w:p w14:paraId="662B8C3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2FAF79F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14:paraId="79E5E97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043A6F0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0C2D9B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Заявление на получение услуги оформлено не в соответствии с административным регламентом;</w:t>
      </w:r>
    </w:p>
    <w:p w14:paraId="5E27A18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316C22D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p>
    <w:p w14:paraId="1C815C7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Представленные заявителем документы недействительны/указанные в заявлении сведения недостоверны;</w:t>
      </w:r>
    </w:p>
    <w:p w14:paraId="29C3EF5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Отсутствие права на предоставление муниципальной услуги:</w:t>
      </w:r>
    </w:p>
    <w:p w14:paraId="5CC2588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26CA8D5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439DA7E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у заявителя имеется не</w:t>
      </w:r>
      <w:del w:id="6" w:author="Юлия Александровна Павлова" w:date="2022-02-15T15:45:00Z">
        <w:r w:rsidRPr="00B21D81" w:rsidDel="001643E3">
          <w:rPr>
            <w:rFonts w:ascii="Times New Roman" w:eastAsia="Times New Roman" w:hAnsi="Times New Roman" w:cs="Times New Roman"/>
            <w:sz w:val="24"/>
            <w:szCs w:val="24"/>
            <w:lang w:eastAsia="ru-RU"/>
          </w:rPr>
          <w:delText xml:space="preserve"> </w:delText>
        </w:r>
      </w:del>
      <w:r w:rsidRPr="00B21D81">
        <w:rPr>
          <w:rFonts w:ascii="Times New Roman" w:eastAsia="Times New Roman" w:hAnsi="Times New Roman" w:cs="Times New Roman"/>
          <w:sz w:val="24"/>
          <w:szCs w:val="24"/>
          <w:lang w:eastAsia="ru-RU"/>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123E826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арендуемое имущество включено в утвержденный в соответствии с частью 4 статьи 18 Федеральный закон № 209-ФЗ </w:t>
      </w:r>
      <w:proofErr w:type="spellStart"/>
      <w:r w:rsidRPr="00B21D81">
        <w:rPr>
          <w:rFonts w:ascii="Times New Roman" w:eastAsia="Times New Roman" w:hAnsi="Times New Roman" w:cs="Times New Roman"/>
          <w:sz w:val="24"/>
          <w:szCs w:val="24"/>
          <w:lang w:eastAsia="ru-RU"/>
        </w:rPr>
        <w:t>еречень</w:t>
      </w:r>
      <w:proofErr w:type="spellEnd"/>
      <w:r w:rsidRPr="00B21D81">
        <w:rPr>
          <w:rFonts w:ascii="Times New Roman" w:eastAsia="Times New Roman" w:hAnsi="Times New Roman" w:cs="Times New Roman"/>
          <w:sz w:val="24"/>
          <w:szCs w:val="24"/>
          <w:lang w:eastAsia="ru-RU"/>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031DD2E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б) утрата субъектом малого и среднего предпринимательства преимущественного права на приобретение арендуемого имущества, в том числе:</w:t>
      </w:r>
    </w:p>
    <w:p w14:paraId="2A30E32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с момента отказа субъекта малого или среднего предпринимательства от заключения договора купли-продажи арендуемого имущества;</w:t>
      </w:r>
    </w:p>
    <w:p w14:paraId="3088077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6D937A6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4DCCC71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43FFBF29" w14:textId="77777777" w:rsidR="00B21E44" w:rsidRPr="00B21D81" w:rsidRDefault="00B21E44" w:rsidP="00B21E44">
      <w:pPr>
        <w:widowControl w:val="0"/>
        <w:autoSpaceDE w:val="0"/>
        <w:autoSpaceDN w:val="0"/>
        <w:spacing w:after="0" w:line="240" w:lineRule="auto"/>
        <w:ind w:firstLine="540"/>
        <w:jc w:val="both"/>
        <w:rPr>
          <w:ins w:id="7" w:author="Юлия Александровна Павлова" w:date="2022-02-15T15:46:00Z"/>
          <w:rFonts w:ascii="Times New Roman" w:eastAsia="Times New Roman" w:hAnsi="Times New Roman" w:cs="Times New Roman"/>
          <w:sz w:val="24"/>
          <w:szCs w:val="24"/>
          <w:lang w:eastAsia="ru-RU"/>
        </w:rPr>
      </w:pPr>
      <w:ins w:id="8" w:author="Юлия Александровна Павлова" w:date="2022-02-15T15:46:00Z">
        <w:r w:rsidRPr="00B21D81">
          <w:rPr>
            <w:rFonts w:ascii="Times New Roman" w:eastAsia="Times New Roman" w:hAnsi="Times New Roman" w:cs="Times New Roman"/>
            <w:sz w:val="24"/>
            <w:szCs w:val="24"/>
            <w:lang w:eastAsia="ru-RU"/>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ins>
    </w:p>
    <w:p w14:paraId="45556C0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791D093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2.11.1. Муниципальная услуга предоставляется бесплатно.</w:t>
      </w:r>
    </w:p>
    <w:p w14:paraId="69F8C08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6FDF03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ОМСУ:</w:t>
      </w:r>
    </w:p>
    <w:p w14:paraId="56F4BE7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при личном обращении - в день поступления запроса;</w:t>
      </w:r>
    </w:p>
    <w:p w14:paraId="063C220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w:t>
      </w:r>
    </w:p>
    <w:p w14:paraId="4BF1C92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при направлении запроса на бумажном носителе из МФЦ в ОМСУ - в день передачи документов из МФЦ в ОМСУ;</w:t>
      </w:r>
    </w:p>
    <w:p w14:paraId="15BF6F0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C135BC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289"/>
      <w:bookmarkEnd w:id="9"/>
      <w:r w:rsidRPr="00B21D8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DB49AE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14:paraId="54A7D0B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4FE977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60525F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E8E52F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12A13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6C02EC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75D0245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D0F34C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1D81">
        <w:rPr>
          <w:rFonts w:ascii="Times New Roman" w:eastAsia="Times New Roman" w:hAnsi="Times New Roman" w:cs="Times New Roman"/>
          <w:sz w:val="24"/>
          <w:szCs w:val="24"/>
          <w:lang w:eastAsia="ru-RU"/>
        </w:rPr>
        <w:t>сурдопереводчика</w:t>
      </w:r>
      <w:proofErr w:type="spellEnd"/>
      <w:r w:rsidRPr="00B21D81">
        <w:rPr>
          <w:rFonts w:ascii="Times New Roman" w:eastAsia="Times New Roman" w:hAnsi="Times New Roman" w:cs="Times New Roman"/>
          <w:sz w:val="24"/>
          <w:szCs w:val="24"/>
          <w:lang w:eastAsia="ru-RU"/>
        </w:rPr>
        <w:t xml:space="preserve"> и </w:t>
      </w:r>
      <w:proofErr w:type="spellStart"/>
      <w:r w:rsidRPr="00B21D81">
        <w:rPr>
          <w:rFonts w:ascii="Times New Roman" w:eastAsia="Times New Roman" w:hAnsi="Times New Roman" w:cs="Times New Roman"/>
          <w:sz w:val="24"/>
          <w:szCs w:val="24"/>
          <w:lang w:eastAsia="ru-RU"/>
        </w:rPr>
        <w:t>тифлосурдопереводчика</w:t>
      </w:r>
      <w:proofErr w:type="spellEnd"/>
      <w:r w:rsidRPr="00B21D81">
        <w:rPr>
          <w:rFonts w:ascii="Times New Roman" w:eastAsia="Times New Roman" w:hAnsi="Times New Roman" w:cs="Times New Roman"/>
          <w:sz w:val="24"/>
          <w:szCs w:val="24"/>
          <w:lang w:eastAsia="ru-RU"/>
        </w:rPr>
        <w:t>.</w:t>
      </w:r>
    </w:p>
    <w:p w14:paraId="5B69D85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69C839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D708AA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184D46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FD47CA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BF16B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ED6603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136D92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034A01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DEDF7F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D4F346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29ADDB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A387E1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449EC3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1) наличие инфраструктуры, указанной в </w:t>
      </w:r>
      <w:hyperlink w:anchor="P289" w:history="1">
        <w:r w:rsidRPr="00B21D81">
          <w:rPr>
            <w:rFonts w:ascii="Times New Roman" w:eastAsia="Times New Roman" w:hAnsi="Times New Roman" w:cs="Times New Roman"/>
            <w:sz w:val="24"/>
            <w:szCs w:val="24"/>
            <w:lang w:eastAsia="ru-RU"/>
          </w:rPr>
          <w:t>пункте 2.14</w:t>
        </w:r>
      </w:hyperlink>
      <w:r w:rsidRPr="00B21D81">
        <w:rPr>
          <w:rFonts w:ascii="Times New Roman" w:eastAsia="Times New Roman" w:hAnsi="Times New Roman" w:cs="Times New Roman"/>
          <w:sz w:val="24"/>
          <w:szCs w:val="24"/>
          <w:lang w:eastAsia="ru-RU"/>
        </w:rPr>
        <w:t>;</w:t>
      </w:r>
    </w:p>
    <w:p w14:paraId="32F77B6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исполнение требований доступности услуг для инвалидов;</w:t>
      </w:r>
    </w:p>
    <w:p w14:paraId="5B46099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8E9CFC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2.15.3. Показатели качества муниципальной услуги:</w:t>
      </w:r>
    </w:p>
    <w:p w14:paraId="2CD4BF7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соблюдение срока предоставления муниципальной услуги;</w:t>
      </w:r>
    </w:p>
    <w:p w14:paraId="78C103B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14:paraId="1FB8E0D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295A1A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4) отсутствие жалоб на действия или бездействие должностных лиц ОМСУ, поданных в установленном порядке.</w:t>
      </w:r>
    </w:p>
    <w:p w14:paraId="11670A1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8FBC5D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14:paraId="2DE191A3"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Получение согласований, которые являются необходимыми и обязательными для предоставления муниципальной услуги, не требуется.</w:t>
      </w:r>
    </w:p>
    <w:p w14:paraId="419CED7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4E9A2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2E7C1B7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A375E07" w14:textId="77777777" w:rsidR="00B21E44" w:rsidRPr="00B21D81" w:rsidRDefault="00B21E44" w:rsidP="00B21E44">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Состав, последовательность и сроки выполнения</w:t>
      </w:r>
    </w:p>
    <w:p w14:paraId="691F27A7"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административных процедур, требования к порядку</w:t>
      </w:r>
    </w:p>
    <w:p w14:paraId="6B412E32"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их выполнения, в том числе особенности выполнения</w:t>
      </w:r>
    </w:p>
    <w:p w14:paraId="3E963005"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административных процедур в электронной форме</w:t>
      </w:r>
    </w:p>
    <w:p w14:paraId="22BD136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A9DF2E4" w14:textId="77777777" w:rsidR="00B21E44" w:rsidRPr="00B21D81" w:rsidRDefault="00B21E44" w:rsidP="00B21E44">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87BEF9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5A2663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323926D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B21D81">
        <w:rPr>
          <w:rFonts w:ascii="Times New Roman" w:eastAsia="Times New Roman" w:hAnsi="Times New Roman" w:cs="Times New Roman"/>
          <w:sz w:val="24"/>
          <w:szCs w:val="24"/>
        </w:rPr>
        <w:t xml:space="preserve"> </w:t>
      </w:r>
      <w:r w:rsidRPr="00B21D81">
        <w:rPr>
          <w:rFonts w:ascii="Times New Roman" w:eastAsia="Times New Roman" w:hAnsi="Times New Roman" w:cs="Times New Roman"/>
          <w:sz w:val="24"/>
          <w:szCs w:val="24"/>
          <w:lang w:eastAsia="ru-RU"/>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B21D81">
        <w:rPr>
          <w:rFonts w:ascii="Times New Roman" w:eastAsia="Times New Roman" w:hAnsi="Times New Roman" w:cs="Times New Roman"/>
          <w:sz w:val="24"/>
          <w:szCs w:val="24"/>
        </w:rPr>
        <w:t xml:space="preserve"> </w:t>
      </w:r>
      <w:r w:rsidRPr="00B21D81">
        <w:rPr>
          <w:rFonts w:ascii="Times New Roman" w:eastAsia="Times New Roman" w:hAnsi="Times New Roman" w:cs="Times New Roman"/>
          <w:sz w:val="24"/>
          <w:szCs w:val="24"/>
          <w:lang w:eastAsia="ru-RU"/>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B21D81">
        <w:rPr>
          <w:rFonts w:ascii="Times New Roman" w:hAnsi="Times New Roman" w:cs="Times New Roman"/>
          <w:sz w:val="24"/>
          <w:szCs w:val="24"/>
        </w:rPr>
        <w:t xml:space="preserve"> </w:t>
      </w:r>
      <w:r w:rsidRPr="00B21D81">
        <w:rPr>
          <w:rFonts w:ascii="Times New Roman" w:eastAsia="Times New Roman" w:hAnsi="Times New Roman" w:cs="Times New Roman"/>
          <w:sz w:val="24"/>
          <w:szCs w:val="24"/>
          <w:lang w:eastAsia="ru-RU"/>
        </w:rPr>
        <w:t xml:space="preserve">в течение 10 (десяти) дней с даты принятия ОМСУ решения об условиях приватизации;  </w:t>
      </w:r>
    </w:p>
    <w:p w14:paraId="55933F5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14:paraId="0CF30DB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рассмотрение документов об оказании муниципальной услуги – 18 календарных дней;</w:t>
      </w:r>
    </w:p>
    <w:p w14:paraId="6362A03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14:paraId="59A848C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выдача результата - 1 рабочий день.</w:t>
      </w:r>
    </w:p>
    <w:p w14:paraId="27FDA18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829EB8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B21D81">
          <w:rPr>
            <w:rFonts w:ascii="Times New Roman" w:eastAsia="Times New Roman" w:hAnsi="Times New Roman" w:cs="Times New Roman"/>
            <w:sz w:val="24"/>
            <w:szCs w:val="24"/>
            <w:lang w:eastAsia="ru-RU"/>
          </w:rPr>
          <w:t>законом</w:t>
        </w:r>
      </w:hyperlink>
      <w:r w:rsidRPr="00B21D81">
        <w:rPr>
          <w:rFonts w:ascii="Times New Roman" w:eastAsia="Times New Roman" w:hAnsi="Times New Roman" w:cs="Times New Roman"/>
          <w:sz w:val="24"/>
          <w:szCs w:val="24"/>
          <w:lang w:eastAsia="ru-RU"/>
        </w:rPr>
        <w:t xml:space="preserve"> № 159-ФЗ, в случае если объект недвижимости включен в прогнозный план (программу) приватизации муниципального имущества:</w:t>
      </w:r>
    </w:p>
    <w:p w14:paraId="0B3DFBE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3.1.2.1. Направление субъекту малого и среднего предпринимательства предложения. </w:t>
      </w:r>
    </w:p>
    <w:p w14:paraId="63F4AC0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C7922E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14:paraId="0E3BAF0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3.1.2.1.2. Содержание административных действий, продолжительность и (или) максимальный срок его выполнения:</w:t>
      </w:r>
    </w:p>
    <w:p w14:paraId="22B6C6E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14:paraId="58FA906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14:paraId="1F8351A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B21D81">
        <w:rPr>
          <w:rFonts w:ascii="Times New Roman" w:eastAsia="Times New Roman" w:hAnsi="Times New Roman" w:cs="Times New Roman"/>
          <w:sz w:val="24"/>
          <w:szCs w:val="24"/>
        </w:rPr>
        <w:t xml:space="preserve"> </w:t>
      </w:r>
      <w:r w:rsidRPr="00B21D81">
        <w:rPr>
          <w:rFonts w:ascii="Times New Roman" w:eastAsia="Times New Roman" w:hAnsi="Times New Roman" w:cs="Times New Roman"/>
          <w:sz w:val="24"/>
          <w:szCs w:val="24"/>
          <w:lang w:eastAsia="ru-RU"/>
        </w:rPr>
        <w:t>с приложением копии решения ОМСУ об утверждении условий приватизации;</w:t>
      </w:r>
    </w:p>
    <w:p w14:paraId="0BE06C6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14:paraId="3BAA909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3.1.2.1.3. Лицо, ответственное за выполнение административной процедуры: должностное лицо ОМСУ, ответственное за подготовку проекта предложения.</w:t>
      </w:r>
    </w:p>
    <w:p w14:paraId="197ACCE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3.1.2.1.4. Критерий принятия решения: включение объекта недвижимости в прогнозный план (программу) приватизации муниципального имущества/</w:t>
      </w:r>
      <w:r w:rsidRPr="00B21D81">
        <w:rPr>
          <w:rFonts w:ascii="Times New Roman" w:eastAsia="Times New Roman" w:hAnsi="Times New Roman" w:cs="Times New Roman"/>
          <w:sz w:val="24"/>
          <w:szCs w:val="24"/>
        </w:rPr>
        <w:t xml:space="preserve"> не </w:t>
      </w:r>
      <w:r w:rsidRPr="00B21D81">
        <w:rPr>
          <w:rFonts w:ascii="Times New Roman" w:eastAsia="Times New Roman" w:hAnsi="Times New Roman" w:cs="Times New Roman"/>
          <w:sz w:val="24"/>
          <w:szCs w:val="24"/>
          <w:lang w:eastAsia="ru-RU"/>
        </w:rPr>
        <w:t>включение объекта недвижимости в прогнозный план (программу) приватизации муниципального имущества.</w:t>
      </w:r>
    </w:p>
    <w:p w14:paraId="171362A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3.1.2.1.5. Результат выполнения административной процедуры: </w:t>
      </w:r>
    </w:p>
    <w:p w14:paraId="5DBD7FD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14:paraId="49DEDBC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05A3799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14:paraId="6B7BF36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3.1.2.2.2. Прием и регистрация заявления о предоставлении муниципальной услуги.</w:t>
      </w:r>
    </w:p>
    <w:p w14:paraId="0D3507E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3.1.2.2.3. Основание для начала административной процедуры: поступление в ОМСУ заявления и документов, предусмотренных </w:t>
      </w:r>
      <w:hyperlink r:id="rId22" w:history="1">
        <w:r w:rsidRPr="00B21D81">
          <w:rPr>
            <w:rFonts w:ascii="Times New Roman" w:eastAsia="Times New Roman" w:hAnsi="Times New Roman" w:cs="Times New Roman"/>
            <w:sz w:val="24"/>
            <w:szCs w:val="24"/>
            <w:lang w:eastAsia="ru-RU"/>
          </w:rPr>
          <w:t>п. 2.</w:t>
        </w:r>
      </w:hyperlink>
      <w:r w:rsidRPr="00B21D81">
        <w:rPr>
          <w:rFonts w:ascii="Times New Roman" w:eastAsia="Times New Roman" w:hAnsi="Times New Roman" w:cs="Times New Roman"/>
          <w:sz w:val="24"/>
          <w:szCs w:val="24"/>
          <w:lang w:eastAsia="ru-RU"/>
        </w:rPr>
        <w:t>6 настоящего административного регламента;</w:t>
      </w:r>
    </w:p>
    <w:p w14:paraId="467C7119"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F0B998F"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3.1.2.2.5. Лицо, ответственное за выполнение административной процедуры: должностное лицо, ответственное за делопроизводство.</w:t>
      </w:r>
    </w:p>
    <w:p w14:paraId="6B0ED5B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32ACF36"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3.1.2.3. Рассмотрение документов о предоставлении муниципальной услуги.</w:t>
      </w:r>
    </w:p>
    <w:p w14:paraId="0C5C27C2"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66DE87C"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3.1.2.3.2. Содержание административных действий, продолжительность и (или) максимальный срок его (их) выполнения:</w:t>
      </w:r>
    </w:p>
    <w:p w14:paraId="017CC0EE"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B21D81">
          <w:rPr>
            <w:rFonts w:ascii="Times New Roman" w:eastAsia="Times New Roman" w:hAnsi="Times New Roman" w:cs="Times New Roman"/>
            <w:sz w:val="24"/>
            <w:szCs w:val="24"/>
            <w:lang w:eastAsia="ru-RU"/>
          </w:rPr>
          <w:t>ст. 4</w:t>
        </w:r>
      </w:hyperlink>
      <w:r w:rsidRPr="00B21D81">
        <w:rPr>
          <w:rFonts w:ascii="Times New Roman" w:eastAsia="Times New Roman" w:hAnsi="Times New Roman" w:cs="Times New Roman"/>
          <w:sz w:val="24"/>
          <w:szCs w:val="24"/>
          <w:lang w:eastAsia="ru-RU"/>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2A0222CF"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21D81">
          <w:rPr>
            <w:rFonts w:ascii="Times New Roman" w:eastAsia="Times New Roman" w:hAnsi="Times New Roman" w:cs="Times New Roman"/>
            <w:sz w:val="24"/>
            <w:szCs w:val="24"/>
            <w:lang w:eastAsia="ru-RU"/>
          </w:rPr>
          <w:t>пунктом 2.7</w:t>
        </w:r>
      </w:hyperlink>
      <w:r w:rsidRPr="00B21D81">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2EFE2975"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3.1.2.3.3. Лицо, ответственное за выполнение административной процедуры: должностное лицо, ответственное за формирование проекта решения.</w:t>
      </w:r>
    </w:p>
    <w:p w14:paraId="67892CB4"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3.1.2.3.4. Критерий принятия решения: наличие/отсутствие у заявителя права на получение муниципальной услуги.</w:t>
      </w:r>
    </w:p>
    <w:p w14:paraId="1484EA9E"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3.1.2.3.5. Результат выполнения административной процедуры подготовка: </w:t>
      </w:r>
    </w:p>
    <w:p w14:paraId="4A297CE0"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проекта  договора купли-продажи муниципального имущества;</w:t>
      </w:r>
    </w:p>
    <w:p w14:paraId="34A8702C"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14:paraId="3CE416CF"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3.1.2.4. Принятие решения о предоставлении муниципальной услуги или об отказе в предоставлении муниципальной услуги.</w:t>
      </w:r>
    </w:p>
    <w:p w14:paraId="154BE057"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1AEA149E"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2125AEEB"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DB425B8"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3.1.2.4.4. Критерий принятия решения: наличие/отсутствие у заявителя права на получение муниципальной услуги.</w:t>
      </w:r>
    </w:p>
    <w:p w14:paraId="4317CE19"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3.1.2.4.5. Результат выполнения административной процедуры: подписание договора купли-продажи или уведомления об отказе в предоставлении услуги.</w:t>
      </w:r>
    </w:p>
    <w:p w14:paraId="034A6F26"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3.1.2.5. Выдача результата.</w:t>
      </w:r>
    </w:p>
    <w:p w14:paraId="5996C504"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14:paraId="08111DD9"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3.1.2.5.2. Содержание административных действий, продолжительность и (или) максимальный срок его выполнения:</w:t>
      </w:r>
    </w:p>
    <w:p w14:paraId="13B2CDD3"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4D8ECFC6"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AC5BAA3"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3.1.2.5.3. Лицо, ответственное за выполнение административной процедуры: должностное лицо, ответственное за делопроизводство.</w:t>
      </w:r>
    </w:p>
    <w:p w14:paraId="0E960C02"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3.1.2.5.4. Результат выполнения административной процедуры: направление заявителю</w:t>
      </w:r>
      <w:r w:rsidRPr="00B21D81">
        <w:rPr>
          <w:rFonts w:ascii="Times New Roman" w:hAnsi="Times New Roman" w:cs="Times New Roman"/>
          <w:sz w:val="24"/>
          <w:szCs w:val="24"/>
        </w:rPr>
        <w:t xml:space="preserve"> </w:t>
      </w:r>
      <w:r w:rsidRPr="00B21D81">
        <w:rPr>
          <w:rFonts w:ascii="Times New Roman" w:eastAsia="Times New Roman" w:hAnsi="Times New Roman" w:cs="Times New Roman"/>
          <w:sz w:val="24"/>
          <w:szCs w:val="24"/>
          <w:lang w:eastAsia="ru-RU"/>
        </w:rPr>
        <w:t>договора купли-продажи или уведомления способом, указанным в заявлении.</w:t>
      </w:r>
    </w:p>
    <w:p w14:paraId="2D5767E5"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0D39746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032DCA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Субъекты малого и среднего предпринимательства утрачивают преимущественное право на приобретение арендуемого имущества:</w:t>
      </w:r>
    </w:p>
    <w:p w14:paraId="6A47883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а) с момента отказа субъекта малого или среднего предпринимательства от заключения договора купли-продажи арендуемого имущества;</w:t>
      </w:r>
    </w:p>
    <w:p w14:paraId="5542BEB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4" w:history="1">
        <w:r w:rsidRPr="00B21D81">
          <w:rPr>
            <w:rFonts w:ascii="Times New Roman" w:eastAsia="Times New Roman" w:hAnsi="Times New Roman" w:cs="Times New Roman"/>
            <w:sz w:val="24"/>
            <w:szCs w:val="24"/>
            <w:lang w:eastAsia="ru-RU"/>
          </w:rPr>
          <w:t>частью 4.1</w:t>
        </w:r>
      </w:hyperlink>
      <w:r w:rsidRPr="00B21D81">
        <w:rPr>
          <w:rFonts w:ascii="Times New Roman" w:eastAsia="Times New Roman" w:hAnsi="Times New Roman" w:cs="Times New Roman"/>
          <w:sz w:val="24"/>
          <w:szCs w:val="24"/>
          <w:lang w:eastAsia="ru-RU"/>
        </w:rPr>
        <w:t xml:space="preserve"> статьи 4 Федерального закона № 159-ФЗ;</w:t>
      </w:r>
    </w:p>
    <w:p w14:paraId="7C9B468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BEE616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31C29C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 В случае, если объект недвижимости не включен в прогнозный план (программу) приватизации:</w:t>
      </w:r>
    </w:p>
    <w:p w14:paraId="5A7A898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3.1.3.1. Прием и регистрация заявления о предоставлении муниципальной услуги.</w:t>
      </w:r>
    </w:p>
    <w:p w14:paraId="29FB1DF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3.1.3.1.1. Основание для начала административной процедуры:  поступление в ОМСУ заявления и документов, предусмотренных </w:t>
      </w:r>
      <w:hyperlink r:id="rId25" w:history="1">
        <w:r w:rsidRPr="00B21D81">
          <w:rPr>
            <w:rFonts w:ascii="Times New Roman" w:eastAsia="Times New Roman" w:hAnsi="Times New Roman" w:cs="Times New Roman"/>
            <w:sz w:val="24"/>
            <w:szCs w:val="24"/>
            <w:lang w:eastAsia="ru-RU"/>
          </w:rPr>
          <w:t>п. 2.</w:t>
        </w:r>
      </w:hyperlink>
      <w:r w:rsidRPr="00B21D81">
        <w:rPr>
          <w:rFonts w:ascii="Times New Roman" w:eastAsia="Times New Roman" w:hAnsi="Times New Roman" w:cs="Times New Roman"/>
          <w:sz w:val="24"/>
          <w:szCs w:val="24"/>
          <w:lang w:eastAsia="ru-RU"/>
        </w:rPr>
        <w:t>6 настоящего административного регламента;</w:t>
      </w:r>
    </w:p>
    <w:p w14:paraId="21BA6F3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84977F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3.1.3.1.3. Лицо, ответственное за выполнение административной процедуры: должностное лицо, ответственное за делопроизводство.</w:t>
      </w:r>
    </w:p>
    <w:p w14:paraId="058AD55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A26D8A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3.1.3.2. Рассмотрение документов о предоставлении муниципальной услуги.</w:t>
      </w:r>
    </w:p>
    <w:p w14:paraId="7F51352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9723BB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3.1.3.2.2. Содержание административных действий, продолжительность и (или) максимальный срок его (их) выполнения:</w:t>
      </w:r>
    </w:p>
    <w:p w14:paraId="5E69CE3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6" w:history="1">
        <w:r w:rsidRPr="00B21D81">
          <w:rPr>
            <w:rFonts w:ascii="Times New Roman" w:eastAsia="Times New Roman" w:hAnsi="Times New Roman" w:cs="Times New Roman"/>
            <w:sz w:val="24"/>
            <w:szCs w:val="24"/>
            <w:lang w:eastAsia="ru-RU"/>
          </w:rPr>
          <w:t>ст. 4</w:t>
        </w:r>
      </w:hyperlink>
      <w:r w:rsidRPr="00B21D81">
        <w:rPr>
          <w:rFonts w:ascii="Times New Roman" w:eastAsia="Times New Roman" w:hAnsi="Times New Roman" w:cs="Times New Roman"/>
          <w:sz w:val="24"/>
          <w:szCs w:val="24"/>
          <w:lang w:eastAsia="ru-RU"/>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1C18318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21D81">
          <w:rPr>
            <w:rFonts w:ascii="Times New Roman" w:eastAsia="Times New Roman" w:hAnsi="Times New Roman" w:cs="Times New Roman"/>
            <w:sz w:val="24"/>
            <w:szCs w:val="24"/>
            <w:lang w:eastAsia="ru-RU"/>
          </w:rPr>
          <w:t>пунктом 2.7</w:t>
        </w:r>
      </w:hyperlink>
      <w:r w:rsidRPr="00B21D81">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6730C7F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7" w:history="1">
        <w:r w:rsidRPr="00B21D81">
          <w:rPr>
            <w:rFonts w:ascii="Times New Roman" w:eastAsia="Times New Roman" w:hAnsi="Times New Roman" w:cs="Times New Roman"/>
            <w:sz w:val="24"/>
            <w:szCs w:val="24"/>
            <w:lang w:eastAsia="ru-RU"/>
          </w:rPr>
          <w:t>законом</w:t>
        </w:r>
      </w:hyperlink>
      <w:r w:rsidRPr="00B21D81">
        <w:rPr>
          <w:rFonts w:ascii="Times New Roman" w:eastAsia="Times New Roman" w:hAnsi="Times New Roman" w:cs="Times New Roman"/>
          <w:sz w:val="24"/>
          <w:szCs w:val="24"/>
          <w:lang w:eastAsia="ru-RU"/>
        </w:rPr>
        <w:t xml:space="preserve"> «Об оценочной деятельности в Российской Федерации»</w:t>
      </w:r>
      <w:r w:rsidRPr="00B21D81">
        <w:rPr>
          <w:rFonts w:ascii="Times New Roman" w:hAnsi="Times New Roman" w:cs="Times New Roman"/>
          <w:sz w:val="24"/>
          <w:szCs w:val="24"/>
        </w:rPr>
        <w:t xml:space="preserve"> </w:t>
      </w:r>
      <w:r w:rsidRPr="00B21D81">
        <w:rPr>
          <w:rFonts w:ascii="Times New Roman" w:eastAsia="Times New Roman" w:hAnsi="Times New Roman" w:cs="Times New Roman"/>
          <w:sz w:val="24"/>
          <w:szCs w:val="24"/>
          <w:lang w:eastAsia="ru-RU"/>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8" w:history="1">
        <w:r w:rsidRPr="00B21D81">
          <w:rPr>
            <w:rFonts w:ascii="Times New Roman" w:eastAsia="Times New Roman" w:hAnsi="Times New Roman" w:cs="Times New Roman"/>
            <w:sz w:val="24"/>
            <w:szCs w:val="24"/>
            <w:lang w:eastAsia="ru-RU"/>
          </w:rPr>
          <w:t>ст. 3</w:t>
        </w:r>
      </w:hyperlink>
      <w:r w:rsidRPr="00B21D81">
        <w:rPr>
          <w:rFonts w:ascii="Times New Roman" w:eastAsia="Times New Roman" w:hAnsi="Times New Roman" w:cs="Times New Roman"/>
          <w:sz w:val="24"/>
          <w:szCs w:val="24"/>
          <w:lang w:eastAsia="ru-RU"/>
        </w:rPr>
        <w:t xml:space="preserve"> Федерального закона № 159-ФЗ и представления документов, предусмотренных </w:t>
      </w:r>
      <w:hyperlink w:anchor="P215" w:history="1">
        <w:r w:rsidRPr="00B21D81">
          <w:rPr>
            <w:rFonts w:ascii="Times New Roman" w:eastAsia="Times New Roman" w:hAnsi="Times New Roman" w:cs="Times New Roman"/>
            <w:sz w:val="24"/>
            <w:szCs w:val="24"/>
            <w:lang w:eastAsia="ru-RU"/>
          </w:rPr>
          <w:t>пунктом 2.</w:t>
        </w:r>
      </w:hyperlink>
      <w:r w:rsidRPr="00B21D81">
        <w:rPr>
          <w:rFonts w:ascii="Times New Roman" w:eastAsia="Times New Roman" w:hAnsi="Times New Roman" w:cs="Times New Roman"/>
          <w:sz w:val="24"/>
          <w:szCs w:val="24"/>
          <w:lang w:eastAsia="ru-RU"/>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9" w:history="1">
        <w:r w:rsidRPr="00B21D81">
          <w:rPr>
            <w:rFonts w:ascii="Times New Roman" w:eastAsia="Times New Roman" w:hAnsi="Times New Roman" w:cs="Times New Roman"/>
            <w:sz w:val="24"/>
            <w:szCs w:val="24"/>
            <w:lang w:eastAsia="ru-RU"/>
          </w:rPr>
          <w:t>ст. 3</w:t>
        </w:r>
      </w:hyperlink>
      <w:r w:rsidRPr="00B21D81">
        <w:rPr>
          <w:rFonts w:ascii="Times New Roman" w:eastAsia="Times New Roman" w:hAnsi="Times New Roman" w:cs="Times New Roman"/>
          <w:sz w:val="24"/>
          <w:szCs w:val="24"/>
          <w:lang w:eastAsia="ru-RU"/>
        </w:rPr>
        <w:t xml:space="preserve"> Федерального закона № 159-ФЗ.</w:t>
      </w:r>
    </w:p>
    <w:p w14:paraId="5573D98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3.1.3.2.3. Лицо, ответственное за выполнение административной процедуры: должностное лицо, ответственное за формирование проекта решения.</w:t>
      </w:r>
    </w:p>
    <w:p w14:paraId="586CA32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3.1.3.2.4. Критерий принятия решения: наличие/отсутствие у заявителя права на получение муниципальной услуги.</w:t>
      </w:r>
    </w:p>
    <w:p w14:paraId="5ABBCEDB" w14:textId="77777777" w:rsidR="00B21E44" w:rsidRPr="00B21D81" w:rsidRDefault="00B21E44" w:rsidP="00B21E44">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3.1.3.2.5. Результат выполнения административной процедуры:</w:t>
      </w:r>
    </w:p>
    <w:p w14:paraId="71FB908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заключение договора на проведение оценки рыночной стоимости арендуемого имущества;</w:t>
      </w:r>
    </w:p>
    <w:p w14:paraId="5AE49D9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подготовка проекта уведомления об отказе в приобретении арендуемого имущества с указанием причин отказа.</w:t>
      </w:r>
    </w:p>
    <w:p w14:paraId="0F7F01E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Срок выполнения административных процедур:</w:t>
      </w:r>
    </w:p>
    <w:p w14:paraId="1677BB8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14:paraId="0A62ED8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14:paraId="103E738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3.1.3.3 Принятие решения об условиях приватизации арендуемого имущества.</w:t>
      </w:r>
    </w:p>
    <w:p w14:paraId="46E32A6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14:paraId="13DEB73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3.1.3.3.2. Содержание административных действий, продолжительность и (или) максимальный срок его выполнения:</w:t>
      </w:r>
    </w:p>
    <w:p w14:paraId="622888B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14:paraId="48126B8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действие: рассмотрение и утверждение уполномоченным лицом ОМСУ проекта решения об условиях приватизации арендуемого имущества.</w:t>
      </w:r>
    </w:p>
    <w:p w14:paraId="05B36AE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3.1.3.3.3. Результат выполнения административной процедуры:</w:t>
      </w:r>
    </w:p>
    <w:p w14:paraId="4F19632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14:paraId="1BFEC33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Срок выполнения административных процедур: в течение 14 (четырнадцати) дней с даты принятия отчета о рыночной стоимости имущества.</w:t>
      </w:r>
    </w:p>
    <w:p w14:paraId="1792DC5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3.1.3.4. Заключение договора купли-продажи арендуемого имущества.</w:t>
      </w:r>
    </w:p>
    <w:p w14:paraId="781C79A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14:paraId="7774F441"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14:paraId="5CCB5F1E"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14:paraId="010CE555"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3.1.3.4.4. Критерий принятия решения: наличие/отсутствие у заявителя права на получение муниципальной услуги.</w:t>
      </w:r>
    </w:p>
    <w:p w14:paraId="66C6A2C7"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3.1.3.4.5. Результат выполнения административной процедуры подготовка: </w:t>
      </w:r>
    </w:p>
    <w:p w14:paraId="6D5F8F46"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проекта  договора купли-продажи муниципального имущества;</w:t>
      </w:r>
    </w:p>
    <w:p w14:paraId="060853B7"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проекта  уведомления об отказе в предоставлении муниципальной услуги.</w:t>
      </w:r>
    </w:p>
    <w:p w14:paraId="08803A86"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3.1.3.5. Принятие решения о предоставлении муниципальной услуги или об отказе в предоставлении муниципальной услуги.</w:t>
      </w:r>
    </w:p>
    <w:p w14:paraId="3A51CC25"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6F117A62"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C9104BB"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26F289D"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3.1.3.5.4. Критерий принятия решения: наличие/отсутствие у заявителя права на получение муниципальной услуги.</w:t>
      </w:r>
    </w:p>
    <w:p w14:paraId="6D75EF17"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3.1.3.5.5. Результат выполнения административной процедуры: подписание договора купли-продажи или уведомления об отказе в предоставлении услуги.</w:t>
      </w:r>
    </w:p>
    <w:p w14:paraId="60624050"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3.1.3.6. Выдача результата.</w:t>
      </w:r>
    </w:p>
    <w:p w14:paraId="344A19C0"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19CAA8AE"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3.1.3.6.2. Содержание административных действий, продолжительность и (или) максимальный срок его выполнения:</w:t>
      </w:r>
    </w:p>
    <w:p w14:paraId="0EB5CB18"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6F3D0DD0"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47EA50"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3.1.3.6.3. Лицо, ответственное за выполнение административной процедуры: должностное лицо, ответственное за делопроизводство.</w:t>
      </w:r>
    </w:p>
    <w:p w14:paraId="25F4BB62" w14:textId="77777777" w:rsidR="00B21E44" w:rsidRPr="00B21D81" w:rsidRDefault="00B21E44" w:rsidP="00B2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3.1.3.6.4. Результат выполнения административной процедуры: направление заявителю договора купли-продажи имущества способом, указанным в заявлении.</w:t>
      </w:r>
    </w:p>
    <w:p w14:paraId="38C55A8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Срок выполнения административных процедур:</w:t>
      </w:r>
    </w:p>
    <w:p w14:paraId="062F6C5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14:paraId="645B803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подписание заявителем договора купли-продажи - 30 (тридцать) дней со дня получения проекта договора купли-продажи арендуемого имущества.</w:t>
      </w:r>
    </w:p>
    <w:p w14:paraId="2552DCE8" w14:textId="77777777" w:rsidR="00B21E44" w:rsidRPr="00B21D81" w:rsidRDefault="00B21E44" w:rsidP="00B21E44">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lang w:eastAsia="ru-RU"/>
        </w:rPr>
      </w:pPr>
      <w:bookmarkStart w:id="10" w:name="P441"/>
      <w:bookmarkEnd w:id="10"/>
    </w:p>
    <w:p w14:paraId="76F16DB8" w14:textId="77777777" w:rsidR="00B21E44" w:rsidRPr="00B21D81" w:rsidRDefault="00B21E44" w:rsidP="00B21E44">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270B29F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2551DB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62493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A01C3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0669A1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без личной явки на прием в Администрацию.</w:t>
      </w:r>
    </w:p>
    <w:p w14:paraId="2B32E5E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AA9F47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пройти идентификацию и аутентификацию в ЕСИА;</w:t>
      </w:r>
    </w:p>
    <w:p w14:paraId="4514E34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D61124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064F8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B21D81">
        <w:rPr>
          <w:rFonts w:ascii="Times New Roman" w:eastAsia="Times New Roman" w:hAnsi="Times New Roman" w:cs="Times New Roman"/>
          <w:sz w:val="24"/>
          <w:szCs w:val="24"/>
          <w:lang w:eastAsia="ru-RU"/>
        </w:rPr>
        <w:t>Межвед</w:t>
      </w:r>
      <w:proofErr w:type="spellEnd"/>
      <w:r w:rsidRPr="00B21D8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D26014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60BD7B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5F2F9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21D81">
        <w:rPr>
          <w:rFonts w:ascii="Times New Roman" w:eastAsia="Times New Roman" w:hAnsi="Times New Roman" w:cs="Times New Roman"/>
          <w:sz w:val="24"/>
          <w:szCs w:val="24"/>
          <w:lang w:eastAsia="ru-RU"/>
        </w:rPr>
        <w:t>Межвед</w:t>
      </w:r>
      <w:proofErr w:type="spellEnd"/>
      <w:r w:rsidRPr="00B21D8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B21D81">
        <w:rPr>
          <w:rFonts w:ascii="Times New Roman" w:eastAsia="Times New Roman" w:hAnsi="Times New Roman" w:cs="Times New Roman"/>
          <w:sz w:val="24"/>
          <w:szCs w:val="24"/>
          <w:lang w:eastAsia="ru-RU"/>
        </w:rPr>
        <w:t>Межвед</w:t>
      </w:r>
      <w:proofErr w:type="spellEnd"/>
      <w:r w:rsidRPr="00B21D81">
        <w:rPr>
          <w:rFonts w:ascii="Times New Roman" w:eastAsia="Times New Roman" w:hAnsi="Times New Roman" w:cs="Times New Roman"/>
          <w:sz w:val="24"/>
          <w:szCs w:val="24"/>
          <w:lang w:eastAsia="ru-RU"/>
        </w:rPr>
        <w:t xml:space="preserve"> ЛО»;</w:t>
      </w:r>
    </w:p>
    <w:p w14:paraId="71B0AE5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1CD8D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7B82BA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F6F037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E625E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4A12F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CC6A96E" w14:textId="77777777" w:rsidR="00B21E44" w:rsidRPr="00B21D81" w:rsidRDefault="00B21E44" w:rsidP="00B21E44">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C5ECC2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BCBFE24"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BE1879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61C786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D434C74" w14:textId="77777777" w:rsidR="00B21E44" w:rsidRPr="00B21D81" w:rsidRDefault="00B21E44" w:rsidP="00B21E44">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4. Формы контроля за исполнением административного</w:t>
      </w:r>
    </w:p>
    <w:p w14:paraId="39D8B37E"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регламента</w:t>
      </w:r>
    </w:p>
    <w:p w14:paraId="496AA8D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BDBFF3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D9F8C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228EAE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C8F4F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69848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90E7B8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BA591E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9DB3D0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AC14E5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E687A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14:paraId="7AEE6F1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82A029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B1CD9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3629144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14:paraId="60FC2D3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455FFBD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E4C2A1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AF676F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C3DA7D4" w14:textId="77777777" w:rsidR="00B21E44" w:rsidRPr="00B21D81" w:rsidRDefault="00B21E44" w:rsidP="00B21E44">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5. Досудебный (внесудебный) порядок обжалования решений</w:t>
      </w:r>
    </w:p>
    <w:p w14:paraId="645C7DA1"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и действий (бездействия) органа, предоставляющего</w:t>
      </w:r>
    </w:p>
    <w:p w14:paraId="4B4C6F04"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муниципальную услугу, а также должностных лиц органа,</w:t>
      </w:r>
    </w:p>
    <w:p w14:paraId="4E4BCB03"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предоставляющего муниципальную услугу,</w:t>
      </w:r>
    </w:p>
    <w:p w14:paraId="4CB814C5"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либо муниципальных служащих,</w:t>
      </w:r>
    </w:p>
    <w:p w14:paraId="4D01ABDF"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многофункционального центра предоставления государственных</w:t>
      </w:r>
    </w:p>
    <w:p w14:paraId="542B6FD7"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и муниципальных услуг, работника многофункционального центра</w:t>
      </w:r>
    </w:p>
    <w:p w14:paraId="216E5F2D"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предоставления государственных и муниципальных услуг</w:t>
      </w:r>
    </w:p>
    <w:p w14:paraId="2246138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5689F4C"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B424B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EF14EE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30" w:history="1">
        <w:r w:rsidRPr="00B21D81">
          <w:rPr>
            <w:rFonts w:ascii="Times New Roman" w:eastAsia="Times New Roman" w:hAnsi="Times New Roman" w:cs="Times New Roman"/>
            <w:sz w:val="24"/>
            <w:szCs w:val="24"/>
            <w:lang w:eastAsia="ru-RU"/>
          </w:rPr>
          <w:t>статье 15.1</w:t>
        </w:r>
      </w:hyperlink>
      <w:r w:rsidRPr="00B21D81">
        <w:rPr>
          <w:rFonts w:ascii="Times New Roman" w:eastAsia="Times New Roman" w:hAnsi="Times New Roman" w:cs="Times New Roman"/>
          <w:sz w:val="24"/>
          <w:szCs w:val="24"/>
          <w:lang w:eastAsia="ru-RU"/>
        </w:rPr>
        <w:t xml:space="preserve"> Федерального закона № 210-ФЗ;</w:t>
      </w:r>
    </w:p>
    <w:p w14:paraId="2A6DE11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B21D81">
          <w:rPr>
            <w:rFonts w:ascii="Times New Roman" w:eastAsia="Times New Roman" w:hAnsi="Times New Roman" w:cs="Times New Roman"/>
            <w:sz w:val="24"/>
            <w:szCs w:val="24"/>
            <w:lang w:eastAsia="ru-RU"/>
          </w:rPr>
          <w:t>частью 1.3 статьи 16</w:t>
        </w:r>
      </w:hyperlink>
      <w:r w:rsidRPr="00B21D81">
        <w:rPr>
          <w:rFonts w:ascii="Times New Roman" w:eastAsia="Times New Roman" w:hAnsi="Times New Roman" w:cs="Times New Roman"/>
          <w:sz w:val="24"/>
          <w:szCs w:val="24"/>
          <w:lang w:eastAsia="ru-RU"/>
        </w:rPr>
        <w:t xml:space="preserve"> Федерального закона № 210-ФЗ;</w:t>
      </w:r>
    </w:p>
    <w:p w14:paraId="546221E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3BA706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76298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21D81">
          <w:rPr>
            <w:rFonts w:ascii="Times New Roman" w:eastAsia="Times New Roman" w:hAnsi="Times New Roman" w:cs="Times New Roman"/>
            <w:sz w:val="24"/>
            <w:szCs w:val="24"/>
            <w:lang w:eastAsia="ru-RU"/>
          </w:rPr>
          <w:t>частью 1.3 статьи 16</w:t>
        </w:r>
      </w:hyperlink>
      <w:r w:rsidRPr="00B21D81">
        <w:rPr>
          <w:rFonts w:ascii="Times New Roman" w:eastAsia="Times New Roman" w:hAnsi="Times New Roman" w:cs="Times New Roman"/>
          <w:sz w:val="24"/>
          <w:szCs w:val="24"/>
          <w:lang w:eastAsia="ru-RU"/>
        </w:rPr>
        <w:t xml:space="preserve"> Федерального закона № 210-ФЗ;</w:t>
      </w:r>
    </w:p>
    <w:p w14:paraId="7A25112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B0F62C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B21D81">
          <w:rPr>
            <w:rFonts w:ascii="Times New Roman" w:eastAsia="Times New Roman" w:hAnsi="Times New Roman" w:cs="Times New Roman"/>
            <w:sz w:val="24"/>
            <w:szCs w:val="24"/>
            <w:lang w:eastAsia="ru-RU"/>
          </w:rPr>
          <w:t>частью 1.3 статьи 16</w:t>
        </w:r>
      </w:hyperlink>
      <w:r w:rsidRPr="00B21D81">
        <w:rPr>
          <w:rFonts w:ascii="Times New Roman" w:eastAsia="Times New Roman" w:hAnsi="Times New Roman" w:cs="Times New Roman"/>
          <w:sz w:val="24"/>
          <w:szCs w:val="24"/>
          <w:lang w:eastAsia="ru-RU"/>
        </w:rPr>
        <w:t xml:space="preserve"> Федерального закона № 210-ФЗ;</w:t>
      </w:r>
    </w:p>
    <w:p w14:paraId="184D37E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56630A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21D81">
          <w:rPr>
            <w:rFonts w:ascii="Times New Roman" w:eastAsia="Times New Roman" w:hAnsi="Times New Roman" w:cs="Times New Roman"/>
            <w:sz w:val="24"/>
            <w:szCs w:val="24"/>
            <w:lang w:eastAsia="ru-RU"/>
          </w:rPr>
          <w:t>частью 1.3 статьи 16</w:t>
        </w:r>
      </w:hyperlink>
      <w:r w:rsidRPr="00B21D81">
        <w:rPr>
          <w:rFonts w:ascii="Times New Roman" w:eastAsia="Times New Roman" w:hAnsi="Times New Roman" w:cs="Times New Roman"/>
          <w:sz w:val="24"/>
          <w:szCs w:val="24"/>
          <w:lang w:eastAsia="ru-RU"/>
        </w:rPr>
        <w:t xml:space="preserve"> Федерального закона № 210-ФЗ;</w:t>
      </w:r>
    </w:p>
    <w:p w14:paraId="1C66003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B21D81">
          <w:rPr>
            <w:rFonts w:ascii="Times New Roman" w:eastAsia="Times New Roman" w:hAnsi="Times New Roman" w:cs="Times New Roman"/>
            <w:sz w:val="24"/>
            <w:szCs w:val="24"/>
            <w:lang w:eastAsia="ru-RU"/>
          </w:rPr>
          <w:t>пунктом 4 части 1 статьи 7</w:t>
        </w:r>
      </w:hyperlink>
      <w:r w:rsidRPr="00B21D81">
        <w:rPr>
          <w:rFonts w:ascii="Times New Roman" w:eastAsia="Times New Roman" w:hAnsi="Times New Roman" w:cs="Times New Roman"/>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B21D81">
          <w:rPr>
            <w:rFonts w:ascii="Times New Roman" w:eastAsia="Times New Roman" w:hAnsi="Times New Roman" w:cs="Times New Roman"/>
            <w:sz w:val="24"/>
            <w:szCs w:val="24"/>
            <w:lang w:eastAsia="ru-RU"/>
          </w:rPr>
          <w:t>частью 1.3 статьи 16</w:t>
        </w:r>
      </w:hyperlink>
      <w:r w:rsidRPr="00B21D81">
        <w:rPr>
          <w:rFonts w:ascii="Times New Roman" w:eastAsia="Times New Roman" w:hAnsi="Times New Roman" w:cs="Times New Roman"/>
          <w:sz w:val="24"/>
          <w:szCs w:val="24"/>
          <w:lang w:eastAsia="ru-RU"/>
        </w:rPr>
        <w:t xml:space="preserve"> Федерального закона № 210-ФЗ.</w:t>
      </w:r>
    </w:p>
    <w:p w14:paraId="10230DA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BCEB68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43E09A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B21D81">
          <w:rPr>
            <w:rFonts w:ascii="Times New Roman" w:eastAsia="Times New Roman" w:hAnsi="Times New Roman" w:cs="Times New Roman"/>
            <w:sz w:val="24"/>
            <w:szCs w:val="24"/>
            <w:lang w:eastAsia="ru-RU"/>
          </w:rPr>
          <w:t>части 5 статьи 11.2</w:t>
        </w:r>
      </w:hyperlink>
      <w:r w:rsidRPr="00B21D81">
        <w:rPr>
          <w:rFonts w:ascii="Times New Roman" w:eastAsia="Times New Roman" w:hAnsi="Times New Roman" w:cs="Times New Roman"/>
          <w:sz w:val="24"/>
          <w:szCs w:val="24"/>
          <w:lang w:eastAsia="ru-RU"/>
        </w:rPr>
        <w:t xml:space="preserve"> Федерального закона № 210-ФЗ.</w:t>
      </w:r>
    </w:p>
    <w:p w14:paraId="4B042720"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письменной жалобе в обязательном порядке указываются:</w:t>
      </w:r>
    </w:p>
    <w:p w14:paraId="795DD4F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FBFAF2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AEE6E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BDCD1D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16AAEC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B21D81">
          <w:rPr>
            <w:rFonts w:ascii="Times New Roman" w:eastAsia="Times New Roman" w:hAnsi="Times New Roman" w:cs="Times New Roman"/>
            <w:sz w:val="24"/>
            <w:szCs w:val="24"/>
            <w:lang w:eastAsia="ru-RU"/>
          </w:rPr>
          <w:t>статьей 11.1</w:t>
        </w:r>
      </w:hyperlink>
      <w:r w:rsidRPr="00B21D8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BFA5F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4ECBD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4F00D5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83DA37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2) в удовлетворении жалобы отказывается.</w:t>
      </w:r>
    </w:p>
    <w:p w14:paraId="6FB40D2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69689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DF019E"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4DAED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38460B"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p w14:paraId="59E3DDB9" w14:textId="77777777" w:rsidR="00B21E44" w:rsidRPr="00B21D81" w:rsidRDefault="00B21E44" w:rsidP="00B21E44">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6. Особенности выполнения административных процедур</w:t>
      </w:r>
    </w:p>
    <w:p w14:paraId="15BDF839"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многофункциональных центрах</w:t>
      </w:r>
    </w:p>
    <w:p w14:paraId="33E85968"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3BAB52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CC5B413"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79A1B3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E13C0E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DD7F7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б) определяет предмет обращения;</w:t>
      </w:r>
    </w:p>
    <w:p w14:paraId="6A70E97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проводит проверку правильности заполнения обращения;</w:t>
      </w:r>
    </w:p>
    <w:p w14:paraId="08B9CBF5"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AD2394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ECAA1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B453462"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ж) направляет копии документов и реестр документов в ОМСУ:</w:t>
      </w:r>
    </w:p>
    <w:p w14:paraId="78F73DC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14:paraId="400A2BF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45D548"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F14259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6.3. При установлении работником МФЦ следующих фактов:</w:t>
      </w:r>
    </w:p>
    <w:p w14:paraId="52F2E40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а) представление заявителем неполного комплекта документов, указанных в </w:t>
      </w:r>
      <w:hyperlink w:anchor="P167" w:history="1">
        <w:r w:rsidRPr="00B21D81">
          <w:rPr>
            <w:rFonts w:ascii="Times New Roman" w:eastAsia="Times New Roman" w:hAnsi="Times New Roman" w:cs="Times New Roman"/>
            <w:sz w:val="24"/>
            <w:szCs w:val="24"/>
            <w:lang w:eastAsia="ru-RU"/>
          </w:rPr>
          <w:t>пункте 2.6</w:t>
        </w:r>
      </w:hyperlink>
      <w:r w:rsidRPr="00B21D81">
        <w:rPr>
          <w:rFonts w:ascii="Times New Roman" w:eastAsia="Times New Roman" w:hAnsi="Times New Roman" w:cs="Times New Roman"/>
          <w:sz w:val="24"/>
          <w:szCs w:val="24"/>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B21D81">
          <w:rPr>
            <w:rFonts w:ascii="Times New Roman" w:eastAsia="Times New Roman" w:hAnsi="Times New Roman" w:cs="Times New Roman"/>
            <w:sz w:val="24"/>
            <w:szCs w:val="24"/>
            <w:lang w:eastAsia="ru-RU"/>
          </w:rPr>
          <w:t>пункте 2.9</w:t>
        </w:r>
      </w:hyperlink>
      <w:r w:rsidRPr="00B21D81">
        <w:rPr>
          <w:rFonts w:ascii="Times New Roman" w:eastAsia="Times New Roman" w:hAnsi="Times New Roman" w:cs="Times New Roman"/>
          <w:sz w:val="24"/>
          <w:szCs w:val="24"/>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B23AA8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3251D4C9"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85CF166"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70A58961"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9943857"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6421CDF"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9" w:history="1">
        <w:r w:rsidRPr="00B21D81">
          <w:rPr>
            <w:rFonts w:ascii="Times New Roman" w:eastAsia="Times New Roman" w:hAnsi="Times New Roman" w:cs="Times New Roman"/>
            <w:sz w:val="24"/>
            <w:szCs w:val="24"/>
            <w:lang w:eastAsia="ru-RU"/>
          </w:rPr>
          <w:t>требованиями</w:t>
        </w:r>
      </w:hyperlink>
      <w:r w:rsidRPr="00B21D81">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15A8ADB"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8D9FFD"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93FA21A" w14:textId="77777777" w:rsidR="00B21E44" w:rsidRPr="00B21D81" w:rsidRDefault="00B21E44" w:rsidP="00B21E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1" w:name="P588"/>
      <w:bookmarkEnd w:id="11"/>
      <w:r w:rsidRPr="00B21D8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093A7639"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D613B8"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9BF375D"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7BBA323"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6E199B"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ED9295F"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150816"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E42762"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C7A9F3"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ACFB6D4"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A5BDE7"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732D6B"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A24E4A"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0A266B7"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14B61A9"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EE4884"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760CBAA"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721F2F"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233388" w14:textId="77777777" w:rsidR="00B21E44"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E5C3AC8"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47E8B1"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8B6A691"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20E177"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76756F"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84100C"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686557"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E04914B"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046F085"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C85E4FA"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7AE0950" w14:textId="77777777" w:rsid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AA80845" w14:textId="77777777" w:rsidR="00B21D81" w:rsidRPr="00B21D81" w:rsidRDefault="00B21D81"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17C99A3"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41EC2A8"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1E629A"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B97C6E"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E77F3F" w14:textId="77777777" w:rsidR="00B21E44" w:rsidRPr="00B21D81" w:rsidRDefault="00B21E44" w:rsidP="00B21E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Приложение № 1</w:t>
      </w:r>
    </w:p>
    <w:p w14:paraId="39097452"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к Административному регламенту</w:t>
      </w:r>
    </w:p>
    <w:p w14:paraId="3AC03EDD"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по предоставлению</w:t>
      </w:r>
    </w:p>
    <w:p w14:paraId="7C386C4A"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муниципальной услуги</w:t>
      </w:r>
    </w:p>
    <w:p w14:paraId="1B9F4214"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_______________________</w:t>
      </w:r>
    </w:p>
    <w:p w14:paraId="47B6C205"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(наименование услуги)</w:t>
      </w:r>
    </w:p>
    <w:p w14:paraId="493E21F7"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FA9ED00"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bookmarkStart w:id="12" w:name="P612"/>
      <w:bookmarkEnd w:id="12"/>
      <w:r w:rsidRPr="00B21D81">
        <w:rPr>
          <w:rFonts w:ascii="Times New Roman" w:eastAsia="Times New Roman" w:hAnsi="Times New Roman" w:cs="Times New Roman"/>
          <w:sz w:val="24"/>
          <w:szCs w:val="24"/>
          <w:lang w:eastAsia="ru-RU"/>
        </w:rPr>
        <w:t>Бланк заявления</w:t>
      </w:r>
    </w:p>
    <w:p w14:paraId="64F604E5"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26B49C"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 Администрацию ___________________</w:t>
      </w:r>
    </w:p>
    <w:p w14:paraId="60EBA255"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w:t>
      </w:r>
      <w:r w:rsidRPr="00B21D81">
        <w:rPr>
          <w:rFonts w:ascii="Times New Roman" w:eastAsia="Times New Roman" w:hAnsi="Times New Roman" w:cs="Times New Roman"/>
          <w:sz w:val="24"/>
          <w:szCs w:val="24"/>
          <w:lang w:eastAsia="ru-RU"/>
        </w:rPr>
        <w:tab/>
        <w:t>_______________________________________</w:t>
      </w:r>
    </w:p>
    <w:p w14:paraId="4ABF72AA"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w:t>
      </w:r>
      <w:r w:rsidRPr="00B21D81">
        <w:rPr>
          <w:rFonts w:ascii="Times New Roman" w:eastAsia="Times New Roman" w:hAnsi="Times New Roman" w:cs="Times New Roman"/>
          <w:sz w:val="24"/>
          <w:szCs w:val="24"/>
          <w:lang w:eastAsia="ru-RU"/>
        </w:rPr>
        <w:tab/>
        <w:t>от ____________________________________</w:t>
      </w:r>
    </w:p>
    <w:p w14:paraId="2D9ED128"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w:t>
      </w:r>
      <w:r w:rsidRPr="00B21D81">
        <w:rPr>
          <w:rFonts w:ascii="Times New Roman" w:eastAsia="Times New Roman" w:hAnsi="Times New Roman" w:cs="Times New Roman"/>
          <w:sz w:val="24"/>
          <w:szCs w:val="24"/>
          <w:lang w:eastAsia="ru-RU"/>
        </w:rPr>
        <w:tab/>
        <w:t>фамилия, имя, отчество (при наличии),</w:t>
      </w:r>
    </w:p>
    <w:p w14:paraId="40CAA680"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 xml:space="preserve">  </w:t>
      </w:r>
      <w:r w:rsidRPr="00B21D81">
        <w:rPr>
          <w:rFonts w:ascii="Times New Roman" w:eastAsia="Times New Roman" w:hAnsi="Times New Roman" w:cs="Times New Roman"/>
          <w:sz w:val="24"/>
          <w:szCs w:val="24"/>
          <w:lang w:eastAsia="ru-RU"/>
        </w:rPr>
        <w:tab/>
        <w:t>_______________________________________</w:t>
      </w:r>
    </w:p>
    <w:p w14:paraId="39625477"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_______________________________________</w:t>
      </w:r>
    </w:p>
    <w:p w14:paraId="0C4F3C84"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место жительства заявителя, реквизиты</w:t>
      </w:r>
    </w:p>
    <w:p w14:paraId="56D13AEA"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документа, удостоверяющего личность</w:t>
      </w:r>
    </w:p>
    <w:p w14:paraId="33CE0E3B"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в случае, если заявление подается</w:t>
      </w:r>
    </w:p>
    <w:p w14:paraId="0304C481"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физическим лицом</w:t>
      </w:r>
    </w:p>
    <w:p w14:paraId="68F33EE2"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w:t>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_______________________________________</w:t>
      </w:r>
    </w:p>
    <w:p w14:paraId="56C062E2"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_______________________________________</w:t>
      </w:r>
    </w:p>
    <w:p w14:paraId="2D9E4F78"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_______________________________________</w:t>
      </w:r>
    </w:p>
    <w:p w14:paraId="2D5B807E"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w:t>
      </w:r>
      <w:r w:rsidRPr="00B21D81">
        <w:rPr>
          <w:rFonts w:ascii="Times New Roman" w:eastAsia="Times New Roman" w:hAnsi="Times New Roman" w:cs="Times New Roman"/>
          <w:sz w:val="24"/>
          <w:szCs w:val="24"/>
          <w:lang w:eastAsia="ru-RU"/>
        </w:rPr>
        <w:tab/>
        <w:t>наименование, место нахождения,</w:t>
      </w:r>
    </w:p>
    <w:p w14:paraId="2A5D29B5"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w:t>
      </w:r>
      <w:r w:rsidRPr="00B21D81">
        <w:rPr>
          <w:rFonts w:ascii="Times New Roman" w:eastAsia="Times New Roman" w:hAnsi="Times New Roman" w:cs="Times New Roman"/>
          <w:sz w:val="24"/>
          <w:szCs w:val="24"/>
          <w:lang w:eastAsia="ru-RU"/>
        </w:rPr>
        <w:tab/>
        <w:t>организационно-правовая форма,</w:t>
      </w:r>
    </w:p>
    <w:p w14:paraId="5315C69D"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w:t>
      </w:r>
      <w:r w:rsidRPr="00B21D81">
        <w:rPr>
          <w:rFonts w:ascii="Times New Roman" w:eastAsia="Times New Roman" w:hAnsi="Times New Roman" w:cs="Times New Roman"/>
          <w:sz w:val="24"/>
          <w:szCs w:val="24"/>
          <w:lang w:eastAsia="ru-RU"/>
        </w:rPr>
        <w:tab/>
        <w:t>сведения о государственной регистрации</w:t>
      </w:r>
    </w:p>
    <w:p w14:paraId="05716847"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заявителя в Едином государственном</w:t>
      </w:r>
    </w:p>
    <w:p w14:paraId="6ABA2D34"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реестре юридических лиц – в случае, если</w:t>
      </w:r>
    </w:p>
    <w:p w14:paraId="036513B0"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заявление подается юридическим лицом</w:t>
      </w:r>
    </w:p>
    <w:p w14:paraId="57B0FAB6"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_______________________________________</w:t>
      </w:r>
    </w:p>
    <w:p w14:paraId="3B8F05AA"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_______________________________________</w:t>
      </w:r>
    </w:p>
    <w:p w14:paraId="78D913A9"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фамилия, имя, отчество (при наличии)</w:t>
      </w:r>
    </w:p>
    <w:p w14:paraId="3AD4307B"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представителя заявителя и реквизиты</w:t>
      </w:r>
    </w:p>
    <w:p w14:paraId="7954C2B6"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документа, подтверждающего его полномочия</w:t>
      </w:r>
    </w:p>
    <w:p w14:paraId="43BEACC3"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 в случае, если заявление подается</w:t>
      </w:r>
    </w:p>
    <w:p w14:paraId="04F69D5E"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представителем заявителя</w:t>
      </w:r>
    </w:p>
    <w:p w14:paraId="03FFE18A"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_______________________________________</w:t>
      </w:r>
    </w:p>
    <w:p w14:paraId="0A7C1C11"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r>
      <w:r w:rsidRPr="00B21D81">
        <w:rPr>
          <w:rFonts w:ascii="Times New Roman" w:eastAsia="Times New Roman" w:hAnsi="Times New Roman" w:cs="Times New Roman"/>
          <w:sz w:val="24"/>
          <w:szCs w:val="24"/>
          <w:lang w:eastAsia="ru-RU"/>
        </w:rPr>
        <w:tab/>
        <w:t>_______________________________________</w:t>
      </w:r>
    </w:p>
    <w:p w14:paraId="564D5CBD"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0EBB113"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почтовый адрес, адрес электронной почты,</w:t>
      </w:r>
    </w:p>
    <w:p w14:paraId="1CF50DC1"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номер телефона для связи с заявителем или</w:t>
      </w:r>
    </w:p>
    <w:p w14:paraId="001D75AA"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представителем заявителя </w:t>
      </w:r>
    </w:p>
    <w:p w14:paraId="0537B85A"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_______________________________________</w:t>
      </w:r>
    </w:p>
    <w:p w14:paraId="45A81403" w14:textId="77777777" w:rsidR="00B21E44" w:rsidRPr="00B21D81" w:rsidRDefault="00B21E44" w:rsidP="00B21E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_______________________________________</w:t>
      </w:r>
    </w:p>
    <w:p w14:paraId="5C148B98"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p w14:paraId="1B3C2B60"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p w14:paraId="6E58BD97" w14:textId="77777777" w:rsidR="00B21E44" w:rsidRPr="00B21D81" w:rsidRDefault="00B21E44" w:rsidP="00B21E4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3" w:name="P732"/>
      <w:bookmarkEnd w:id="13"/>
      <w:r w:rsidRPr="00B21D81">
        <w:rPr>
          <w:rFonts w:ascii="Times New Roman" w:eastAsia="Times New Roman" w:hAnsi="Times New Roman" w:cs="Times New Roman"/>
          <w:sz w:val="24"/>
          <w:szCs w:val="24"/>
          <w:lang w:eastAsia="ru-RU"/>
        </w:rPr>
        <w:t>Заявление</w:t>
      </w:r>
    </w:p>
    <w:p w14:paraId="5D6E4124"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C5E282"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Прошу заключить с ________________ договор купли-продажи муниципального</w:t>
      </w:r>
    </w:p>
    <w:p w14:paraId="678F8CA9"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имущества:</w:t>
      </w:r>
    </w:p>
    <w:p w14:paraId="09141DC5"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 встроенного нежилого помещения _____ этажа  /антресоли/  (позиции  по</w:t>
      </w:r>
    </w:p>
    <w:p w14:paraId="63C6B108"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экспликации к поэтажному плану: ________________) общей площадью  _________</w:t>
      </w:r>
    </w:p>
    <w:p w14:paraId="58826F06"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кв. м, находящегося по адресу: Ленинградская  область,  ______________  ул.</w:t>
      </w:r>
    </w:p>
    <w:p w14:paraId="1EEA2155"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____________,  д.  ____,  арендуемого  мной  по  договору  аренды  нежилого</w:t>
      </w:r>
    </w:p>
    <w:p w14:paraId="170D7FCA"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помещения от ______________ N _____.</w:t>
      </w:r>
    </w:p>
    <w:p w14:paraId="7BEC2DEA"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Настоящим подтверждаю, что соответствую условиям отнесения к  категории</w:t>
      </w:r>
    </w:p>
    <w:p w14:paraId="2EAA596D"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субъектов  малого  и  среднего  предпринимательства,  установленным  </w:t>
      </w:r>
      <w:hyperlink r:id="rId40" w:history="1">
        <w:r w:rsidRPr="00B21D81">
          <w:rPr>
            <w:rFonts w:ascii="Times New Roman" w:eastAsia="Times New Roman" w:hAnsi="Times New Roman" w:cs="Times New Roman"/>
            <w:sz w:val="24"/>
            <w:szCs w:val="24"/>
            <w:lang w:eastAsia="ru-RU"/>
          </w:rPr>
          <w:t>ст.  4</w:t>
        </w:r>
      </w:hyperlink>
    </w:p>
    <w:p w14:paraId="58358855"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Федерального закона от 24.07.2007 N 209-ФЗ "О развитии  малого  и  среднего</w:t>
      </w:r>
    </w:p>
    <w:p w14:paraId="18BC07A3"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предпринимательства в Российской Федерации".</w:t>
      </w:r>
    </w:p>
    <w:p w14:paraId="007DBB21"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Сведения о заявителе:</w:t>
      </w:r>
    </w:p>
    <w:p w14:paraId="72809C54"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1. Основной государственный регистрационный номер: __________________</w:t>
      </w:r>
    </w:p>
    <w:p w14:paraId="4AFA3D53"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2. Идентификационный номер: _________________________</w:t>
      </w:r>
    </w:p>
    <w:p w14:paraId="7D0F7370"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3. Суммарная доля участия Российской  Федерации,  субъектов  Российской</w:t>
      </w:r>
    </w:p>
    <w:p w14:paraId="54CC8B2B"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Федерации,  муниципальных   образований,   иностранных   юридических   лиц,</w:t>
      </w:r>
    </w:p>
    <w:p w14:paraId="4603D7A6"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иностранных  физических  лиц,  общественных   и   религиозных   организаций</w:t>
      </w:r>
    </w:p>
    <w:p w14:paraId="1C74CBC8"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(объединений), благотворительных и  иных  фондов  в  уставном  (складочном)</w:t>
      </w:r>
    </w:p>
    <w:p w14:paraId="47BA6E47"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капитале (паевом фонде): _________%</w:t>
      </w:r>
    </w:p>
    <w:p w14:paraId="56258397"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4. Выручка от реализации товаров (работ, услуг)  без  учета  налога  на</w:t>
      </w:r>
    </w:p>
    <w:p w14:paraId="783623F9"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добавленную стоимость за предшествующий календарный год _____________ руб.</w:t>
      </w:r>
    </w:p>
    <w:p w14:paraId="500F0BC8"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5. Балансовая стоимость активов (остаточная стоимость основных  средств</w:t>
      </w:r>
    </w:p>
    <w:p w14:paraId="6C43C91A"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и нематериальных активов) за предшествующий календарный год _____ тыс. руб.</w:t>
      </w:r>
    </w:p>
    <w:p w14:paraId="7F86D54A"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6. Сведения о среднесписочной численности работников за  предшествующий</w:t>
      </w:r>
    </w:p>
    <w:p w14:paraId="72B178FB"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календарный год _______________________</w:t>
      </w:r>
    </w:p>
    <w:p w14:paraId="1D7B3431"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8DEAC9"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Ответ прошу дать по адресу: __________________________________</w:t>
      </w:r>
    </w:p>
    <w:p w14:paraId="5174D039"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65052F"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Приложение: /копии документов/ на _____ листах.</w:t>
      </w:r>
    </w:p>
    <w:p w14:paraId="038493D3"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    Примечание:  на  дату  подачи  заявления   следует  проверить  карточку</w:t>
      </w:r>
    </w:p>
    <w:p w14:paraId="1027BE87"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лицевого счета по арендной плате, при  наличии  задолженности  по  арендной</w:t>
      </w:r>
    </w:p>
    <w:p w14:paraId="5FC4EF59"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плате и пени - погасить, к заявлению приложить копии платежных документов о</w:t>
      </w:r>
    </w:p>
    <w:p w14:paraId="211F0CEA"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погашении задолженности.</w:t>
      </w:r>
    </w:p>
    <w:p w14:paraId="3F3F2FD8"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p w14:paraId="761B4C34"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4765D3"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______________                                                                                                  ______________</w:t>
      </w:r>
    </w:p>
    <w:p w14:paraId="1E19F7BE"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(дата)                                                                                                                           (подпись)</w:t>
      </w:r>
    </w:p>
    <w:p w14:paraId="6541EE51"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607F68"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Результат рассмотрения заявления прошу:</w:t>
      </w:r>
    </w:p>
    <w:p w14:paraId="6A04746C"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7F3438D"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B21E44" w:rsidRPr="00B21D81" w14:paraId="6D5B22E8" w14:textId="77777777" w:rsidTr="008627B5">
        <w:tc>
          <w:tcPr>
            <w:tcW w:w="534" w:type="dxa"/>
            <w:tcBorders>
              <w:right w:val="single" w:sz="4" w:space="0" w:color="auto"/>
            </w:tcBorders>
            <w:shd w:val="clear" w:color="auto" w:fill="auto"/>
          </w:tcPr>
          <w:p w14:paraId="5A735CC6"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p w14:paraId="16BB0EFE"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213AF1CE"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выдать на руки в ОМСУ_________________________________________________</w:t>
            </w:r>
          </w:p>
        </w:tc>
      </w:tr>
      <w:tr w:rsidR="00B21E44" w:rsidRPr="00B21D81" w14:paraId="3E074481" w14:textId="77777777" w:rsidTr="008627B5">
        <w:tc>
          <w:tcPr>
            <w:tcW w:w="534" w:type="dxa"/>
            <w:tcBorders>
              <w:right w:val="single" w:sz="4" w:space="0" w:color="auto"/>
            </w:tcBorders>
            <w:shd w:val="clear" w:color="auto" w:fill="auto"/>
          </w:tcPr>
          <w:p w14:paraId="5C570B86"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p w14:paraId="12620D97"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56B021A3"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 xml:space="preserve">выдать на руки в МФЦ (указать адрес)_____________________________________  </w:t>
            </w:r>
          </w:p>
        </w:tc>
      </w:tr>
      <w:tr w:rsidR="00B21E44" w:rsidRPr="00B21D81" w14:paraId="31298C58" w14:textId="77777777" w:rsidTr="008627B5">
        <w:tc>
          <w:tcPr>
            <w:tcW w:w="534" w:type="dxa"/>
            <w:tcBorders>
              <w:right w:val="single" w:sz="4" w:space="0" w:color="auto"/>
            </w:tcBorders>
            <w:shd w:val="clear" w:color="auto" w:fill="auto"/>
          </w:tcPr>
          <w:p w14:paraId="37DBDDFC"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p w14:paraId="08DFCD37"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0CD06118"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направить по электронной почте_____________________________________________________</w:t>
            </w:r>
          </w:p>
        </w:tc>
      </w:tr>
      <w:tr w:rsidR="00B21E44" w:rsidRPr="00B21D81" w14:paraId="7F13C403" w14:textId="77777777" w:rsidTr="008627B5">
        <w:trPr>
          <w:trHeight w:val="461"/>
        </w:trPr>
        <w:tc>
          <w:tcPr>
            <w:tcW w:w="534" w:type="dxa"/>
            <w:tcBorders>
              <w:right w:val="single" w:sz="4" w:space="0" w:color="auto"/>
            </w:tcBorders>
            <w:shd w:val="clear" w:color="auto" w:fill="auto"/>
          </w:tcPr>
          <w:p w14:paraId="21F9CF68"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b/>
                <w:sz w:val="24"/>
                <w:szCs w:val="24"/>
                <w:lang w:eastAsia="ru-RU"/>
              </w:rPr>
            </w:pPr>
          </w:p>
          <w:p w14:paraId="07968E8B"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14:paraId="35E72218"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B21E44" w:rsidRPr="00B21D81" w14:paraId="1F413B48" w14:textId="77777777" w:rsidTr="008627B5">
        <w:trPr>
          <w:trHeight w:val="461"/>
        </w:trPr>
        <w:tc>
          <w:tcPr>
            <w:tcW w:w="534" w:type="dxa"/>
            <w:tcBorders>
              <w:right w:val="single" w:sz="4" w:space="0" w:color="auto"/>
            </w:tcBorders>
            <w:shd w:val="clear" w:color="auto" w:fill="auto"/>
          </w:tcPr>
          <w:p w14:paraId="3453AA5E"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14:paraId="08BB949F" w14:textId="77777777" w:rsidR="00B21E44" w:rsidRPr="00B21D81" w:rsidRDefault="00B21E44" w:rsidP="00B21E44">
            <w:pPr>
              <w:widowControl w:val="0"/>
              <w:autoSpaceDE w:val="0"/>
              <w:autoSpaceDN w:val="0"/>
              <w:spacing w:after="0" w:line="240" w:lineRule="auto"/>
              <w:rPr>
                <w:rFonts w:ascii="Times New Roman" w:eastAsia="Times New Roman" w:hAnsi="Times New Roman" w:cs="Times New Roman"/>
                <w:sz w:val="24"/>
                <w:szCs w:val="24"/>
                <w:lang w:eastAsia="ru-RU"/>
              </w:rPr>
            </w:pPr>
            <w:r w:rsidRPr="00B21D81">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14:paraId="248BF061" w14:textId="77777777" w:rsidR="00B21E44" w:rsidRPr="00B21D81" w:rsidRDefault="00B21E44" w:rsidP="00B2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05838D" w14:textId="77777777" w:rsidR="0083286A" w:rsidRPr="00B21D81" w:rsidRDefault="0083286A" w:rsidP="00B3241C">
      <w:pPr>
        <w:rPr>
          <w:rFonts w:ascii="Times New Roman" w:eastAsia="Times New Roman" w:hAnsi="Times New Roman" w:cs="Times New Roman"/>
          <w:sz w:val="24"/>
          <w:szCs w:val="24"/>
          <w:lang w:eastAsia="ru-RU"/>
        </w:rPr>
      </w:pPr>
    </w:p>
    <w:sectPr w:rsidR="0083286A" w:rsidRPr="00B21D81" w:rsidSect="00B21D81">
      <w:footerReference w:type="default" r:id="rId41"/>
      <w:pgSz w:w="11905" w:h="16838"/>
      <w:pgMar w:top="720" w:right="720" w:bottom="720" w:left="720"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A57AE" w14:textId="77777777" w:rsidR="00DA753B" w:rsidRDefault="00DA753B" w:rsidP="003A7704">
      <w:pPr>
        <w:spacing w:after="0" w:line="240" w:lineRule="auto"/>
      </w:pPr>
      <w:r>
        <w:separator/>
      </w:r>
    </w:p>
  </w:endnote>
  <w:endnote w:type="continuationSeparator" w:id="0">
    <w:p w14:paraId="44BECE05" w14:textId="77777777" w:rsidR="00DA753B" w:rsidRDefault="00DA753B"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9D1361">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A26A6" w14:textId="77777777" w:rsidR="00DA753B" w:rsidRDefault="00DA753B" w:rsidP="003A7704">
      <w:pPr>
        <w:spacing w:after="0" w:line="240" w:lineRule="auto"/>
      </w:pPr>
      <w:r>
        <w:separator/>
      </w:r>
    </w:p>
  </w:footnote>
  <w:footnote w:type="continuationSeparator" w:id="0">
    <w:p w14:paraId="1669BDE0" w14:textId="77777777" w:rsidR="00DA753B" w:rsidRDefault="00DA753B"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1361"/>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1D81"/>
    <w:rsid w:val="00B21E44"/>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17FF7"/>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A753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unhideWhenUsed/>
    <w:rsid w:val="00B140DC"/>
    <w:pPr>
      <w:spacing w:line="240" w:lineRule="auto"/>
    </w:pPr>
    <w:rPr>
      <w:sz w:val="20"/>
      <w:szCs w:val="20"/>
    </w:rPr>
  </w:style>
  <w:style w:type="character" w:customStyle="1" w:styleId="a8">
    <w:name w:val="Текст примечания Знак"/>
    <w:basedOn w:val="a0"/>
    <w:link w:val="a7"/>
    <w:uiPriority w:val="99"/>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unhideWhenUsed/>
    <w:rsid w:val="00B140DC"/>
    <w:pPr>
      <w:spacing w:line="240" w:lineRule="auto"/>
    </w:pPr>
    <w:rPr>
      <w:sz w:val="20"/>
      <w:szCs w:val="20"/>
    </w:rPr>
  </w:style>
  <w:style w:type="character" w:customStyle="1" w:styleId="a8">
    <w:name w:val="Текст примечания Знак"/>
    <w:basedOn w:val="a0"/>
    <w:link w:val="a7"/>
    <w:uiPriority w:val="99"/>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082A4DA3369C37B6BEE0F93C8D246DF022E599403AA6A4D5B2784CA228DEAB1FD54FFFB0084FEB0C60BA8FA1D47FC1FCD44C1DFF08C75FC606a6P"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AFB2CA903CC4D165893B2D7D0214CFD6BD96D4B56E00E1E4479482BCf5W9K"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85D1A40DD610106C8A0C5B8B1D60FE78AE0y3o1L" TargetMode="External"/><Relationship Id="rId40"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settings" Target="setting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consultantplus://offline/ref=8595D39F03F1F691F2C041DA4B9F5EA2335F5EAA0D13DE319F0F4D993A0853F9BE0D010B581C40DD610106C8A0C5B8B1D60FE78AE0y3o1L" TargetMode="External"/><Relationship Id="rId35" Type="http://schemas.openxmlformats.org/officeDocument/2006/relationships/hyperlink" Target="consultantplus://offline/ref=8595D39F03F1F691F2C041DA4B9F5EA2335F5EAA0D13DE319F0F4D993A0853F9BE0D010B551840DD610106C8A0C5B8B1D60FE78AE0y3o1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0EF7-01BA-4E2D-B591-A5E718EA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12784</Words>
  <Characters>72872</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3. Разместить настоящее постановление в сети Интернет на официальном сайте админ</vt:lpstr>
      <vt:lpstr>№   от .02.2022 г.</vt:lpstr>
      <vt:lpstr/>
      <vt:lpstr/>
      <vt:lpstr>АДМИНИСТРАТИВНЫЙ РЕГЛАМЕНТ</vt:lpstr>
      <vt:lpstr>АДМИНИСТРАЦИИ МУНИЦИПАЛЬНОГО ОБРАЗОВАНИЯ «РЕТЮНСКОЕ СЕЛЬСКОЕ ПОСЕЛЕНИЕ» ЛУЖСКОГ</vt:lpstr>
      <vt:lpstr>«Приватизация имущества, находящегося в муниципальной собственности» в соответст</vt:lpstr>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vector>
  </TitlesOfParts>
  <Company>Hewlett-Packard Company</Company>
  <LinksUpToDate>false</LinksUpToDate>
  <CharactersWithSpaces>85486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8</cp:revision>
  <cp:lastPrinted>2022-03-01T08:34:00Z</cp:lastPrinted>
  <dcterms:created xsi:type="dcterms:W3CDTF">2022-02-03T07:49:00Z</dcterms:created>
  <dcterms:modified xsi:type="dcterms:W3CDTF">2022-03-14T13:48:00Z</dcterms:modified>
</cp:coreProperties>
</file>