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Ленинградская область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Лужский муниципальный район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9161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совет депутатов Ретюнского сельского  поселения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9161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четвертого созыва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634"/>
      </w:tblGrid>
      <w:tr w:rsidR="0059161C" w:rsidRPr="0059161C" w:rsidTr="00FC4831">
        <w:tc>
          <w:tcPr>
            <w:tcW w:w="4785" w:type="dxa"/>
          </w:tcPr>
          <w:p w:rsidR="0059161C" w:rsidRPr="0059161C" w:rsidRDefault="0059161C" w:rsidP="00AE13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AE1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591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AE1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591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59161C" w:rsidRPr="0059161C" w:rsidRDefault="0059161C" w:rsidP="00AE13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E1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59161C" w:rsidRPr="0059161C" w:rsidRDefault="0059161C" w:rsidP="0059161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6"/>
        <w:gridCol w:w="4550"/>
      </w:tblGrid>
      <w:tr w:rsidR="0059161C" w:rsidRPr="0059161C" w:rsidTr="00FC4831">
        <w:tc>
          <w:tcPr>
            <w:tcW w:w="4841" w:type="dxa"/>
          </w:tcPr>
          <w:p w:rsidR="0059161C" w:rsidRPr="0059161C" w:rsidRDefault="0059161C" w:rsidP="005916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1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Положения о собраниях граждан в муниципальном образовании «Ретюнское сельское поселение» Лужского муниципального района Ленинградской области</w:t>
            </w:r>
          </w:p>
          <w:p w:rsidR="0059161C" w:rsidRPr="0059161C" w:rsidRDefault="0059161C" w:rsidP="0059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161C" w:rsidRPr="0059161C" w:rsidRDefault="0059161C" w:rsidP="0059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9161C" w:rsidRPr="0059161C" w:rsidRDefault="0059161C" w:rsidP="00591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161C" w:rsidRPr="0059161C" w:rsidRDefault="0059161C" w:rsidP="0059161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Pr="0059161C">
        <w:rPr>
          <w:rFonts w:ascii="Times New Roman" w:eastAsia="Calibri" w:hAnsi="Times New Roman" w:cs="Times New Roman"/>
          <w:spacing w:val="-2"/>
          <w:kern w:val="2"/>
          <w:sz w:val="28"/>
          <w:szCs w:val="28"/>
          <w:lang w:eastAsia="ru-RU"/>
        </w:rPr>
        <w:t xml:space="preserve">статьи 29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«Ретюнское сельское поселение» Лужского муниципального района Ленинградской области, Совет депутатов Ретюнского сельского поселения</w:t>
      </w:r>
      <w:r w:rsidRPr="005916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Совет депутатов)</w:t>
      </w:r>
    </w:p>
    <w:p w:rsidR="0059161C" w:rsidRPr="0059161C" w:rsidRDefault="0059161C" w:rsidP="0059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59161C" w:rsidRPr="0059161C" w:rsidRDefault="0059161C" w:rsidP="0059161C">
      <w:pPr>
        <w:numPr>
          <w:ilvl w:val="0"/>
          <w:numId w:val="1"/>
        </w:numPr>
        <w:shd w:val="clear" w:color="auto" w:fill="FFFFFF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59161C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положение о собраниях граждан в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 «Ретюнское сельское поселение» Лужского муниципального района Ленинградской области (Приложение). </w:t>
      </w:r>
    </w:p>
    <w:p w:rsidR="0059161C" w:rsidRPr="0059161C" w:rsidRDefault="0059161C" w:rsidP="0059161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«Лужская Правда» и официальном сайте муниципального образования (</w:t>
      </w:r>
      <w:proofErr w:type="spellStart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ретюнское-сп</w:t>
      </w:r>
      <w:proofErr w:type="gramStart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916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и вступает в силу после его официального опубликования.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9161C" w:rsidRPr="0059161C" w:rsidRDefault="0059161C" w:rsidP="005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Ретюнского сельского поселения </w:t>
      </w:r>
      <w:proofErr w:type="spellStart"/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61C" w:rsidRPr="0059161C" w:rsidRDefault="0059161C" w:rsidP="005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 Ретюнского</w:t>
      </w:r>
    </w:p>
    <w:p w:rsidR="0059161C" w:rsidRPr="0059161C" w:rsidRDefault="0059161C" w:rsidP="005916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9161C" w:rsidRPr="0059161C">
          <w:headerReference w:type="even" r:id="rId9"/>
          <w:headerReference w:type="default" r:id="rId10"/>
          <w:pgSz w:w="11906" w:h="16838"/>
          <w:pgMar w:top="1134" w:right="851" w:bottom="1134" w:left="1985" w:header="709" w:footer="709" w:gutter="0"/>
          <w:cols w:space="720"/>
        </w:sect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В.Ю. </w:t>
      </w:r>
      <w:proofErr w:type="spellStart"/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Камагин</w:t>
      </w:r>
      <w:proofErr w:type="spellEnd"/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9161C" w:rsidRPr="0059161C" w:rsidRDefault="0059161C" w:rsidP="00591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9161C" w:rsidRPr="0059161C" w:rsidRDefault="0059161C" w:rsidP="00591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59161C" w:rsidRPr="0059161C" w:rsidRDefault="0059161C" w:rsidP="0059161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Ретюнского сельского поселения</w:t>
      </w:r>
    </w:p>
    <w:p w:rsidR="0059161C" w:rsidRPr="0059161C" w:rsidRDefault="0059161C" w:rsidP="00591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E130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E1306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г. № </w:t>
      </w:r>
      <w:r w:rsidR="00AE1306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bookmarkStart w:id="2" w:name="_GoBack"/>
      <w:bookmarkEnd w:id="2"/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СОБРАНИЯХ ГРАЖДАН </w:t>
      </w:r>
      <w:r w:rsidRPr="0059161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 МУНИЦИПАЛЬНОМ ОБРАЗОВАНИИ</w:t>
      </w:r>
      <w:r w:rsidRPr="0059161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16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59161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РЕТЮНСКОЕ СЕЛЬСКОЕ ПОСЕЛЕНИЕ» ЛУЖСКОГО МУНИЦИПАЛЬНОГО РАЙОНА ЛЕНИНГРАДСКОЙ ОБЛАСТИ</w:t>
      </w:r>
      <w:r w:rsidRPr="005916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</w:t>
      </w:r>
      <w:r w:rsidRPr="0059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 собраниях граждан в муниципальном образовании «Ретюнское сельское поселение» Лужского муниципального района Ленинградской области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муниципальное образование) регламентирует п</w:t>
      </w:r>
      <w:r w:rsidRPr="0059161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орядок назначения и проведения собрания граждан, а также полномочия собрания граждан.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59161C">
        <w:rPr>
          <w:rFonts w:ascii="Times New Roman" w:eastAsia="Calibri" w:hAnsi="Times New Roman" w:cs="Times New Roman"/>
          <w:sz w:val="28"/>
          <w:szCs w:val="28"/>
        </w:rPr>
        <w:t>в соответствии с уставом муниципального образования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9161C" w:rsidRPr="0059161C" w:rsidRDefault="0059161C" w:rsidP="00591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59161C" w:rsidRPr="0059161C" w:rsidRDefault="0059161C" w:rsidP="00591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Граждане участвуют в собрании лично. Голосование на собрании за других лиц не допускается. </w:t>
      </w:r>
    </w:p>
    <w:p w:rsidR="0059161C" w:rsidRPr="0059161C" w:rsidRDefault="0059161C" w:rsidP="00591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59161C" w:rsidRPr="0059161C" w:rsidRDefault="0059161C" w:rsidP="00591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собрании на равных основаниях. Каждый гражданин имеет один голос.</w:t>
      </w:r>
    </w:p>
    <w:p w:rsidR="0059161C" w:rsidRPr="0059161C" w:rsidRDefault="0059161C" w:rsidP="00591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hd w:val="clear" w:color="auto" w:fill="FFFFFF"/>
        <w:spacing w:after="0" w:line="240" w:lineRule="auto"/>
        <w:ind w:lef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и проведение собрания обеспечивается администрацией муниципального образования</w:t>
      </w:r>
      <w:r w:rsidRPr="005916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Подготовка к проведению собрания  включает в себя: 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списка лиц, имеющих право участвовать в собрании;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предложений по составу счетной комиссии и секретаря собрания;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помещения или территории для проведения собрания;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изготовление бюллетеней; 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59161C" w:rsidRPr="0059161C" w:rsidRDefault="0059161C" w:rsidP="005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3.4. 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участника собрания осуществляется при предъявлении им документа, удостоверяющего личность.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На собрании председательствует глава муниципального образования или иное лицо, </w:t>
      </w:r>
      <w:ins w:id="3" w:author="Прокурор" w:date="2020-03-19T10:44:00Z">
        <w:r w:rsidRPr="0059161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избранное</w:t>
        </w:r>
      </w:ins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Собрание граждан открывает председательствующий.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59161C" w:rsidRPr="0059161C" w:rsidRDefault="0059161C" w:rsidP="005916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подписывает председательствующий и секретарь. 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прикладывается список зарегистрированных участников собрания.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50"/>
      <w:bookmarkEnd w:id="4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hd w:val="clear" w:color="auto" w:fill="FFFFFF"/>
        <w:spacing w:after="0" w:line="240" w:lineRule="auto"/>
        <w:ind w:left="1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Решение собрания граждан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собрания считается принятым, если за него проголосовало более 50 %  участников собрания.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 Решения, принятые собранием, не должны противоречить Уставу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Органы местного самоуправления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должностные лица местного самоуправления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обеспечивают исполнение решений, принятых на собрании.</w:t>
      </w:r>
    </w:p>
    <w:p w:rsidR="0059161C" w:rsidRPr="0059161C" w:rsidRDefault="0059161C" w:rsidP="0059161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Решения, принятые на собрании, подлежат обнародованию.</w:t>
      </w:r>
    </w:p>
    <w:p w:rsidR="0059161C" w:rsidRPr="0059161C" w:rsidRDefault="0059161C" w:rsidP="005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1C" w:rsidRPr="0059161C" w:rsidRDefault="0059161C" w:rsidP="0059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Обращения на собраниях граждан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и должностными лицами местного самоуправления.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Pr="0059161C" w:rsidRDefault="0059161C" w:rsidP="0059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61C" w:rsidRPr="0059161C" w:rsidRDefault="0059161C" w:rsidP="0059161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</w:t>
      </w: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 № 1</w:t>
      </w:r>
    </w:p>
    <w:p w:rsidR="0059161C" w:rsidRPr="0059161C" w:rsidRDefault="0059161C" w:rsidP="0059161C">
      <w:pPr>
        <w:spacing w:after="0" w:line="228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БЮЛЛЕТЕНЬ</w:t>
      </w:r>
    </w:p>
    <w:p w:rsidR="0059161C" w:rsidRPr="0059161C" w:rsidRDefault="0059161C" w:rsidP="0059161C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голосования на собрании граждан</w:t>
      </w:r>
    </w:p>
    <w:p w:rsidR="0059161C" w:rsidRPr="0059161C" w:rsidRDefault="0059161C" w:rsidP="0059161C">
      <w:pPr>
        <w:spacing w:after="0" w:line="228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Разъяснение порядка заполнения бюллетеня для голосования</w:t>
      </w: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Поставьте напротив каждого вопроса любой знак в одном пустом квадрате (да или нет).</w:t>
      </w: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61C" w:rsidRPr="0059161C" w:rsidRDefault="0059161C" w:rsidP="0059161C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бюллетенем</w:t>
      </w:r>
      <w:proofErr w:type="gramEnd"/>
      <w:r w:rsidRPr="00591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установленной формы и при подсчете голосов  не учитывается.</w:t>
      </w:r>
    </w:p>
    <w:p w:rsidR="0059161C" w:rsidRPr="0059161C" w:rsidRDefault="0059161C" w:rsidP="0059161C">
      <w:pPr>
        <w:spacing w:after="0" w:line="228" w:lineRule="auto"/>
        <w:ind w:firstLine="28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57364" w:rsidRDefault="003573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D76F0E" w:rsidRPr="00D76F0E" w:rsidTr="00FC4831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Ответ</w:t>
            </w:r>
          </w:p>
        </w:tc>
      </w:tr>
      <w:tr w:rsidR="00D76F0E" w:rsidRPr="00D76F0E" w:rsidTr="00FC4831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76F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D76F0E" w:rsidRPr="00D76F0E" w:rsidTr="00FC483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F0E" w:rsidRPr="00D76F0E" w:rsidRDefault="00D76F0E" w:rsidP="00D76F0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76F0E" w:rsidRDefault="00D76F0E"/>
    <w:sectPr w:rsidR="00D7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B0" w:rsidRDefault="001D02B0" w:rsidP="0059161C">
      <w:pPr>
        <w:spacing w:after="0" w:line="240" w:lineRule="auto"/>
      </w:pPr>
      <w:r>
        <w:separator/>
      </w:r>
    </w:p>
  </w:endnote>
  <w:endnote w:type="continuationSeparator" w:id="0">
    <w:p w:rsidR="001D02B0" w:rsidRDefault="001D02B0" w:rsidP="0059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B0" w:rsidRDefault="001D02B0" w:rsidP="0059161C">
      <w:pPr>
        <w:spacing w:after="0" w:line="240" w:lineRule="auto"/>
      </w:pPr>
      <w:r>
        <w:separator/>
      </w:r>
    </w:p>
  </w:footnote>
  <w:footnote w:type="continuationSeparator" w:id="0">
    <w:p w:rsidR="001D02B0" w:rsidRDefault="001D02B0" w:rsidP="0059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F" w:rsidRDefault="006D43D2" w:rsidP="002E69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98F" w:rsidRDefault="001D0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F" w:rsidRDefault="001D02B0" w:rsidP="002E698F">
    <w:pPr>
      <w:pStyle w:val="a3"/>
      <w:framePr w:wrap="around" w:vAnchor="text" w:hAnchor="margin" w:xAlign="center" w:y="1"/>
      <w:rPr>
        <w:ins w:id="0" w:author="Прокурор" w:date="2020-03-19T10:44:00Z"/>
        <w:rStyle w:val="a5"/>
      </w:rPr>
    </w:pPr>
  </w:p>
  <w:p w:rsidR="002E698F" w:rsidDel="004F05B3" w:rsidRDefault="001D02B0">
    <w:pPr>
      <w:pStyle w:val="a3"/>
      <w:rPr>
        <w:del w:id="1" w:author="Прокурор" w:date="2020-03-19T10:44:00Z"/>
        <w:rStyle w:val="a5"/>
      </w:rPr>
    </w:pPr>
  </w:p>
  <w:p w:rsidR="002E698F" w:rsidRDefault="001D0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5"/>
    <w:rsid w:val="001D02B0"/>
    <w:rsid w:val="002213C6"/>
    <w:rsid w:val="00357364"/>
    <w:rsid w:val="0059161C"/>
    <w:rsid w:val="006D43D2"/>
    <w:rsid w:val="009E1BD5"/>
    <w:rsid w:val="00AE1306"/>
    <w:rsid w:val="00D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16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9161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6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16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9161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6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2020-04-13T08:41:00Z</dcterms:created>
  <dcterms:modified xsi:type="dcterms:W3CDTF">2020-04-13T11:29:00Z</dcterms:modified>
</cp:coreProperties>
</file>